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D9" w:rsidRDefault="009D40D9"/>
    <w:p w:rsidR="009D40D9" w:rsidRDefault="006D5F9E">
      <w:pPr>
        <w:jc w:val="center"/>
      </w:pPr>
      <w:r>
        <w:pict w14:anchorId="76AC3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1pt;height:55.05pt">
            <v:imagedata r:id="rId9" o:title="logo"/>
          </v:shape>
        </w:pict>
      </w:r>
    </w:p>
    <w:p w:rsidR="009D40D9" w:rsidRDefault="009D40D9"/>
    <w:p w:rsidR="009D40D9" w:rsidRDefault="009D40D9"/>
    <w:p w:rsidR="009D40D9" w:rsidRDefault="009D40D9"/>
    <w:p w:rsidR="009D40D9" w:rsidRDefault="009D40D9">
      <w:pPr>
        <w:jc w:val="center"/>
        <w:outlineLvl w:val="0"/>
        <w:rPr>
          <w:b/>
          <w:sz w:val="36"/>
          <w:lang w:val="fr-FR"/>
        </w:rPr>
      </w:pPr>
      <w:r>
        <w:rPr>
          <w:b/>
          <w:sz w:val="36"/>
          <w:lang w:val="fr-FR"/>
        </w:rPr>
        <w:t>FINANCIAL INFORMATION</w:t>
      </w:r>
    </w:p>
    <w:p w:rsidR="009D40D9" w:rsidRDefault="009D40D9">
      <w:pPr>
        <w:jc w:val="center"/>
        <w:outlineLvl w:val="0"/>
        <w:rPr>
          <w:b/>
          <w:sz w:val="36"/>
          <w:lang w:val="fr-FR"/>
        </w:rPr>
      </w:pPr>
      <w:r>
        <w:rPr>
          <w:b/>
          <w:sz w:val="36"/>
          <w:lang w:val="fr-FR"/>
        </w:rPr>
        <w:t>EXCHANGE PROTOCOL</w:t>
      </w:r>
    </w:p>
    <w:p w:rsidR="009D40D9" w:rsidRDefault="009D40D9">
      <w:pPr>
        <w:jc w:val="center"/>
        <w:outlineLvl w:val="0"/>
        <w:rPr>
          <w:b/>
          <w:sz w:val="28"/>
          <w:lang w:val="fr-FR"/>
        </w:rPr>
      </w:pPr>
      <w:r>
        <w:rPr>
          <w:b/>
          <w:sz w:val="36"/>
          <w:lang w:val="fr-FR"/>
        </w:rPr>
        <w:t>(FIX)</w:t>
      </w:r>
    </w:p>
    <w:p w:rsidR="009D40D9" w:rsidRDefault="009D40D9">
      <w:pPr>
        <w:jc w:val="center"/>
        <w:rPr>
          <w:b/>
          <w:sz w:val="28"/>
          <w:lang w:val="fr-FR"/>
        </w:rPr>
      </w:pPr>
    </w:p>
    <w:p w:rsidR="009D40D9" w:rsidRDefault="009D40D9">
      <w:pPr>
        <w:jc w:val="center"/>
        <w:rPr>
          <w:b/>
          <w:sz w:val="32"/>
          <w:szCs w:val="32"/>
        </w:rPr>
      </w:pPr>
      <w:bookmarkStart w:id="2" w:name="Version_tag"/>
      <w:r>
        <w:rPr>
          <w:b/>
          <w:sz w:val="32"/>
          <w:lang w:val="fr-FR"/>
          <w:rPrChange w:id="3" w:author="Administrator" w:date="2011-08-18T10:59:00Z">
            <w:rPr>
              <w:b/>
              <w:sz w:val="32"/>
            </w:rPr>
          </w:rPrChange>
        </w:rPr>
        <w:t xml:space="preserve"> </w:t>
      </w:r>
      <w:r>
        <w:rPr>
          <w:b/>
          <w:sz w:val="32"/>
          <w:szCs w:val="32"/>
        </w:rPr>
        <w:t xml:space="preserve">Version 5.0 Service Pack 2 </w:t>
      </w:r>
      <w:ins w:id="4" w:author="Administrator" w:date="2011-08-18T10:59:00Z">
        <w:r>
          <w:rPr>
            <w:b/>
            <w:sz w:val="32"/>
            <w:szCs w:val="32"/>
          </w:rPr>
          <w:t xml:space="preserve">- Errata </w:t>
        </w:r>
      </w:ins>
      <w:bookmarkEnd w:id="2"/>
    </w:p>
    <w:p w:rsidR="009D40D9" w:rsidRDefault="009D40D9">
      <w:pPr>
        <w:jc w:val="center"/>
        <w:rPr>
          <w:sz w:val="28"/>
          <w:szCs w:val="28"/>
        </w:rPr>
      </w:pPr>
    </w:p>
    <w:p w:rsidR="009D40D9" w:rsidRDefault="009D40D9"/>
    <w:p w:rsidR="009D40D9" w:rsidRDefault="009D40D9">
      <w:pPr>
        <w:jc w:val="center"/>
        <w:rPr>
          <w:b/>
          <w:i/>
          <w:sz w:val="32"/>
          <w:szCs w:val="32"/>
        </w:rPr>
      </w:pPr>
      <w:bookmarkStart w:id="5" w:name="Volume_tag"/>
      <w:r>
        <w:rPr>
          <w:b/>
          <w:i/>
          <w:sz w:val="32"/>
          <w:szCs w:val="32"/>
        </w:rPr>
        <w:t xml:space="preserve"> VOLUME 4 </w:t>
      </w:r>
      <w:bookmarkEnd w:id="5"/>
      <w:r>
        <w:rPr>
          <w:b/>
          <w:i/>
          <w:sz w:val="32"/>
          <w:szCs w:val="32"/>
        </w:rPr>
        <w:t>– FIX APPLICATION MESSAGES: ORDERS AND EXECUTIONS (TRADE)</w:t>
      </w:r>
    </w:p>
    <w:p w:rsidR="009D40D9" w:rsidRDefault="009D40D9"/>
    <w:p w:rsidR="009D40D9" w:rsidRDefault="009D40D9">
      <w:pPr>
        <w:jc w:val="center"/>
        <w:rPr>
          <w:sz w:val="28"/>
        </w:rPr>
      </w:pPr>
    </w:p>
    <w:p w:rsidR="009D40D9" w:rsidRDefault="009D40D9">
      <w:pPr>
        <w:jc w:val="center"/>
        <w:rPr>
          <w:sz w:val="28"/>
        </w:rPr>
      </w:pPr>
      <w:bookmarkStart w:id="6" w:name="Date_tag"/>
      <w:r>
        <w:rPr>
          <w:sz w:val="28"/>
        </w:rPr>
        <w:t xml:space="preserve"> </w:t>
      </w:r>
      <w:del w:id="7" w:author="Administrator" w:date="2011-08-18T10:59:00Z">
        <w:r w:rsidR="001D6DE5">
          <w:rPr>
            <w:sz w:val="28"/>
          </w:rPr>
          <w:delText xml:space="preserve">April </w:delText>
        </w:r>
        <w:r w:rsidR="0064474B">
          <w:rPr>
            <w:sz w:val="28"/>
          </w:rPr>
          <w:delText>200</w:delText>
        </w:r>
        <w:r w:rsidR="00563E66">
          <w:rPr>
            <w:sz w:val="28"/>
          </w:rPr>
          <w:delText>9</w:delText>
        </w:r>
      </w:del>
      <w:ins w:id="8" w:author="Administrator" w:date="2011-08-18T11:00:00Z">
        <w:r w:rsidR="009E54C6">
          <w:rPr>
            <w:sz w:val="28"/>
          </w:rPr>
          <w:t xml:space="preserve">August </w:t>
        </w:r>
      </w:ins>
      <w:ins w:id="9" w:author="Administrator" w:date="2011-08-19T10:38:00Z">
        <w:r w:rsidR="00D3121D">
          <w:rPr>
            <w:sz w:val="28"/>
          </w:rPr>
          <w:t xml:space="preserve">18, </w:t>
        </w:r>
      </w:ins>
      <w:bookmarkStart w:id="10" w:name="_GoBack"/>
      <w:bookmarkEnd w:id="10"/>
      <w:ins w:id="11" w:author="Administrator" w:date="2011-08-18T11:00:00Z">
        <w:r w:rsidR="009E54C6">
          <w:rPr>
            <w:sz w:val="28"/>
          </w:rPr>
          <w:t>2011</w:t>
        </w:r>
      </w:ins>
      <w:r>
        <w:rPr>
          <w:sz w:val="28"/>
        </w:rPr>
        <w:t xml:space="preserve"> </w:t>
      </w:r>
      <w:bookmarkStart w:id="12" w:name="_Toc140857788"/>
      <w:bookmarkEnd w:id="6"/>
    </w:p>
    <w:p w:rsidR="009D40D9" w:rsidRDefault="009D40D9" w:rsidP="009E54C6">
      <w:pPr>
        <w:pStyle w:val="Heading1"/>
        <w:jc w:val="center"/>
        <w:sectPr w:rsidR="009D40D9" w:rsidSect="009E54C6">
          <w:footerReference w:type="default" r:id="rId10"/>
          <w:pgSz w:w="12240" w:h="15840" w:code="1"/>
          <w:pgMar w:top="1440" w:right="1440" w:bottom="1440" w:left="1440" w:header="720" w:footer="720" w:gutter="0"/>
          <w:cols w:space="720"/>
        </w:sectPr>
      </w:pPr>
    </w:p>
    <w:p w:rsidR="009D40D9" w:rsidRDefault="009D40D9">
      <w:pPr>
        <w:pStyle w:val="Heading1"/>
        <w:jc w:val="center"/>
      </w:pPr>
      <w:bookmarkStart w:id="16" w:name="_Toc227923340"/>
      <w:r>
        <w:lastRenderedPageBreak/>
        <w:t>DISCLAIMER</w:t>
      </w:r>
      <w:bookmarkEnd w:id="12"/>
      <w:bookmarkEnd w:id="16"/>
    </w:p>
    <w:p w:rsidR="009D40D9" w:rsidRDefault="009D40D9">
      <w:pPr>
        <w:numPr>
          <w:ilvl w:val="12"/>
          <w:numId w:val="0"/>
        </w:numPr>
      </w:pPr>
    </w:p>
    <w:p w:rsidR="009D40D9" w:rsidRDefault="009D40D9">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rsidR="009D40D9" w:rsidRDefault="009D40D9">
      <w:pPr>
        <w:numPr>
          <w:ilvl w:val="12"/>
          <w:numId w:val="0"/>
        </w:numPr>
      </w:pPr>
    </w:p>
    <w:p w:rsidR="009D40D9" w:rsidRDefault="009D40D9">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rsidR="009D40D9" w:rsidRDefault="009D40D9">
      <w:pPr>
        <w:numPr>
          <w:ilvl w:val="12"/>
          <w:numId w:val="0"/>
        </w:numPr>
      </w:pPr>
    </w:p>
    <w:p w:rsidR="009D40D9" w:rsidRDefault="009D40D9">
      <w:pPr>
        <w:numPr>
          <w:ilvl w:val="12"/>
          <w:numId w:val="0"/>
        </w:numPr>
      </w:pPr>
      <w:r>
        <w:t>No proprietary or ownership interest of any kind is granted with respect to the FIX Protocol (or any rights therein) except as expressly set out in FIX Protocol Limited's Copyright and Acceptable Use Policy.</w:t>
      </w:r>
    </w:p>
    <w:p w:rsidR="009D40D9" w:rsidRDefault="009D40D9"/>
    <w:p w:rsidR="009D40D9" w:rsidRDefault="009D40D9">
      <w:pPr>
        <w:numPr>
          <w:ilvl w:val="12"/>
          <w:numId w:val="0"/>
        </w:numPr>
      </w:pPr>
      <w:r>
        <w:t>© Copyright 2003-</w:t>
      </w:r>
      <w:del w:id="17" w:author="Administrator" w:date="2011-08-18T10:59:00Z">
        <w:r w:rsidR="00B07BF9">
          <w:delText>200</w:delText>
        </w:r>
        <w:r w:rsidR="00563E66">
          <w:delText>9</w:delText>
        </w:r>
      </w:del>
      <w:ins w:id="18" w:author="Administrator" w:date="2011-08-18T10:59:00Z">
        <w:r>
          <w:t>201</w:t>
        </w:r>
      </w:ins>
      <w:ins w:id="19" w:author="Administrator" w:date="2011-08-18T11:01:00Z">
        <w:r w:rsidR="009E54C6">
          <w:t>1</w:t>
        </w:r>
      </w:ins>
      <w:r>
        <w:t xml:space="preserve"> FIX Protocol Limited, all rights reserved</w:t>
      </w:r>
    </w:p>
    <w:p w:rsidR="009D40D9" w:rsidRDefault="009D40D9"/>
    <w:p w:rsidR="009D40D9" w:rsidRDefault="009D40D9"/>
    <w:p w:rsidR="009D40D9" w:rsidRDefault="009D40D9"/>
    <w:p w:rsidR="009D40D9" w:rsidRDefault="009D40D9">
      <w:pPr>
        <w:pStyle w:val="Heading1"/>
        <w:jc w:val="center"/>
      </w:pPr>
      <w:bookmarkStart w:id="20" w:name="_Toc140857789"/>
      <w:bookmarkStart w:id="21" w:name="_Toc227923341"/>
      <w:r>
        <w:t>REPRODUCTION</w:t>
      </w:r>
      <w:bookmarkEnd w:id="20"/>
      <w:bookmarkEnd w:id="21"/>
    </w:p>
    <w:p w:rsidR="009D40D9" w:rsidRDefault="009D40D9">
      <w:pPr>
        <w:numPr>
          <w:ilvl w:val="12"/>
          <w:numId w:val="0"/>
        </w:numPr>
      </w:pPr>
    </w:p>
    <w:p w:rsidR="009D40D9" w:rsidRDefault="009D40D9">
      <w:pPr>
        <w:numPr>
          <w:ilvl w:val="12"/>
          <w:numId w:val="0"/>
        </w:numPr>
      </w:pPr>
      <w:r>
        <w:t>FIX Protocol Limited grants permission to print in hard copy form or reproduce the FIX Protocol specification in its entirety provided that the duplicated pages retain the “Copyright FIX Protocol Limited” statement at the bottom of the page.</w:t>
      </w:r>
    </w:p>
    <w:p w:rsidR="009D40D9" w:rsidRDefault="009D40D9">
      <w:pPr>
        <w:numPr>
          <w:ilvl w:val="12"/>
          <w:numId w:val="0"/>
        </w:numPr>
      </w:pPr>
    </w:p>
    <w:p w:rsidR="009D40D9" w:rsidRDefault="009D40D9">
      <w:pPr>
        <w:numPr>
          <w:ilvl w:val="12"/>
          <w:numId w:val="0"/>
        </w:numPr>
      </w:pPr>
      <w:r>
        <w:t>Portions of the FIX Protocol specification may be extracted or cited in other documents (such as a document which describes one’s implementation of the FIX Protocol) provided that one reference the origin of the FIX Protocol specification (</w:t>
      </w:r>
      <w:hyperlink r:id="rId11" w:history="1">
        <w:r>
          <w:rPr>
            <w:rFonts w:ascii="Arial" w:hAnsi="Arial" w:cs="Arial"/>
            <w:b/>
            <w:i/>
            <w:color w:val="0000FF"/>
            <w:u w:val="single"/>
          </w:rPr>
          <w:t>http://www.fixprotocol.org</w:t>
        </w:r>
      </w:hyperlink>
      <w:r>
        <w:t>) and that the specification itself is “Copyright FIX Protocol Limited”.</w:t>
      </w:r>
    </w:p>
    <w:p w:rsidR="009D40D9" w:rsidRDefault="009D40D9">
      <w:pPr>
        <w:numPr>
          <w:ilvl w:val="12"/>
          <w:numId w:val="0"/>
        </w:numPr>
      </w:pPr>
      <w:r>
        <w:t>FIX Protocol Limited claims no intellectual property over one’s implementation (programming code) of an application which implements the behavior and details from the FIX Protocol specification.</w:t>
      </w:r>
    </w:p>
    <w:p w:rsidR="009D40D9" w:rsidRDefault="009D40D9">
      <w:pPr>
        <w:pStyle w:val="Title"/>
        <w:rPr>
          <w:b/>
        </w:rPr>
      </w:pPr>
      <w:r>
        <w:rPr>
          <w:b/>
          <w:i/>
        </w:rPr>
        <w:br w:type="page"/>
      </w:r>
      <w:r>
        <w:rPr>
          <w:b/>
        </w:rPr>
        <w:lastRenderedPageBreak/>
        <w:t>Contents – Volume 4</w:t>
      </w:r>
    </w:p>
    <w:p w:rsidR="009D40D9" w:rsidRDefault="009D40D9">
      <w:pPr>
        <w:numPr>
          <w:ilvl w:val="12"/>
          <w:numId w:val="0"/>
        </w:numPr>
      </w:pPr>
    </w:p>
    <w:p w:rsidR="009D40D9" w:rsidRDefault="009D40D9">
      <w:pPr>
        <w:pStyle w:val="TOC1"/>
        <w:tabs>
          <w:tab w:val="right" w:leader="dot" w:pos="9350"/>
        </w:tabs>
        <w:rPr>
          <w:b w:val="0"/>
          <w:bCs w:val="0"/>
          <w:caps w:val="0"/>
          <w:noProof/>
          <w:color w:val="auto"/>
          <w:sz w:val="24"/>
          <w:szCs w:val="24"/>
        </w:rPr>
      </w:pPr>
      <w:r>
        <w:rPr>
          <w:rFonts w:ascii="NewCenturySchlbk" w:hAnsi="NewCenturySchlbk"/>
          <w:b w:val="0"/>
          <w:bCs w:val="0"/>
          <w:caps w:val="0"/>
          <w:smallCaps/>
        </w:rPr>
        <w:fldChar w:fldCharType="begin"/>
      </w:r>
      <w:r>
        <w:rPr>
          <w:rFonts w:ascii="NewCenturySchlbk" w:hAnsi="NewCenturySchlbk"/>
          <w:b w:val="0"/>
          <w:bCs w:val="0"/>
          <w:caps w:val="0"/>
          <w:smallCaps/>
        </w:rPr>
        <w:instrText xml:space="preserve"> TOC \o "1-3" </w:instrText>
      </w:r>
      <w:r>
        <w:rPr>
          <w:rFonts w:ascii="NewCenturySchlbk" w:hAnsi="NewCenturySchlbk"/>
          <w:b w:val="0"/>
          <w:bCs w:val="0"/>
          <w:caps w:val="0"/>
          <w:smallCaps/>
        </w:rPr>
        <w:fldChar w:fldCharType="separate"/>
      </w:r>
      <w:r>
        <w:rPr>
          <w:noProof/>
        </w:rPr>
        <w:t>DISCLAIMER</w:t>
      </w:r>
      <w:r>
        <w:rPr>
          <w:noProof/>
        </w:rPr>
        <w:tab/>
      </w:r>
      <w:r>
        <w:rPr>
          <w:noProof/>
        </w:rPr>
        <w:fldChar w:fldCharType="begin"/>
      </w:r>
      <w:r>
        <w:rPr>
          <w:noProof/>
        </w:rPr>
        <w:instrText xml:space="preserve"> PAGEREF _Toc227923340 \h </w:instrText>
      </w:r>
      <w:r>
        <w:rPr>
          <w:noProof/>
        </w:rPr>
      </w:r>
      <w:r>
        <w:rPr>
          <w:noProof/>
        </w:rPr>
        <w:fldChar w:fldCharType="separate"/>
      </w:r>
      <w:r w:rsidR="009E54C6">
        <w:rPr>
          <w:noProof/>
        </w:rPr>
        <w:t>2</w:t>
      </w:r>
      <w:r>
        <w:rPr>
          <w:noProof/>
        </w:rPr>
        <w:fldChar w:fldCharType="end"/>
      </w:r>
    </w:p>
    <w:p w:rsidR="009D40D9" w:rsidRDefault="009D40D9">
      <w:pPr>
        <w:pStyle w:val="TOC1"/>
        <w:tabs>
          <w:tab w:val="right" w:leader="dot" w:pos="9350"/>
        </w:tabs>
        <w:rPr>
          <w:b w:val="0"/>
          <w:bCs w:val="0"/>
          <w:caps w:val="0"/>
          <w:noProof/>
          <w:color w:val="auto"/>
          <w:sz w:val="24"/>
          <w:szCs w:val="24"/>
        </w:rPr>
      </w:pPr>
      <w:r>
        <w:rPr>
          <w:noProof/>
        </w:rPr>
        <w:t>REPRODUCTION</w:t>
      </w:r>
      <w:r>
        <w:rPr>
          <w:noProof/>
        </w:rPr>
        <w:tab/>
      </w:r>
      <w:r>
        <w:rPr>
          <w:noProof/>
        </w:rPr>
        <w:fldChar w:fldCharType="begin"/>
      </w:r>
      <w:r>
        <w:rPr>
          <w:noProof/>
        </w:rPr>
        <w:instrText xml:space="preserve"> PAGEREF _Toc227923341 \h </w:instrText>
      </w:r>
      <w:r>
        <w:rPr>
          <w:noProof/>
        </w:rPr>
      </w:r>
      <w:r>
        <w:rPr>
          <w:noProof/>
        </w:rPr>
        <w:fldChar w:fldCharType="separate"/>
      </w:r>
      <w:r w:rsidR="009E54C6">
        <w:rPr>
          <w:noProof/>
        </w:rPr>
        <w:t>2</w:t>
      </w:r>
      <w:r>
        <w:rPr>
          <w:noProof/>
        </w:rPr>
        <w:fldChar w:fldCharType="end"/>
      </w:r>
    </w:p>
    <w:p w:rsidR="009D40D9" w:rsidRDefault="009D40D9">
      <w:pPr>
        <w:pStyle w:val="TOC1"/>
        <w:tabs>
          <w:tab w:val="right" w:leader="dot" w:pos="9350"/>
        </w:tabs>
        <w:rPr>
          <w:b w:val="0"/>
          <w:bCs w:val="0"/>
          <w:caps w:val="0"/>
          <w:noProof/>
          <w:color w:val="auto"/>
          <w:sz w:val="24"/>
          <w:szCs w:val="24"/>
        </w:rPr>
      </w:pPr>
      <w:r>
        <w:rPr>
          <w:noProof/>
        </w:rPr>
        <w:t>FIX APPLICATION MESSAGES: ORDERS AND EXECUTIONS (TRADE)</w:t>
      </w:r>
      <w:r>
        <w:rPr>
          <w:noProof/>
        </w:rPr>
        <w:tab/>
      </w:r>
      <w:r>
        <w:rPr>
          <w:noProof/>
        </w:rPr>
        <w:fldChar w:fldCharType="begin"/>
      </w:r>
      <w:r>
        <w:rPr>
          <w:noProof/>
        </w:rPr>
        <w:instrText xml:space="preserve"> PAGEREF _Toc227923342 \h </w:instrText>
      </w:r>
      <w:r>
        <w:rPr>
          <w:noProof/>
        </w:rPr>
      </w:r>
      <w:r>
        <w:rPr>
          <w:noProof/>
        </w:rPr>
        <w:fldChar w:fldCharType="separate"/>
      </w:r>
      <w:r w:rsidR="009E54C6">
        <w:rPr>
          <w:noProof/>
        </w:rPr>
        <w:t>6</w:t>
      </w:r>
      <w:r>
        <w:rPr>
          <w:noProof/>
        </w:rPr>
        <w:fldChar w:fldCharType="end"/>
      </w:r>
    </w:p>
    <w:p w:rsidR="009D40D9" w:rsidRDefault="009D40D9">
      <w:pPr>
        <w:pStyle w:val="TOC1"/>
        <w:tabs>
          <w:tab w:val="right" w:leader="dot" w:pos="9350"/>
        </w:tabs>
        <w:rPr>
          <w:b w:val="0"/>
          <w:bCs w:val="0"/>
          <w:caps w:val="0"/>
          <w:noProof/>
          <w:color w:val="auto"/>
          <w:sz w:val="24"/>
          <w:szCs w:val="24"/>
        </w:rPr>
      </w:pPr>
      <w:r>
        <w:rPr>
          <w:noProof/>
        </w:rPr>
        <w:t>TRADE COMPONENT BLOCKS</w:t>
      </w:r>
      <w:r>
        <w:rPr>
          <w:noProof/>
        </w:rPr>
        <w:tab/>
      </w:r>
      <w:r>
        <w:rPr>
          <w:noProof/>
        </w:rPr>
        <w:fldChar w:fldCharType="begin"/>
      </w:r>
      <w:r>
        <w:rPr>
          <w:noProof/>
        </w:rPr>
        <w:instrText xml:space="preserve"> PAGEREF _Toc227923343 \h </w:instrText>
      </w:r>
      <w:r>
        <w:rPr>
          <w:noProof/>
        </w:rPr>
      </w:r>
      <w:r>
        <w:rPr>
          <w:noProof/>
        </w:rPr>
        <w:fldChar w:fldCharType="separate"/>
      </w:r>
      <w:r w:rsidR="009E54C6">
        <w:rPr>
          <w:noProof/>
        </w:rPr>
        <w:t>7</w:t>
      </w:r>
      <w:r>
        <w:rPr>
          <w:noProof/>
        </w:rPr>
        <w:fldChar w:fldCharType="end"/>
      </w:r>
    </w:p>
    <w:p w:rsidR="009D40D9" w:rsidRDefault="009D40D9">
      <w:pPr>
        <w:pStyle w:val="TOC2"/>
        <w:tabs>
          <w:tab w:val="right" w:leader="dot" w:pos="9350"/>
        </w:tabs>
        <w:rPr>
          <w:smallCaps w:val="0"/>
          <w:noProof/>
          <w:color w:val="auto"/>
          <w:sz w:val="24"/>
          <w:szCs w:val="24"/>
        </w:rPr>
      </w:pPr>
      <w:r>
        <w:rPr>
          <w:noProof/>
        </w:rPr>
        <w:t>PegInstructions component block</w:t>
      </w:r>
      <w:r>
        <w:rPr>
          <w:noProof/>
        </w:rPr>
        <w:tab/>
      </w:r>
      <w:r>
        <w:rPr>
          <w:noProof/>
        </w:rPr>
        <w:fldChar w:fldCharType="begin"/>
      </w:r>
      <w:r>
        <w:rPr>
          <w:noProof/>
        </w:rPr>
        <w:instrText xml:space="preserve"> PAGEREF _Toc227923344 \h </w:instrText>
      </w:r>
      <w:r>
        <w:rPr>
          <w:noProof/>
        </w:rPr>
      </w:r>
      <w:r>
        <w:rPr>
          <w:noProof/>
        </w:rPr>
        <w:fldChar w:fldCharType="separate"/>
      </w:r>
      <w:r w:rsidR="009E54C6">
        <w:rPr>
          <w:noProof/>
        </w:rPr>
        <w:t>7</w:t>
      </w:r>
      <w:r>
        <w:rPr>
          <w:noProof/>
        </w:rPr>
        <w:fldChar w:fldCharType="end"/>
      </w:r>
    </w:p>
    <w:p w:rsidR="009D40D9" w:rsidRDefault="009D40D9">
      <w:pPr>
        <w:pStyle w:val="TOC2"/>
        <w:tabs>
          <w:tab w:val="right" w:leader="dot" w:pos="9350"/>
        </w:tabs>
        <w:rPr>
          <w:smallCaps w:val="0"/>
          <w:noProof/>
          <w:color w:val="auto"/>
          <w:sz w:val="24"/>
          <w:szCs w:val="24"/>
        </w:rPr>
      </w:pPr>
      <w:r>
        <w:rPr>
          <w:noProof/>
        </w:rPr>
        <w:t>DiscretionInstructions component block</w:t>
      </w:r>
      <w:r>
        <w:rPr>
          <w:noProof/>
        </w:rPr>
        <w:tab/>
      </w:r>
      <w:r>
        <w:rPr>
          <w:noProof/>
        </w:rPr>
        <w:fldChar w:fldCharType="begin"/>
      </w:r>
      <w:r>
        <w:rPr>
          <w:noProof/>
        </w:rPr>
        <w:instrText xml:space="preserve"> PAGEREF _Toc227923345 \h </w:instrText>
      </w:r>
      <w:r>
        <w:rPr>
          <w:noProof/>
        </w:rPr>
      </w:r>
      <w:r>
        <w:rPr>
          <w:noProof/>
        </w:rPr>
        <w:fldChar w:fldCharType="separate"/>
      </w:r>
      <w:r w:rsidR="009E54C6">
        <w:rPr>
          <w:noProof/>
        </w:rPr>
        <w:t>8</w:t>
      </w:r>
      <w:r>
        <w:rPr>
          <w:noProof/>
        </w:rPr>
        <w:fldChar w:fldCharType="end"/>
      </w:r>
    </w:p>
    <w:p w:rsidR="009D40D9" w:rsidRDefault="009D40D9">
      <w:pPr>
        <w:pStyle w:val="TOC2"/>
        <w:tabs>
          <w:tab w:val="right" w:leader="dot" w:pos="9350"/>
        </w:tabs>
        <w:rPr>
          <w:smallCaps w:val="0"/>
          <w:noProof/>
          <w:color w:val="auto"/>
          <w:sz w:val="24"/>
          <w:szCs w:val="24"/>
        </w:rPr>
      </w:pPr>
      <w:r>
        <w:rPr>
          <w:noProof/>
        </w:rPr>
        <w:t>TriggeringInstruction component block</w:t>
      </w:r>
      <w:r>
        <w:rPr>
          <w:noProof/>
        </w:rPr>
        <w:tab/>
      </w:r>
      <w:r>
        <w:rPr>
          <w:noProof/>
        </w:rPr>
        <w:fldChar w:fldCharType="begin"/>
      </w:r>
      <w:r>
        <w:rPr>
          <w:noProof/>
        </w:rPr>
        <w:instrText xml:space="preserve"> PAGEREF _Toc227923346 \h </w:instrText>
      </w:r>
      <w:r>
        <w:rPr>
          <w:noProof/>
        </w:rPr>
      </w:r>
      <w:r>
        <w:rPr>
          <w:noProof/>
        </w:rPr>
        <w:fldChar w:fldCharType="separate"/>
      </w:r>
      <w:r w:rsidR="009E54C6">
        <w:rPr>
          <w:noProof/>
        </w:rPr>
        <w:t>8</w:t>
      </w:r>
      <w:r>
        <w:rPr>
          <w:noProof/>
        </w:rPr>
        <w:fldChar w:fldCharType="end"/>
      </w:r>
    </w:p>
    <w:p w:rsidR="009D40D9" w:rsidRDefault="009D40D9">
      <w:pPr>
        <w:pStyle w:val="TOC2"/>
        <w:tabs>
          <w:tab w:val="right" w:leader="dot" w:pos="9350"/>
        </w:tabs>
        <w:rPr>
          <w:smallCaps w:val="0"/>
          <w:noProof/>
          <w:color w:val="auto"/>
          <w:sz w:val="24"/>
          <w:szCs w:val="24"/>
        </w:rPr>
      </w:pPr>
      <w:r>
        <w:rPr>
          <w:noProof/>
        </w:rPr>
        <w:t>LegPreAllocGrp component block</w:t>
      </w:r>
      <w:r>
        <w:rPr>
          <w:noProof/>
        </w:rPr>
        <w:tab/>
      </w:r>
      <w:r>
        <w:rPr>
          <w:noProof/>
        </w:rPr>
        <w:fldChar w:fldCharType="begin"/>
      </w:r>
      <w:r>
        <w:rPr>
          <w:noProof/>
        </w:rPr>
        <w:instrText xml:space="preserve"> PAGEREF _Toc227923347 \h </w:instrText>
      </w:r>
      <w:r>
        <w:rPr>
          <w:noProof/>
        </w:rPr>
      </w:r>
      <w:r>
        <w:rPr>
          <w:noProof/>
        </w:rPr>
        <w:fldChar w:fldCharType="separate"/>
      </w:r>
      <w:r w:rsidR="009E54C6">
        <w:rPr>
          <w:noProof/>
        </w:rPr>
        <w:t>9</w:t>
      </w:r>
      <w:r>
        <w:rPr>
          <w:noProof/>
        </w:rPr>
        <w:fldChar w:fldCharType="end"/>
      </w:r>
    </w:p>
    <w:p w:rsidR="009D40D9" w:rsidRDefault="009D40D9">
      <w:pPr>
        <w:pStyle w:val="TOC2"/>
        <w:tabs>
          <w:tab w:val="right" w:leader="dot" w:pos="9350"/>
        </w:tabs>
        <w:rPr>
          <w:smallCaps w:val="0"/>
          <w:noProof/>
          <w:color w:val="auto"/>
          <w:sz w:val="24"/>
          <w:szCs w:val="24"/>
        </w:rPr>
      </w:pPr>
      <w:r>
        <w:rPr>
          <w:noProof/>
        </w:rPr>
        <w:t>PreAllocGrp component block</w:t>
      </w:r>
      <w:r>
        <w:rPr>
          <w:noProof/>
        </w:rPr>
        <w:tab/>
      </w:r>
      <w:r>
        <w:rPr>
          <w:noProof/>
        </w:rPr>
        <w:fldChar w:fldCharType="begin"/>
      </w:r>
      <w:r>
        <w:rPr>
          <w:noProof/>
        </w:rPr>
        <w:instrText xml:space="preserve"> PAGEREF _Toc227923348 \h </w:instrText>
      </w:r>
      <w:r>
        <w:rPr>
          <w:noProof/>
        </w:rPr>
      </w:r>
      <w:r>
        <w:rPr>
          <w:noProof/>
        </w:rPr>
        <w:fldChar w:fldCharType="separate"/>
      </w:r>
      <w:r w:rsidR="009E54C6">
        <w:rPr>
          <w:noProof/>
        </w:rPr>
        <w:t>10</w:t>
      </w:r>
      <w:r>
        <w:rPr>
          <w:noProof/>
        </w:rPr>
        <w:fldChar w:fldCharType="end"/>
      </w:r>
    </w:p>
    <w:p w:rsidR="009D40D9" w:rsidRDefault="009D40D9">
      <w:pPr>
        <w:pStyle w:val="TOC2"/>
        <w:tabs>
          <w:tab w:val="right" w:leader="dot" w:pos="9350"/>
        </w:tabs>
        <w:rPr>
          <w:smallCaps w:val="0"/>
          <w:noProof/>
          <w:color w:val="auto"/>
          <w:sz w:val="24"/>
          <w:szCs w:val="24"/>
        </w:rPr>
      </w:pPr>
      <w:r>
        <w:rPr>
          <w:noProof/>
        </w:rPr>
        <w:t>StrategyParametersGrp component block</w:t>
      </w:r>
      <w:r>
        <w:rPr>
          <w:noProof/>
        </w:rPr>
        <w:tab/>
      </w:r>
      <w:r>
        <w:rPr>
          <w:noProof/>
        </w:rPr>
        <w:fldChar w:fldCharType="begin"/>
      </w:r>
      <w:r>
        <w:rPr>
          <w:noProof/>
        </w:rPr>
        <w:instrText xml:space="preserve"> PAGEREF _Toc227923349 \h </w:instrText>
      </w:r>
      <w:r>
        <w:rPr>
          <w:noProof/>
        </w:rPr>
      </w:r>
      <w:r>
        <w:rPr>
          <w:noProof/>
        </w:rPr>
        <w:fldChar w:fldCharType="separate"/>
      </w:r>
      <w:r w:rsidR="009E54C6">
        <w:rPr>
          <w:noProof/>
        </w:rPr>
        <w:t>10</w:t>
      </w:r>
      <w:r>
        <w:rPr>
          <w:noProof/>
        </w:rPr>
        <w:fldChar w:fldCharType="end"/>
      </w:r>
    </w:p>
    <w:p w:rsidR="009D40D9" w:rsidRDefault="009D40D9">
      <w:pPr>
        <w:pStyle w:val="TOC1"/>
        <w:tabs>
          <w:tab w:val="right" w:leader="dot" w:pos="9350"/>
        </w:tabs>
        <w:rPr>
          <w:b w:val="0"/>
          <w:bCs w:val="0"/>
          <w:caps w:val="0"/>
          <w:noProof/>
          <w:color w:val="auto"/>
          <w:sz w:val="24"/>
          <w:szCs w:val="24"/>
        </w:rPr>
      </w:pPr>
      <w:r>
        <w:rPr>
          <w:noProof/>
        </w:rPr>
        <w:t>CATEGORY:  SINGLE/GENERAL ORDER HANDLING</w:t>
      </w:r>
      <w:r>
        <w:rPr>
          <w:noProof/>
        </w:rPr>
        <w:tab/>
      </w:r>
      <w:r>
        <w:rPr>
          <w:noProof/>
        </w:rPr>
        <w:fldChar w:fldCharType="begin"/>
      </w:r>
      <w:r>
        <w:rPr>
          <w:noProof/>
        </w:rPr>
        <w:instrText xml:space="preserve"> PAGEREF _Toc227923350 \h </w:instrText>
      </w:r>
      <w:r>
        <w:rPr>
          <w:noProof/>
        </w:rPr>
      </w:r>
      <w:r>
        <w:rPr>
          <w:noProof/>
        </w:rPr>
        <w:fldChar w:fldCharType="separate"/>
      </w:r>
      <w:r w:rsidR="009E54C6">
        <w:rPr>
          <w:noProof/>
        </w:rPr>
        <w:t>11</w:t>
      </w:r>
      <w:r>
        <w:rPr>
          <w:noProof/>
        </w:rPr>
        <w:fldChar w:fldCharType="end"/>
      </w:r>
    </w:p>
    <w:p w:rsidR="009D40D9" w:rsidRDefault="009D40D9">
      <w:pPr>
        <w:pStyle w:val="TOC2"/>
        <w:tabs>
          <w:tab w:val="right" w:leader="dot" w:pos="9350"/>
        </w:tabs>
        <w:rPr>
          <w:smallCaps w:val="0"/>
          <w:noProof/>
          <w:color w:val="auto"/>
          <w:sz w:val="24"/>
          <w:szCs w:val="24"/>
        </w:rPr>
      </w:pPr>
      <w:r>
        <w:rPr>
          <w:noProof/>
        </w:rPr>
        <w:t>Single/General Order Handling Component Blocks</w:t>
      </w:r>
      <w:r>
        <w:rPr>
          <w:noProof/>
        </w:rPr>
        <w:tab/>
      </w:r>
      <w:r>
        <w:rPr>
          <w:noProof/>
        </w:rPr>
        <w:fldChar w:fldCharType="begin"/>
      </w:r>
      <w:r>
        <w:rPr>
          <w:noProof/>
        </w:rPr>
        <w:instrText xml:space="preserve"> PAGEREF _Toc227923351 \h </w:instrText>
      </w:r>
      <w:r>
        <w:rPr>
          <w:noProof/>
        </w:rPr>
      </w:r>
      <w:r>
        <w:rPr>
          <w:noProof/>
        </w:rPr>
        <w:fldChar w:fldCharType="separate"/>
      </w:r>
      <w:r w:rsidR="009E54C6">
        <w:rPr>
          <w:noProof/>
        </w:rPr>
        <w:t>11</w:t>
      </w:r>
      <w:r>
        <w:rPr>
          <w:noProof/>
        </w:rPr>
        <w:fldChar w:fldCharType="end"/>
      </w:r>
    </w:p>
    <w:p w:rsidR="009D40D9" w:rsidRDefault="009D40D9">
      <w:pPr>
        <w:pStyle w:val="TOC3"/>
        <w:tabs>
          <w:tab w:val="right" w:leader="dot" w:pos="9350"/>
        </w:tabs>
        <w:rPr>
          <w:i w:val="0"/>
          <w:iCs w:val="0"/>
          <w:noProof/>
          <w:color w:val="auto"/>
          <w:sz w:val="24"/>
          <w:szCs w:val="24"/>
        </w:rPr>
      </w:pPr>
      <w:r>
        <w:rPr>
          <w:noProof/>
        </w:rPr>
        <w:t>ContraGrp component block</w:t>
      </w:r>
      <w:r>
        <w:rPr>
          <w:noProof/>
        </w:rPr>
        <w:tab/>
      </w:r>
      <w:r>
        <w:rPr>
          <w:noProof/>
        </w:rPr>
        <w:fldChar w:fldCharType="begin"/>
      </w:r>
      <w:r>
        <w:rPr>
          <w:noProof/>
        </w:rPr>
        <w:instrText xml:space="preserve"> PAGEREF _Toc227923352 \h </w:instrText>
      </w:r>
      <w:r>
        <w:rPr>
          <w:noProof/>
        </w:rPr>
      </w:r>
      <w:r>
        <w:rPr>
          <w:noProof/>
        </w:rPr>
        <w:fldChar w:fldCharType="separate"/>
      </w:r>
      <w:r w:rsidR="009E54C6">
        <w:rPr>
          <w:noProof/>
        </w:rPr>
        <w:t>11</w:t>
      </w:r>
      <w:r>
        <w:rPr>
          <w:noProof/>
        </w:rPr>
        <w:fldChar w:fldCharType="end"/>
      </w:r>
    </w:p>
    <w:p w:rsidR="009D40D9" w:rsidRDefault="009D40D9">
      <w:pPr>
        <w:pStyle w:val="TOC3"/>
        <w:tabs>
          <w:tab w:val="right" w:leader="dot" w:pos="9350"/>
        </w:tabs>
        <w:rPr>
          <w:i w:val="0"/>
          <w:iCs w:val="0"/>
          <w:noProof/>
          <w:color w:val="auto"/>
          <w:sz w:val="24"/>
          <w:szCs w:val="24"/>
        </w:rPr>
      </w:pPr>
      <w:r>
        <w:rPr>
          <w:noProof/>
        </w:rPr>
        <w:t>InstrmtLegExecGrp component block</w:t>
      </w:r>
      <w:r>
        <w:rPr>
          <w:noProof/>
        </w:rPr>
        <w:tab/>
      </w:r>
      <w:r>
        <w:rPr>
          <w:noProof/>
        </w:rPr>
        <w:fldChar w:fldCharType="begin"/>
      </w:r>
      <w:r>
        <w:rPr>
          <w:noProof/>
        </w:rPr>
        <w:instrText xml:space="preserve"> PAGEREF _Toc227923353 \h </w:instrText>
      </w:r>
      <w:r>
        <w:rPr>
          <w:noProof/>
        </w:rPr>
      </w:r>
      <w:r>
        <w:rPr>
          <w:noProof/>
        </w:rPr>
        <w:fldChar w:fldCharType="separate"/>
      </w:r>
      <w:r w:rsidR="009E54C6">
        <w:rPr>
          <w:noProof/>
        </w:rPr>
        <w:t>11</w:t>
      </w:r>
      <w:r>
        <w:rPr>
          <w:noProof/>
        </w:rPr>
        <w:fldChar w:fldCharType="end"/>
      </w:r>
    </w:p>
    <w:p w:rsidR="009D40D9" w:rsidRDefault="009D40D9">
      <w:pPr>
        <w:pStyle w:val="TOC3"/>
        <w:tabs>
          <w:tab w:val="right" w:leader="dot" w:pos="9350"/>
        </w:tabs>
        <w:rPr>
          <w:i w:val="0"/>
          <w:iCs w:val="0"/>
          <w:noProof/>
          <w:color w:val="auto"/>
          <w:sz w:val="24"/>
          <w:szCs w:val="24"/>
        </w:rPr>
      </w:pPr>
      <w:r>
        <w:rPr>
          <w:noProof/>
        </w:rPr>
        <w:t>FillsGrp component block</w:t>
      </w:r>
      <w:r>
        <w:rPr>
          <w:noProof/>
        </w:rPr>
        <w:tab/>
      </w:r>
      <w:r>
        <w:rPr>
          <w:noProof/>
        </w:rPr>
        <w:fldChar w:fldCharType="begin"/>
      </w:r>
      <w:r>
        <w:rPr>
          <w:noProof/>
        </w:rPr>
        <w:instrText xml:space="preserve"> PAGEREF _Toc227923354 \h </w:instrText>
      </w:r>
      <w:r>
        <w:rPr>
          <w:noProof/>
        </w:rPr>
      </w:r>
      <w:r>
        <w:rPr>
          <w:noProof/>
        </w:rPr>
        <w:fldChar w:fldCharType="separate"/>
      </w:r>
      <w:r w:rsidR="009E54C6">
        <w:rPr>
          <w:noProof/>
        </w:rPr>
        <w:t>12</w:t>
      </w:r>
      <w:r>
        <w:rPr>
          <w:noProof/>
        </w:rPr>
        <w:fldChar w:fldCharType="end"/>
      </w:r>
    </w:p>
    <w:p w:rsidR="009D40D9" w:rsidRDefault="009D40D9">
      <w:pPr>
        <w:pStyle w:val="TOC2"/>
        <w:tabs>
          <w:tab w:val="right" w:leader="dot" w:pos="9350"/>
        </w:tabs>
        <w:rPr>
          <w:smallCaps w:val="0"/>
          <w:noProof/>
          <w:color w:val="auto"/>
          <w:sz w:val="24"/>
          <w:szCs w:val="24"/>
        </w:rPr>
      </w:pPr>
      <w:r>
        <w:rPr>
          <w:noProof/>
        </w:rPr>
        <w:t>New Order - Single</w:t>
      </w:r>
      <w:r>
        <w:rPr>
          <w:noProof/>
        </w:rPr>
        <w:tab/>
      </w:r>
      <w:r>
        <w:rPr>
          <w:noProof/>
        </w:rPr>
        <w:fldChar w:fldCharType="begin"/>
      </w:r>
      <w:r>
        <w:rPr>
          <w:noProof/>
        </w:rPr>
        <w:instrText xml:space="preserve"> PAGEREF _Toc227923355 \h </w:instrText>
      </w:r>
      <w:r>
        <w:rPr>
          <w:noProof/>
        </w:rPr>
      </w:r>
      <w:r>
        <w:rPr>
          <w:noProof/>
        </w:rPr>
        <w:fldChar w:fldCharType="separate"/>
      </w:r>
      <w:r w:rsidR="009E54C6">
        <w:rPr>
          <w:noProof/>
        </w:rPr>
        <w:t>13</w:t>
      </w:r>
      <w:r>
        <w:rPr>
          <w:noProof/>
        </w:rPr>
        <w:fldChar w:fldCharType="end"/>
      </w:r>
    </w:p>
    <w:p w:rsidR="009D40D9" w:rsidRDefault="009D40D9">
      <w:pPr>
        <w:pStyle w:val="TOC2"/>
        <w:tabs>
          <w:tab w:val="right" w:leader="dot" w:pos="9350"/>
        </w:tabs>
        <w:rPr>
          <w:smallCaps w:val="0"/>
          <w:noProof/>
          <w:color w:val="auto"/>
          <w:sz w:val="24"/>
          <w:szCs w:val="24"/>
        </w:rPr>
      </w:pPr>
      <w:r>
        <w:rPr>
          <w:noProof/>
        </w:rPr>
        <w:t>Execution Reports</w:t>
      </w:r>
      <w:r>
        <w:rPr>
          <w:noProof/>
        </w:rPr>
        <w:tab/>
      </w:r>
      <w:r>
        <w:rPr>
          <w:noProof/>
        </w:rPr>
        <w:fldChar w:fldCharType="begin"/>
      </w:r>
      <w:r>
        <w:rPr>
          <w:noProof/>
        </w:rPr>
        <w:instrText xml:space="preserve"> PAGEREF _Toc227923356 \h </w:instrText>
      </w:r>
      <w:r>
        <w:rPr>
          <w:noProof/>
        </w:rPr>
      </w:r>
      <w:r>
        <w:rPr>
          <w:noProof/>
        </w:rPr>
        <w:fldChar w:fldCharType="separate"/>
      </w:r>
      <w:r w:rsidR="009E54C6">
        <w:rPr>
          <w:noProof/>
        </w:rPr>
        <w:t>19</w:t>
      </w:r>
      <w:r>
        <w:rPr>
          <w:noProof/>
        </w:rPr>
        <w:fldChar w:fldCharType="end"/>
      </w:r>
    </w:p>
    <w:p w:rsidR="009D40D9" w:rsidRDefault="009D40D9">
      <w:pPr>
        <w:pStyle w:val="TOC3"/>
        <w:tabs>
          <w:tab w:val="right" w:leader="dot" w:pos="9350"/>
        </w:tabs>
        <w:rPr>
          <w:i w:val="0"/>
          <w:iCs w:val="0"/>
          <w:noProof/>
          <w:color w:val="auto"/>
          <w:sz w:val="24"/>
          <w:szCs w:val="24"/>
        </w:rPr>
      </w:pPr>
      <w:r>
        <w:rPr>
          <w:noProof/>
        </w:rPr>
        <w:t>Use of the Execution Report for Multileg Instruments:</w:t>
      </w:r>
      <w:r>
        <w:rPr>
          <w:noProof/>
        </w:rPr>
        <w:tab/>
      </w:r>
      <w:r>
        <w:rPr>
          <w:noProof/>
        </w:rPr>
        <w:fldChar w:fldCharType="begin"/>
      </w:r>
      <w:r>
        <w:rPr>
          <w:noProof/>
        </w:rPr>
        <w:instrText xml:space="preserve"> PAGEREF _Toc227923357 \h </w:instrText>
      </w:r>
      <w:r>
        <w:rPr>
          <w:noProof/>
        </w:rPr>
      </w:r>
      <w:r>
        <w:rPr>
          <w:noProof/>
        </w:rPr>
        <w:fldChar w:fldCharType="separate"/>
      </w:r>
      <w:r w:rsidR="009E54C6">
        <w:rPr>
          <w:noProof/>
        </w:rPr>
        <w:t>31</w:t>
      </w:r>
      <w:r>
        <w:rPr>
          <w:noProof/>
        </w:rPr>
        <w:fldChar w:fldCharType="end"/>
      </w:r>
    </w:p>
    <w:p w:rsidR="009D40D9" w:rsidRDefault="009D40D9">
      <w:pPr>
        <w:pStyle w:val="TOC2"/>
        <w:tabs>
          <w:tab w:val="right" w:leader="dot" w:pos="9350"/>
        </w:tabs>
        <w:rPr>
          <w:smallCaps w:val="0"/>
          <w:noProof/>
          <w:color w:val="auto"/>
          <w:sz w:val="24"/>
          <w:szCs w:val="24"/>
        </w:rPr>
      </w:pPr>
      <w:r>
        <w:rPr>
          <w:noProof/>
        </w:rPr>
        <w:t>Don’t Know Trade (DK)</w:t>
      </w:r>
      <w:r>
        <w:rPr>
          <w:noProof/>
        </w:rPr>
        <w:tab/>
      </w:r>
      <w:r>
        <w:rPr>
          <w:noProof/>
        </w:rPr>
        <w:fldChar w:fldCharType="begin"/>
      </w:r>
      <w:r>
        <w:rPr>
          <w:noProof/>
        </w:rPr>
        <w:instrText xml:space="preserve"> PAGEREF _Toc227923358 \h </w:instrText>
      </w:r>
      <w:r>
        <w:rPr>
          <w:noProof/>
        </w:rPr>
      </w:r>
      <w:r>
        <w:rPr>
          <w:noProof/>
        </w:rPr>
        <w:fldChar w:fldCharType="separate"/>
      </w:r>
      <w:r w:rsidR="009E54C6">
        <w:rPr>
          <w:noProof/>
        </w:rPr>
        <w:t>33</w:t>
      </w:r>
      <w:r>
        <w:rPr>
          <w:noProof/>
        </w:rPr>
        <w:fldChar w:fldCharType="end"/>
      </w:r>
    </w:p>
    <w:p w:rsidR="009D40D9" w:rsidRDefault="009D40D9">
      <w:pPr>
        <w:pStyle w:val="TOC2"/>
        <w:tabs>
          <w:tab w:val="right" w:leader="dot" w:pos="9350"/>
        </w:tabs>
        <w:rPr>
          <w:smallCaps w:val="0"/>
          <w:noProof/>
          <w:color w:val="auto"/>
          <w:sz w:val="24"/>
          <w:szCs w:val="24"/>
        </w:rPr>
      </w:pPr>
      <w:r>
        <w:rPr>
          <w:noProof/>
        </w:rPr>
        <w:t>Execution Report Acknowledgement</w:t>
      </w:r>
      <w:r>
        <w:rPr>
          <w:noProof/>
        </w:rPr>
        <w:tab/>
      </w:r>
      <w:r>
        <w:rPr>
          <w:noProof/>
        </w:rPr>
        <w:fldChar w:fldCharType="begin"/>
      </w:r>
      <w:r>
        <w:rPr>
          <w:noProof/>
        </w:rPr>
        <w:instrText xml:space="preserve"> PAGEREF _Toc227923359 \h </w:instrText>
      </w:r>
      <w:r>
        <w:rPr>
          <w:noProof/>
        </w:rPr>
      </w:r>
      <w:r>
        <w:rPr>
          <w:noProof/>
        </w:rPr>
        <w:fldChar w:fldCharType="separate"/>
      </w:r>
      <w:r w:rsidR="009E54C6">
        <w:rPr>
          <w:noProof/>
        </w:rPr>
        <w:t>34</w:t>
      </w:r>
      <w:r>
        <w:rPr>
          <w:noProof/>
        </w:rPr>
        <w:fldChar w:fldCharType="end"/>
      </w:r>
    </w:p>
    <w:p w:rsidR="009D40D9" w:rsidRDefault="009D40D9">
      <w:pPr>
        <w:pStyle w:val="TOC3"/>
        <w:tabs>
          <w:tab w:val="right" w:leader="dot" w:pos="9350"/>
        </w:tabs>
        <w:rPr>
          <w:i w:val="0"/>
          <w:iCs w:val="0"/>
          <w:noProof/>
          <w:color w:val="auto"/>
          <w:sz w:val="24"/>
          <w:szCs w:val="24"/>
        </w:rPr>
      </w:pPr>
      <w:r>
        <w:rPr>
          <w:noProof/>
        </w:rPr>
        <w:t>Using the Execution Report Ack</w:t>
      </w:r>
      <w:r>
        <w:rPr>
          <w:noProof/>
        </w:rPr>
        <w:tab/>
      </w:r>
      <w:r>
        <w:rPr>
          <w:noProof/>
        </w:rPr>
        <w:fldChar w:fldCharType="begin"/>
      </w:r>
      <w:r>
        <w:rPr>
          <w:noProof/>
        </w:rPr>
        <w:instrText xml:space="preserve"> PAGEREF _Toc227923360 \h </w:instrText>
      </w:r>
      <w:r>
        <w:rPr>
          <w:noProof/>
        </w:rPr>
      </w:r>
      <w:r>
        <w:rPr>
          <w:noProof/>
        </w:rPr>
        <w:fldChar w:fldCharType="separate"/>
      </w:r>
      <w:r w:rsidR="009E54C6">
        <w:rPr>
          <w:noProof/>
        </w:rPr>
        <w:t>35</w:t>
      </w:r>
      <w:r>
        <w:rPr>
          <w:noProof/>
        </w:rPr>
        <w:fldChar w:fldCharType="end"/>
      </w:r>
    </w:p>
    <w:p w:rsidR="009D40D9" w:rsidRDefault="009D40D9">
      <w:pPr>
        <w:pStyle w:val="TOC3"/>
        <w:tabs>
          <w:tab w:val="right" w:leader="dot" w:pos="9350"/>
        </w:tabs>
        <w:rPr>
          <w:i w:val="0"/>
          <w:iCs w:val="0"/>
          <w:noProof/>
          <w:color w:val="auto"/>
          <w:sz w:val="24"/>
          <w:szCs w:val="24"/>
        </w:rPr>
      </w:pPr>
      <w:r>
        <w:rPr>
          <w:noProof/>
        </w:rPr>
        <w:t>Using the Execution Report Ack with DK Trade</w:t>
      </w:r>
      <w:r>
        <w:rPr>
          <w:noProof/>
        </w:rPr>
        <w:tab/>
      </w:r>
      <w:r>
        <w:rPr>
          <w:noProof/>
        </w:rPr>
        <w:fldChar w:fldCharType="begin"/>
      </w:r>
      <w:r>
        <w:rPr>
          <w:noProof/>
        </w:rPr>
        <w:instrText xml:space="preserve"> PAGEREF _Toc227923361 \h </w:instrText>
      </w:r>
      <w:r>
        <w:rPr>
          <w:noProof/>
        </w:rPr>
      </w:r>
      <w:r>
        <w:rPr>
          <w:noProof/>
        </w:rPr>
        <w:fldChar w:fldCharType="separate"/>
      </w:r>
      <w:r w:rsidR="009E54C6">
        <w:rPr>
          <w:noProof/>
        </w:rPr>
        <w:t>37</w:t>
      </w:r>
      <w:r>
        <w:rPr>
          <w:noProof/>
        </w:rPr>
        <w:fldChar w:fldCharType="end"/>
      </w:r>
    </w:p>
    <w:p w:rsidR="009D40D9" w:rsidRDefault="009D40D9">
      <w:pPr>
        <w:pStyle w:val="TOC2"/>
        <w:tabs>
          <w:tab w:val="right" w:leader="dot" w:pos="9350"/>
        </w:tabs>
        <w:rPr>
          <w:smallCaps w:val="0"/>
          <w:noProof/>
          <w:color w:val="auto"/>
          <w:sz w:val="24"/>
          <w:szCs w:val="24"/>
        </w:rPr>
      </w:pPr>
      <w:r>
        <w:rPr>
          <w:noProof/>
        </w:rPr>
        <w:t>Order Cancel/Replace Request (a.k.a. Order Modification Request)</w:t>
      </w:r>
      <w:r>
        <w:rPr>
          <w:noProof/>
        </w:rPr>
        <w:tab/>
      </w:r>
      <w:r>
        <w:rPr>
          <w:noProof/>
        </w:rPr>
        <w:fldChar w:fldCharType="begin"/>
      </w:r>
      <w:r>
        <w:rPr>
          <w:noProof/>
        </w:rPr>
        <w:instrText xml:space="preserve"> PAGEREF _Toc227923362 \h </w:instrText>
      </w:r>
      <w:r>
        <w:rPr>
          <w:noProof/>
        </w:rPr>
      </w:r>
      <w:r>
        <w:rPr>
          <w:noProof/>
        </w:rPr>
        <w:fldChar w:fldCharType="separate"/>
      </w:r>
      <w:r w:rsidR="009E54C6">
        <w:rPr>
          <w:noProof/>
        </w:rPr>
        <w:t>39</w:t>
      </w:r>
      <w:r>
        <w:rPr>
          <w:noProof/>
        </w:rPr>
        <w:fldChar w:fldCharType="end"/>
      </w:r>
    </w:p>
    <w:p w:rsidR="009D40D9" w:rsidRDefault="009D40D9">
      <w:pPr>
        <w:pStyle w:val="TOC2"/>
        <w:tabs>
          <w:tab w:val="right" w:leader="dot" w:pos="9350"/>
        </w:tabs>
        <w:rPr>
          <w:smallCaps w:val="0"/>
          <w:noProof/>
          <w:color w:val="auto"/>
          <w:sz w:val="24"/>
          <w:szCs w:val="24"/>
        </w:rPr>
      </w:pPr>
      <w:r>
        <w:rPr>
          <w:noProof/>
        </w:rPr>
        <w:t>Order Cancel Request</w:t>
      </w:r>
      <w:r>
        <w:rPr>
          <w:noProof/>
        </w:rPr>
        <w:tab/>
      </w:r>
      <w:r>
        <w:rPr>
          <w:noProof/>
        </w:rPr>
        <w:fldChar w:fldCharType="begin"/>
      </w:r>
      <w:r>
        <w:rPr>
          <w:noProof/>
        </w:rPr>
        <w:instrText xml:space="preserve"> PAGEREF _Toc227923363 \h </w:instrText>
      </w:r>
      <w:r>
        <w:rPr>
          <w:noProof/>
        </w:rPr>
      </w:r>
      <w:r>
        <w:rPr>
          <w:noProof/>
        </w:rPr>
        <w:fldChar w:fldCharType="separate"/>
      </w:r>
      <w:r w:rsidR="009E54C6">
        <w:rPr>
          <w:noProof/>
        </w:rPr>
        <w:t>45</w:t>
      </w:r>
      <w:r>
        <w:rPr>
          <w:noProof/>
        </w:rPr>
        <w:fldChar w:fldCharType="end"/>
      </w:r>
    </w:p>
    <w:p w:rsidR="009D40D9" w:rsidRDefault="009D40D9">
      <w:pPr>
        <w:pStyle w:val="TOC2"/>
        <w:tabs>
          <w:tab w:val="right" w:leader="dot" w:pos="9350"/>
        </w:tabs>
        <w:rPr>
          <w:smallCaps w:val="0"/>
          <w:noProof/>
          <w:color w:val="auto"/>
          <w:sz w:val="24"/>
          <w:szCs w:val="24"/>
        </w:rPr>
      </w:pPr>
      <w:r>
        <w:rPr>
          <w:noProof/>
        </w:rPr>
        <w:t>Order Cancel Reject</w:t>
      </w:r>
      <w:r>
        <w:rPr>
          <w:noProof/>
        </w:rPr>
        <w:tab/>
      </w:r>
      <w:r>
        <w:rPr>
          <w:noProof/>
        </w:rPr>
        <w:fldChar w:fldCharType="begin"/>
      </w:r>
      <w:r>
        <w:rPr>
          <w:noProof/>
        </w:rPr>
        <w:instrText xml:space="preserve"> PAGEREF _Toc227923364 \h </w:instrText>
      </w:r>
      <w:r>
        <w:rPr>
          <w:noProof/>
        </w:rPr>
      </w:r>
      <w:r>
        <w:rPr>
          <w:noProof/>
        </w:rPr>
        <w:fldChar w:fldCharType="separate"/>
      </w:r>
      <w:r w:rsidR="009E54C6">
        <w:rPr>
          <w:noProof/>
        </w:rPr>
        <w:t>47</w:t>
      </w:r>
      <w:r>
        <w:rPr>
          <w:noProof/>
        </w:rPr>
        <w:fldChar w:fldCharType="end"/>
      </w:r>
    </w:p>
    <w:p w:rsidR="009D40D9" w:rsidRDefault="009D40D9">
      <w:pPr>
        <w:pStyle w:val="TOC2"/>
        <w:tabs>
          <w:tab w:val="right" w:leader="dot" w:pos="9350"/>
        </w:tabs>
        <w:rPr>
          <w:smallCaps w:val="0"/>
          <w:noProof/>
          <w:color w:val="auto"/>
          <w:sz w:val="24"/>
          <w:szCs w:val="24"/>
        </w:rPr>
      </w:pPr>
      <w:r>
        <w:rPr>
          <w:noProof/>
        </w:rPr>
        <w:t>Order Status Request</w:t>
      </w:r>
      <w:r>
        <w:rPr>
          <w:noProof/>
        </w:rPr>
        <w:tab/>
      </w:r>
      <w:r>
        <w:rPr>
          <w:noProof/>
        </w:rPr>
        <w:fldChar w:fldCharType="begin"/>
      </w:r>
      <w:r>
        <w:rPr>
          <w:noProof/>
        </w:rPr>
        <w:instrText xml:space="preserve"> PAGEREF _Toc227923365 \h </w:instrText>
      </w:r>
      <w:r>
        <w:rPr>
          <w:noProof/>
        </w:rPr>
      </w:r>
      <w:r>
        <w:rPr>
          <w:noProof/>
        </w:rPr>
        <w:fldChar w:fldCharType="separate"/>
      </w:r>
      <w:r w:rsidR="009E54C6">
        <w:rPr>
          <w:noProof/>
        </w:rPr>
        <w:t>49</w:t>
      </w:r>
      <w:r>
        <w:rPr>
          <w:noProof/>
        </w:rPr>
        <w:fldChar w:fldCharType="end"/>
      </w:r>
    </w:p>
    <w:p w:rsidR="009D40D9" w:rsidRDefault="009D40D9">
      <w:pPr>
        <w:pStyle w:val="TOC2"/>
        <w:tabs>
          <w:tab w:val="right" w:leader="dot" w:pos="9350"/>
        </w:tabs>
        <w:rPr>
          <w:smallCaps w:val="0"/>
          <w:noProof/>
          <w:color w:val="auto"/>
          <w:sz w:val="24"/>
          <w:szCs w:val="24"/>
        </w:rPr>
      </w:pPr>
      <w:r>
        <w:rPr>
          <w:noProof/>
        </w:rPr>
        <w:t>Order State Change Matrices</w:t>
      </w:r>
      <w:r>
        <w:rPr>
          <w:noProof/>
        </w:rPr>
        <w:tab/>
      </w:r>
      <w:r>
        <w:rPr>
          <w:noProof/>
        </w:rPr>
        <w:fldChar w:fldCharType="begin"/>
      </w:r>
      <w:r>
        <w:rPr>
          <w:noProof/>
        </w:rPr>
        <w:instrText xml:space="preserve"> PAGEREF _Toc227923366 \h </w:instrText>
      </w:r>
      <w:r>
        <w:rPr>
          <w:noProof/>
        </w:rPr>
      </w:r>
      <w:r>
        <w:rPr>
          <w:noProof/>
        </w:rPr>
        <w:fldChar w:fldCharType="separate"/>
      </w:r>
      <w:r w:rsidR="009E54C6">
        <w:rPr>
          <w:noProof/>
        </w:rPr>
        <w:t>51</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A</w:t>
      </w:r>
      <w:r>
        <w:rPr>
          <w:i w:val="0"/>
          <w:iCs w:val="0"/>
          <w:noProof/>
          <w:color w:val="auto"/>
          <w:sz w:val="24"/>
          <w:szCs w:val="24"/>
        </w:rPr>
        <w:tab/>
      </w:r>
      <w:r>
        <w:rPr>
          <w:noProof/>
        </w:rPr>
        <w:t>Vanilla</w:t>
      </w:r>
      <w:r>
        <w:rPr>
          <w:noProof/>
        </w:rPr>
        <w:tab/>
      </w:r>
      <w:r>
        <w:rPr>
          <w:noProof/>
        </w:rPr>
        <w:fldChar w:fldCharType="begin"/>
      </w:r>
      <w:r>
        <w:rPr>
          <w:noProof/>
        </w:rPr>
        <w:instrText xml:space="preserve"> PAGEREF _Toc227923367 \h </w:instrText>
      </w:r>
      <w:r>
        <w:rPr>
          <w:noProof/>
        </w:rPr>
      </w:r>
      <w:r>
        <w:rPr>
          <w:noProof/>
        </w:rPr>
        <w:fldChar w:fldCharType="separate"/>
      </w:r>
      <w:r w:rsidR="009E54C6">
        <w:rPr>
          <w:noProof/>
        </w:rPr>
        <w:t>56</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B</w:t>
      </w:r>
      <w:r>
        <w:rPr>
          <w:i w:val="0"/>
          <w:iCs w:val="0"/>
          <w:noProof/>
          <w:color w:val="auto"/>
          <w:sz w:val="24"/>
          <w:szCs w:val="24"/>
        </w:rPr>
        <w:tab/>
      </w:r>
      <w:r>
        <w:rPr>
          <w:noProof/>
        </w:rPr>
        <w:t>Cancel</w:t>
      </w:r>
      <w:r>
        <w:rPr>
          <w:noProof/>
        </w:rPr>
        <w:tab/>
      </w:r>
      <w:r>
        <w:rPr>
          <w:noProof/>
        </w:rPr>
        <w:fldChar w:fldCharType="begin"/>
      </w:r>
      <w:r>
        <w:rPr>
          <w:noProof/>
        </w:rPr>
        <w:instrText xml:space="preserve"> PAGEREF _Toc227923368 \h </w:instrText>
      </w:r>
      <w:r>
        <w:rPr>
          <w:noProof/>
        </w:rPr>
      </w:r>
      <w:r>
        <w:rPr>
          <w:noProof/>
        </w:rPr>
        <w:fldChar w:fldCharType="separate"/>
      </w:r>
      <w:r w:rsidR="009E54C6">
        <w:rPr>
          <w:noProof/>
        </w:rPr>
        <w:t>58</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C</w:t>
      </w:r>
      <w:r>
        <w:rPr>
          <w:i w:val="0"/>
          <w:iCs w:val="0"/>
          <w:noProof/>
          <w:color w:val="auto"/>
          <w:sz w:val="24"/>
          <w:szCs w:val="24"/>
        </w:rPr>
        <w:tab/>
      </w:r>
      <w:r>
        <w:rPr>
          <w:noProof/>
        </w:rPr>
        <w:t>Cancel/Replace quantity changes</w:t>
      </w:r>
      <w:r>
        <w:rPr>
          <w:noProof/>
        </w:rPr>
        <w:tab/>
      </w:r>
      <w:r>
        <w:rPr>
          <w:noProof/>
        </w:rPr>
        <w:fldChar w:fldCharType="begin"/>
      </w:r>
      <w:r>
        <w:rPr>
          <w:noProof/>
        </w:rPr>
        <w:instrText xml:space="preserve"> PAGEREF _Toc227923369 \h </w:instrText>
      </w:r>
      <w:r>
        <w:rPr>
          <w:noProof/>
        </w:rPr>
      </w:r>
      <w:r>
        <w:rPr>
          <w:noProof/>
        </w:rPr>
        <w:fldChar w:fldCharType="separate"/>
      </w:r>
      <w:r w:rsidR="009E54C6">
        <w:rPr>
          <w:noProof/>
        </w:rPr>
        <w:t>63</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D</w:t>
      </w:r>
      <w:r>
        <w:rPr>
          <w:i w:val="0"/>
          <w:iCs w:val="0"/>
          <w:noProof/>
          <w:color w:val="auto"/>
          <w:sz w:val="24"/>
          <w:szCs w:val="24"/>
        </w:rPr>
        <w:tab/>
      </w:r>
      <w:r>
        <w:rPr>
          <w:noProof/>
        </w:rPr>
        <w:t>Cancel/Replace sequencing and chaining</w:t>
      </w:r>
      <w:r>
        <w:rPr>
          <w:noProof/>
        </w:rPr>
        <w:tab/>
      </w:r>
      <w:r>
        <w:rPr>
          <w:noProof/>
        </w:rPr>
        <w:fldChar w:fldCharType="begin"/>
      </w:r>
      <w:r>
        <w:rPr>
          <w:noProof/>
        </w:rPr>
        <w:instrText xml:space="preserve"> PAGEREF _Toc227923370 \h </w:instrText>
      </w:r>
      <w:r>
        <w:rPr>
          <w:noProof/>
        </w:rPr>
      </w:r>
      <w:r>
        <w:rPr>
          <w:noProof/>
        </w:rPr>
        <w:fldChar w:fldCharType="separate"/>
      </w:r>
      <w:r w:rsidR="009E54C6">
        <w:rPr>
          <w:noProof/>
        </w:rPr>
        <w:t>69</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E</w:t>
      </w:r>
      <w:r>
        <w:rPr>
          <w:i w:val="0"/>
          <w:iCs w:val="0"/>
          <w:noProof/>
          <w:color w:val="auto"/>
          <w:sz w:val="24"/>
          <w:szCs w:val="24"/>
        </w:rPr>
        <w:tab/>
      </w:r>
      <w:r>
        <w:rPr>
          <w:noProof/>
        </w:rPr>
        <w:t>Unsolicited/Reinstatement</w:t>
      </w:r>
      <w:r>
        <w:rPr>
          <w:noProof/>
        </w:rPr>
        <w:tab/>
      </w:r>
      <w:r>
        <w:rPr>
          <w:noProof/>
        </w:rPr>
        <w:fldChar w:fldCharType="begin"/>
      </w:r>
      <w:r>
        <w:rPr>
          <w:noProof/>
        </w:rPr>
        <w:instrText xml:space="preserve"> PAGEREF _Toc227923371 \h </w:instrText>
      </w:r>
      <w:r>
        <w:rPr>
          <w:noProof/>
        </w:rPr>
      </w:r>
      <w:r>
        <w:rPr>
          <w:noProof/>
        </w:rPr>
        <w:fldChar w:fldCharType="separate"/>
      </w:r>
      <w:r w:rsidR="009E54C6">
        <w:rPr>
          <w:noProof/>
        </w:rPr>
        <w:t>76</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F</w:t>
      </w:r>
      <w:r>
        <w:rPr>
          <w:i w:val="0"/>
          <w:iCs w:val="0"/>
          <w:noProof/>
          <w:color w:val="auto"/>
          <w:sz w:val="24"/>
          <w:szCs w:val="24"/>
        </w:rPr>
        <w:tab/>
      </w:r>
      <w:r>
        <w:rPr>
          <w:noProof/>
        </w:rPr>
        <w:t>Order Reject</w:t>
      </w:r>
      <w:r>
        <w:rPr>
          <w:noProof/>
        </w:rPr>
        <w:tab/>
      </w:r>
      <w:r>
        <w:rPr>
          <w:noProof/>
        </w:rPr>
        <w:fldChar w:fldCharType="begin"/>
      </w:r>
      <w:r>
        <w:rPr>
          <w:noProof/>
        </w:rPr>
        <w:instrText xml:space="preserve"> PAGEREF _Toc227923372 \h </w:instrText>
      </w:r>
      <w:r>
        <w:rPr>
          <w:noProof/>
        </w:rPr>
      </w:r>
      <w:r>
        <w:rPr>
          <w:noProof/>
        </w:rPr>
        <w:fldChar w:fldCharType="separate"/>
      </w:r>
      <w:r w:rsidR="009E54C6">
        <w:rPr>
          <w:noProof/>
        </w:rPr>
        <w:t>79</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G</w:t>
      </w:r>
      <w:r>
        <w:rPr>
          <w:i w:val="0"/>
          <w:iCs w:val="0"/>
          <w:noProof/>
          <w:color w:val="auto"/>
          <w:sz w:val="24"/>
          <w:szCs w:val="24"/>
        </w:rPr>
        <w:tab/>
      </w:r>
      <w:r>
        <w:rPr>
          <w:noProof/>
        </w:rPr>
        <w:t>Status</w:t>
      </w:r>
      <w:r>
        <w:rPr>
          <w:noProof/>
        </w:rPr>
        <w:tab/>
      </w:r>
      <w:r>
        <w:rPr>
          <w:noProof/>
        </w:rPr>
        <w:fldChar w:fldCharType="begin"/>
      </w:r>
      <w:r>
        <w:rPr>
          <w:noProof/>
        </w:rPr>
        <w:instrText xml:space="preserve"> PAGEREF _Toc227923373 \h </w:instrText>
      </w:r>
      <w:r>
        <w:rPr>
          <w:noProof/>
        </w:rPr>
      </w:r>
      <w:r>
        <w:rPr>
          <w:noProof/>
        </w:rPr>
        <w:fldChar w:fldCharType="separate"/>
      </w:r>
      <w:r w:rsidR="009E54C6">
        <w:rPr>
          <w:noProof/>
        </w:rPr>
        <w:t>82</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H</w:t>
      </w:r>
      <w:r>
        <w:rPr>
          <w:i w:val="0"/>
          <w:iCs w:val="0"/>
          <w:noProof/>
          <w:color w:val="auto"/>
          <w:sz w:val="24"/>
          <w:szCs w:val="24"/>
        </w:rPr>
        <w:tab/>
      </w:r>
      <w:r>
        <w:rPr>
          <w:noProof/>
        </w:rPr>
        <w:t>GT</w:t>
      </w:r>
      <w:r>
        <w:rPr>
          <w:noProof/>
        </w:rPr>
        <w:tab/>
      </w:r>
      <w:r>
        <w:rPr>
          <w:noProof/>
        </w:rPr>
        <w:fldChar w:fldCharType="begin"/>
      </w:r>
      <w:r>
        <w:rPr>
          <w:noProof/>
        </w:rPr>
        <w:instrText xml:space="preserve"> PAGEREF _Toc227923374 \h </w:instrText>
      </w:r>
      <w:r>
        <w:rPr>
          <w:noProof/>
        </w:rPr>
      </w:r>
      <w:r>
        <w:rPr>
          <w:noProof/>
        </w:rPr>
        <w:fldChar w:fldCharType="separate"/>
      </w:r>
      <w:r w:rsidR="009E54C6">
        <w:rPr>
          <w:noProof/>
        </w:rPr>
        <w:t>84</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I</w:t>
      </w:r>
      <w:r>
        <w:rPr>
          <w:i w:val="0"/>
          <w:iCs w:val="0"/>
          <w:noProof/>
          <w:color w:val="auto"/>
          <w:sz w:val="24"/>
          <w:szCs w:val="24"/>
        </w:rPr>
        <w:tab/>
      </w:r>
      <w:r>
        <w:rPr>
          <w:noProof/>
        </w:rPr>
        <w:t>TimeInForce</w:t>
      </w:r>
      <w:r>
        <w:rPr>
          <w:noProof/>
        </w:rPr>
        <w:tab/>
      </w:r>
      <w:r>
        <w:rPr>
          <w:noProof/>
        </w:rPr>
        <w:fldChar w:fldCharType="begin"/>
      </w:r>
      <w:r>
        <w:rPr>
          <w:noProof/>
        </w:rPr>
        <w:instrText xml:space="preserve"> PAGEREF _Toc227923375 \h </w:instrText>
      </w:r>
      <w:r>
        <w:rPr>
          <w:noProof/>
        </w:rPr>
      </w:r>
      <w:r>
        <w:rPr>
          <w:noProof/>
        </w:rPr>
        <w:fldChar w:fldCharType="separate"/>
      </w:r>
      <w:r w:rsidR="009E54C6">
        <w:rPr>
          <w:noProof/>
        </w:rPr>
        <w:t>88</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J</w:t>
      </w:r>
      <w:r>
        <w:rPr>
          <w:i w:val="0"/>
          <w:iCs w:val="0"/>
          <w:noProof/>
          <w:color w:val="auto"/>
          <w:sz w:val="24"/>
          <w:szCs w:val="24"/>
        </w:rPr>
        <w:tab/>
      </w:r>
      <w:r>
        <w:rPr>
          <w:noProof/>
        </w:rPr>
        <w:t>Execution Cancels/Corrects</w:t>
      </w:r>
      <w:r>
        <w:rPr>
          <w:noProof/>
        </w:rPr>
        <w:tab/>
      </w:r>
      <w:r>
        <w:rPr>
          <w:noProof/>
        </w:rPr>
        <w:fldChar w:fldCharType="begin"/>
      </w:r>
      <w:r>
        <w:rPr>
          <w:noProof/>
        </w:rPr>
        <w:instrText xml:space="preserve"> PAGEREF _Toc227923376 \h </w:instrText>
      </w:r>
      <w:r>
        <w:rPr>
          <w:noProof/>
        </w:rPr>
      </w:r>
      <w:r>
        <w:rPr>
          <w:noProof/>
        </w:rPr>
        <w:fldChar w:fldCharType="separate"/>
      </w:r>
      <w:r w:rsidR="009E54C6">
        <w:rPr>
          <w:noProof/>
        </w:rPr>
        <w:t>89</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K</w:t>
      </w:r>
      <w:r>
        <w:rPr>
          <w:i w:val="0"/>
          <w:iCs w:val="0"/>
          <w:noProof/>
          <w:color w:val="auto"/>
          <w:sz w:val="24"/>
          <w:szCs w:val="24"/>
        </w:rPr>
        <w:tab/>
      </w:r>
      <w:r>
        <w:rPr>
          <w:noProof/>
        </w:rPr>
        <w:t>Trading Halt</w:t>
      </w:r>
      <w:r>
        <w:rPr>
          <w:noProof/>
        </w:rPr>
        <w:tab/>
      </w:r>
      <w:r>
        <w:rPr>
          <w:noProof/>
        </w:rPr>
        <w:fldChar w:fldCharType="begin"/>
      </w:r>
      <w:r>
        <w:rPr>
          <w:noProof/>
        </w:rPr>
        <w:instrText xml:space="preserve"> PAGEREF _Toc227923377 \h </w:instrText>
      </w:r>
      <w:r>
        <w:rPr>
          <w:noProof/>
        </w:rPr>
      </w:r>
      <w:r>
        <w:rPr>
          <w:noProof/>
        </w:rPr>
        <w:fldChar w:fldCharType="separate"/>
      </w:r>
      <w:r w:rsidR="009E54C6">
        <w:rPr>
          <w:noProof/>
        </w:rPr>
        <w:t>92</w:t>
      </w:r>
      <w:r>
        <w:rPr>
          <w:noProof/>
        </w:rPr>
        <w:fldChar w:fldCharType="end"/>
      </w:r>
    </w:p>
    <w:p w:rsidR="009D40D9" w:rsidRDefault="009D40D9">
      <w:pPr>
        <w:pStyle w:val="TOC3"/>
        <w:tabs>
          <w:tab w:val="left" w:pos="800"/>
          <w:tab w:val="right" w:leader="dot" w:pos="9350"/>
        </w:tabs>
        <w:rPr>
          <w:i w:val="0"/>
          <w:iCs w:val="0"/>
          <w:noProof/>
          <w:color w:val="auto"/>
          <w:sz w:val="24"/>
          <w:szCs w:val="24"/>
        </w:rPr>
      </w:pPr>
      <w:r>
        <w:rPr>
          <w:noProof/>
        </w:rPr>
        <w:t>L</w:t>
      </w:r>
      <w:r>
        <w:rPr>
          <w:i w:val="0"/>
          <w:iCs w:val="0"/>
          <w:noProof/>
          <w:color w:val="auto"/>
          <w:sz w:val="24"/>
          <w:szCs w:val="24"/>
        </w:rPr>
        <w:tab/>
      </w:r>
      <w:r>
        <w:rPr>
          <w:noProof/>
        </w:rPr>
        <w:t>Miscellaneous</w:t>
      </w:r>
      <w:r>
        <w:rPr>
          <w:noProof/>
        </w:rPr>
        <w:tab/>
      </w:r>
      <w:r>
        <w:rPr>
          <w:noProof/>
        </w:rPr>
        <w:fldChar w:fldCharType="begin"/>
      </w:r>
      <w:r>
        <w:rPr>
          <w:noProof/>
        </w:rPr>
        <w:instrText xml:space="preserve"> PAGEREF _Toc227923378 \h </w:instrText>
      </w:r>
      <w:r>
        <w:rPr>
          <w:noProof/>
        </w:rPr>
      </w:r>
      <w:r>
        <w:rPr>
          <w:noProof/>
        </w:rPr>
        <w:fldChar w:fldCharType="separate"/>
      </w:r>
      <w:r w:rsidR="009E54C6">
        <w:rPr>
          <w:noProof/>
        </w:rPr>
        <w:t>93</w:t>
      </w:r>
      <w:r>
        <w:rPr>
          <w:noProof/>
        </w:rPr>
        <w:fldChar w:fldCharType="end"/>
      </w:r>
    </w:p>
    <w:p w:rsidR="009D40D9" w:rsidRDefault="009D40D9">
      <w:pPr>
        <w:pStyle w:val="TOC2"/>
        <w:tabs>
          <w:tab w:val="right" w:leader="dot" w:pos="9350"/>
        </w:tabs>
        <w:rPr>
          <w:smallCaps w:val="0"/>
          <w:noProof/>
          <w:color w:val="auto"/>
          <w:sz w:val="24"/>
          <w:szCs w:val="24"/>
        </w:rPr>
      </w:pPr>
      <w:r>
        <w:rPr>
          <w:bCs/>
          <w:noProof/>
        </w:rPr>
        <w:t>Order Handling and Instruction Semantics</w:t>
      </w:r>
      <w:r>
        <w:rPr>
          <w:noProof/>
        </w:rPr>
        <w:tab/>
      </w:r>
      <w:r>
        <w:rPr>
          <w:noProof/>
        </w:rPr>
        <w:fldChar w:fldCharType="begin"/>
      </w:r>
      <w:r>
        <w:rPr>
          <w:noProof/>
        </w:rPr>
        <w:instrText xml:space="preserve"> PAGEREF _Toc227923379 \h </w:instrText>
      </w:r>
      <w:r>
        <w:rPr>
          <w:noProof/>
        </w:rPr>
      </w:r>
      <w:r>
        <w:rPr>
          <w:noProof/>
        </w:rPr>
        <w:fldChar w:fldCharType="separate"/>
      </w:r>
      <w:r w:rsidR="009E54C6">
        <w:rPr>
          <w:noProof/>
        </w:rPr>
        <w:t>95</w:t>
      </w:r>
      <w:r>
        <w:rPr>
          <w:noProof/>
        </w:rPr>
        <w:fldChar w:fldCharType="end"/>
      </w:r>
    </w:p>
    <w:p w:rsidR="009D40D9" w:rsidRDefault="009D40D9">
      <w:pPr>
        <w:pStyle w:val="TOC3"/>
        <w:tabs>
          <w:tab w:val="right" w:leader="dot" w:pos="9350"/>
        </w:tabs>
        <w:rPr>
          <w:i w:val="0"/>
          <w:iCs w:val="0"/>
          <w:noProof/>
          <w:color w:val="auto"/>
          <w:sz w:val="24"/>
          <w:szCs w:val="24"/>
        </w:rPr>
      </w:pPr>
      <w:r>
        <w:rPr>
          <w:noProof/>
        </w:rPr>
        <w:t>Handling Instructions (HandlInst) field</w:t>
      </w:r>
      <w:r>
        <w:rPr>
          <w:noProof/>
        </w:rPr>
        <w:tab/>
      </w:r>
      <w:r>
        <w:rPr>
          <w:noProof/>
        </w:rPr>
        <w:fldChar w:fldCharType="begin"/>
      </w:r>
      <w:r>
        <w:rPr>
          <w:noProof/>
        </w:rPr>
        <w:instrText xml:space="preserve"> PAGEREF _Toc227923380 \h </w:instrText>
      </w:r>
      <w:r>
        <w:rPr>
          <w:noProof/>
        </w:rPr>
      </w:r>
      <w:r>
        <w:rPr>
          <w:noProof/>
        </w:rPr>
        <w:fldChar w:fldCharType="separate"/>
      </w:r>
      <w:r w:rsidR="009E54C6">
        <w:rPr>
          <w:noProof/>
        </w:rPr>
        <w:t>95</w:t>
      </w:r>
      <w:r>
        <w:rPr>
          <w:noProof/>
        </w:rPr>
        <w:fldChar w:fldCharType="end"/>
      </w:r>
    </w:p>
    <w:p w:rsidR="009D40D9" w:rsidRDefault="009D40D9">
      <w:pPr>
        <w:pStyle w:val="TOC3"/>
        <w:tabs>
          <w:tab w:val="right" w:leader="dot" w:pos="9350"/>
        </w:tabs>
        <w:rPr>
          <w:i w:val="0"/>
          <w:iCs w:val="0"/>
          <w:noProof/>
          <w:color w:val="auto"/>
          <w:sz w:val="24"/>
          <w:szCs w:val="24"/>
        </w:rPr>
      </w:pPr>
      <w:r>
        <w:rPr>
          <w:noProof/>
        </w:rPr>
        <w:t>Pegged Orders</w:t>
      </w:r>
      <w:r>
        <w:rPr>
          <w:noProof/>
        </w:rPr>
        <w:tab/>
      </w:r>
      <w:r>
        <w:rPr>
          <w:noProof/>
        </w:rPr>
        <w:fldChar w:fldCharType="begin"/>
      </w:r>
      <w:r>
        <w:rPr>
          <w:noProof/>
        </w:rPr>
        <w:instrText xml:space="preserve"> PAGEREF _Toc227923381 \h </w:instrText>
      </w:r>
      <w:r>
        <w:rPr>
          <w:noProof/>
        </w:rPr>
      </w:r>
      <w:r>
        <w:rPr>
          <w:noProof/>
        </w:rPr>
        <w:fldChar w:fldCharType="separate"/>
      </w:r>
      <w:r w:rsidR="009E54C6">
        <w:rPr>
          <w:noProof/>
        </w:rPr>
        <w:t>95</w:t>
      </w:r>
      <w:r>
        <w:rPr>
          <w:noProof/>
        </w:rPr>
        <w:fldChar w:fldCharType="end"/>
      </w:r>
    </w:p>
    <w:p w:rsidR="009D40D9" w:rsidRDefault="009D40D9">
      <w:pPr>
        <w:pStyle w:val="TOC3"/>
        <w:tabs>
          <w:tab w:val="right" w:leader="dot" w:pos="9350"/>
        </w:tabs>
        <w:rPr>
          <w:i w:val="0"/>
          <w:iCs w:val="0"/>
          <w:noProof/>
          <w:color w:val="auto"/>
          <w:sz w:val="24"/>
          <w:szCs w:val="24"/>
        </w:rPr>
      </w:pPr>
      <w:r>
        <w:rPr>
          <w:noProof/>
        </w:rPr>
        <w:t>“Target Strategy” Orders</w:t>
      </w:r>
      <w:r>
        <w:rPr>
          <w:noProof/>
        </w:rPr>
        <w:tab/>
      </w:r>
      <w:r>
        <w:rPr>
          <w:noProof/>
        </w:rPr>
        <w:fldChar w:fldCharType="begin"/>
      </w:r>
      <w:r>
        <w:rPr>
          <w:noProof/>
        </w:rPr>
        <w:instrText xml:space="preserve"> PAGEREF _Toc227923382 \h </w:instrText>
      </w:r>
      <w:r>
        <w:rPr>
          <w:noProof/>
        </w:rPr>
      </w:r>
      <w:r>
        <w:rPr>
          <w:noProof/>
        </w:rPr>
        <w:fldChar w:fldCharType="separate"/>
      </w:r>
      <w:r w:rsidR="009E54C6">
        <w:rPr>
          <w:noProof/>
        </w:rPr>
        <w:t>97</w:t>
      </w:r>
      <w:r>
        <w:rPr>
          <w:noProof/>
        </w:rPr>
        <w:fldChar w:fldCharType="end"/>
      </w:r>
    </w:p>
    <w:p w:rsidR="009D40D9" w:rsidRDefault="009D40D9">
      <w:pPr>
        <w:pStyle w:val="TOC3"/>
        <w:tabs>
          <w:tab w:val="right" w:leader="dot" w:pos="9350"/>
        </w:tabs>
        <w:rPr>
          <w:i w:val="0"/>
          <w:iCs w:val="0"/>
          <w:noProof/>
          <w:color w:val="auto"/>
          <w:sz w:val="24"/>
          <w:szCs w:val="24"/>
        </w:rPr>
      </w:pPr>
      <w:r>
        <w:rPr>
          <w:noProof/>
        </w:rPr>
        <w:t>“Reserve Quantity” Orders</w:t>
      </w:r>
      <w:r>
        <w:rPr>
          <w:noProof/>
        </w:rPr>
        <w:tab/>
      </w:r>
      <w:r>
        <w:rPr>
          <w:noProof/>
        </w:rPr>
        <w:fldChar w:fldCharType="begin"/>
      </w:r>
      <w:r>
        <w:rPr>
          <w:noProof/>
        </w:rPr>
        <w:instrText xml:space="preserve"> PAGEREF _Toc227923383 \h </w:instrText>
      </w:r>
      <w:r>
        <w:rPr>
          <w:noProof/>
        </w:rPr>
      </w:r>
      <w:r>
        <w:rPr>
          <w:noProof/>
        </w:rPr>
        <w:fldChar w:fldCharType="separate"/>
      </w:r>
      <w:r w:rsidR="009E54C6">
        <w:rPr>
          <w:noProof/>
        </w:rPr>
        <w:t>97</w:t>
      </w:r>
      <w:r>
        <w:rPr>
          <w:noProof/>
        </w:rPr>
        <w:fldChar w:fldCharType="end"/>
      </w:r>
    </w:p>
    <w:p w:rsidR="009D40D9" w:rsidRDefault="009D40D9">
      <w:pPr>
        <w:pStyle w:val="TOC3"/>
        <w:tabs>
          <w:tab w:val="right" w:leader="dot" w:pos="9350"/>
        </w:tabs>
        <w:rPr>
          <w:i w:val="0"/>
          <w:iCs w:val="0"/>
          <w:noProof/>
          <w:color w:val="auto"/>
          <w:sz w:val="24"/>
          <w:szCs w:val="24"/>
        </w:rPr>
      </w:pPr>
      <w:r>
        <w:rPr>
          <w:noProof/>
        </w:rPr>
        <w:t>Triggering Instructions</w:t>
      </w:r>
      <w:r>
        <w:rPr>
          <w:noProof/>
        </w:rPr>
        <w:tab/>
      </w:r>
      <w:r>
        <w:rPr>
          <w:noProof/>
        </w:rPr>
        <w:fldChar w:fldCharType="begin"/>
      </w:r>
      <w:r>
        <w:rPr>
          <w:noProof/>
        </w:rPr>
        <w:instrText xml:space="preserve"> PAGEREF _Toc227923384 \h </w:instrText>
      </w:r>
      <w:r>
        <w:rPr>
          <w:noProof/>
        </w:rPr>
      </w:r>
      <w:r>
        <w:rPr>
          <w:noProof/>
        </w:rPr>
        <w:fldChar w:fldCharType="separate"/>
      </w:r>
      <w:r w:rsidR="009E54C6">
        <w:rPr>
          <w:noProof/>
        </w:rPr>
        <w:t>101</w:t>
      </w:r>
      <w:r>
        <w:rPr>
          <w:noProof/>
        </w:rPr>
        <w:fldChar w:fldCharType="end"/>
      </w:r>
    </w:p>
    <w:p w:rsidR="009D40D9" w:rsidRDefault="009D40D9">
      <w:pPr>
        <w:pStyle w:val="TOC3"/>
        <w:tabs>
          <w:tab w:val="right" w:leader="dot" w:pos="9350"/>
        </w:tabs>
        <w:rPr>
          <w:i w:val="0"/>
          <w:iCs w:val="0"/>
          <w:noProof/>
          <w:color w:val="auto"/>
          <w:sz w:val="24"/>
          <w:szCs w:val="24"/>
        </w:rPr>
      </w:pPr>
      <w:r>
        <w:rPr>
          <w:noProof/>
        </w:rPr>
        <w:t>Time In Force (TIF)</w:t>
      </w:r>
      <w:r>
        <w:rPr>
          <w:noProof/>
        </w:rPr>
        <w:tab/>
      </w:r>
      <w:r>
        <w:rPr>
          <w:noProof/>
        </w:rPr>
        <w:fldChar w:fldCharType="begin"/>
      </w:r>
      <w:r>
        <w:rPr>
          <w:noProof/>
        </w:rPr>
        <w:instrText xml:space="preserve"> PAGEREF _Toc227923385 \h </w:instrText>
      </w:r>
      <w:r>
        <w:rPr>
          <w:noProof/>
        </w:rPr>
      </w:r>
      <w:r>
        <w:rPr>
          <w:noProof/>
        </w:rPr>
        <w:fldChar w:fldCharType="separate"/>
      </w:r>
      <w:r w:rsidR="009E54C6">
        <w:rPr>
          <w:noProof/>
        </w:rPr>
        <w:t>104</w:t>
      </w:r>
      <w:r>
        <w:rPr>
          <w:noProof/>
        </w:rPr>
        <w:fldChar w:fldCharType="end"/>
      </w:r>
    </w:p>
    <w:p w:rsidR="009D40D9" w:rsidRDefault="009D40D9">
      <w:pPr>
        <w:pStyle w:val="TOC3"/>
        <w:tabs>
          <w:tab w:val="right" w:leader="dot" w:pos="9350"/>
        </w:tabs>
        <w:rPr>
          <w:i w:val="0"/>
          <w:iCs w:val="0"/>
          <w:noProof/>
          <w:color w:val="auto"/>
          <w:sz w:val="24"/>
          <w:szCs w:val="24"/>
        </w:rPr>
      </w:pPr>
      <w:r>
        <w:rPr>
          <w:noProof/>
        </w:rPr>
        <w:lastRenderedPageBreak/>
        <w:t>Booking Instructions Specified at Time of Order</w:t>
      </w:r>
      <w:r>
        <w:rPr>
          <w:noProof/>
        </w:rPr>
        <w:tab/>
      </w:r>
      <w:r>
        <w:rPr>
          <w:noProof/>
        </w:rPr>
        <w:fldChar w:fldCharType="begin"/>
      </w:r>
      <w:r>
        <w:rPr>
          <w:noProof/>
        </w:rPr>
        <w:instrText xml:space="preserve"> PAGEREF _Toc227923386 \h </w:instrText>
      </w:r>
      <w:r>
        <w:rPr>
          <w:noProof/>
        </w:rPr>
      </w:r>
      <w:r>
        <w:rPr>
          <w:noProof/>
        </w:rPr>
        <w:fldChar w:fldCharType="separate"/>
      </w:r>
      <w:r w:rsidR="009E54C6">
        <w:rPr>
          <w:noProof/>
        </w:rPr>
        <w:t>104</w:t>
      </w:r>
      <w:r>
        <w:rPr>
          <w:noProof/>
        </w:rPr>
        <w:fldChar w:fldCharType="end"/>
      </w:r>
    </w:p>
    <w:p w:rsidR="009D40D9" w:rsidRDefault="009D40D9">
      <w:pPr>
        <w:pStyle w:val="TOC2"/>
        <w:tabs>
          <w:tab w:val="right" w:leader="dot" w:pos="9350"/>
        </w:tabs>
        <w:rPr>
          <w:smallCaps w:val="0"/>
          <w:noProof/>
          <w:color w:val="auto"/>
          <w:sz w:val="24"/>
          <w:szCs w:val="24"/>
        </w:rPr>
      </w:pPr>
      <w:r>
        <w:rPr>
          <w:noProof/>
        </w:rPr>
        <w:t>OrderCapacity and OrderRestrictions (formerly Rule80A) Usage by Market</w:t>
      </w:r>
      <w:r>
        <w:rPr>
          <w:noProof/>
        </w:rPr>
        <w:tab/>
      </w:r>
      <w:r>
        <w:rPr>
          <w:noProof/>
        </w:rPr>
        <w:fldChar w:fldCharType="begin"/>
      </w:r>
      <w:r>
        <w:rPr>
          <w:noProof/>
        </w:rPr>
        <w:instrText xml:space="preserve"> PAGEREF _Toc227923387 \h </w:instrText>
      </w:r>
      <w:r>
        <w:rPr>
          <w:noProof/>
        </w:rPr>
      </w:r>
      <w:r>
        <w:rPr>
          <w:noProof/>
        </w:rPr>
        <w:fldChar w:fldCharType="separate"/>
      </w:r>
      <w:r w:rsidR="009E54C6">
        <w:rPr>
          <w:noProof/>
        </w:rPr>
        <w:t>106</w:t>
      </w:r>
      <w:r>
        <w:rPr>
          <w:noProof/>
        </w:rPr>
        <w:fldChar w:fldCharType="end"/>
      </w:r>
    </w:p>
    <w:p w:rsidR="009D40D9" w:rsidRDefault="009D40D9">
      <w:pPr>
        <w:pStyle w:val="TOC2"/>
        <w:tabs>
          <w:tab w:val="right" w:leader="dot" w:pos="9350"/>
        </w:tabs>
        <w:rPr>
          <w:smallCaps w:val="0"/>
          <w:noProof/>
          <w:color w:val="auto"/>
          <w:sz w:val="24"/>
          <w:szCs w:val="24"/>
        </w:rPr>
      </w:pPr>
      <w:r>
        <w:rPr>
          <w:bCs/>
          <w:noProof/>
        </w:rPr>
        <w:t>Example Usage of PartyRole="Investor ID"</w:t>
      </w:r>
      <w:r>
        <w:rPr>
          <w:noProof/>
        </w:rPr>
        <w:tab/>
      </w:r>
      <w:r>
        <w:rPr>
          <w:noProof/>
        </w:rPr>
        <w:fldChar w:fldCharType="begin"/>
      </w:r>
      <w:r>
        <w:rPr>
          <w:noProof/>
        </w:rPr>
        <w:instrText xml:space="preserve"> PAGEREF _Toc227923388 \h </w:instrText>
      </w:r>
      <w:r>
        <w:rPr>
          <w:noProof/>
        </w:rPr>
      </w:r>
      <w:r>
        <w:rPr>
          <w:noProof/>
        </w:rPr>
        <w:fldChar w:fldCharType="separate"/>
      </w:r>
      <w:r w:rsidR="009E54C6">
        <w:rPr>
          <w:noProof/>
        </w:rPr>
        <w:t>110</w:t>
      </w:r>
      <w:r>
        <w:rPr>
          <w:noProof/>
        </w:rPr>
        <w:fldChar w:fldCharType="end"/>
      </w:r>
    </w:p>
    <w:p w:rsidR="009D40D9" w:rsidRDefault="009D40D9">
      <w:pPr>
        <w:pStyle w:val="TOC3"/>
        <w:tabs>
          <w:tab w:val="right" w:leader="dot" w:pos="9350"/>
        </w:tabs>
        <w:rPr>
          <w:i w:val="0"/>
          <w:iCs w:val="0"/>
          <w:noProof/>
          <w:color w:val="auto"/>
          <w:sz w:val="24"/>
          <w:szCs w:val="24"/>
        </w:rPr>
      </w:pPr>
      <w:r>
        <w:rPr>
          <w:noProof/>
          <w:snapToGrid w:val="0"/>
        </w:rPr>
        <w:t>Format of the Party ID field (PartyRole="Investor ID")</w:t>
      </w:r>
      <w:r>
        <w:rPr>
          <w:noProof/>
        </w:rPr>
        <w:tab/>
      </w:r>
      <w:r>
        <w:rPr>
          <w:noProof/>
        </w:rPr>
        <w:fldChar w:fldCharType="begin"/>
      </w:r>
      <w:r>
        <w:rPr>
          <w:noProof/>
        </w:rPr>
        <w:instrText xml:space="preserve"> PAGEREF _Toc227923389 \h </w:instrText>
      </w:r>
      <w:r>
        <w:rPr>
          <w:noProof/>
        </w:rPr>
      </w:r>
      <w:r>
        <w:rPr>
          <w:noProof/>
        </w:rPr>
        <w:fldChar w:fldCharType="separate"/>
      </w:r>
      <w:r w:rsidR="009E54C6">
        <w:rPr>
          <w:noProof/>
        </w:rPr>
        <w:t>110</w:t>
      </w:r>
      <w:r>
        <w:rPr>
          <w:noProof/>
        </w:rPr>
        <w:fldChar w:fldCharType="end"/>
      </w:r>
    </w:p>
    <w:p w:rsidR="009D40D9" w:rsidRDefault="009D40D9">
      <w:pPr>
        <w:pStyle w:val="TOC3"/>
        <w:tabs>
          <w:tab w:val="right" w:leader="dot" w:pos="9350"/>
        </w:tabs>
        <w:rPr>
          <w:i w:val="0"/>
          <w:iCs w:val="0"/>
          <w:noProof/>
          <w:color w:val="auto"/>
          <w:sz w:val="24"/>
          <w:szCs w:val="24"/>
        </w:rPr>
      </w:pPr>
      <w:r>
        <w:rPr>
          <w:noProof/>
          <w:snapToGrid w:val="0"/>
        </w:rPr>
        <w:t>Example Representations of Orders</w:t>
      </w:r>
      <w:r>
        <w:rPr>
          <w:noProof/>
        </w:rPr>
        <w:tab/>
      </w:r>
      <w:r>
        <w:rPr>
          <w:noProof/>
        </w:rPr>
        <w:fldChar w:fldCharType="begin"/>
      </w:r>
      <w:r>
        <w:rPr>
          <w:noProof/>
        </w:rPr>
        <w:instrText xml:space="preserve"> PAGEREF _Toc227923390 \h </w:instrText>
      </w:r>
      <w:r>
        <w:rPr>
          <w:noProof/>
        </w:rPr>
      </w:r>
      <w:r>
        <w:rPr>
          <w:noProof/>
        </w:rPr>
        <w:fldChar w:fldCharType="separate"/>
      </w:r>
      <w:r w:rsidR="009E54C6">
        <w:rPr>
          <w:noProof/>
        </w:rPr>
        <w:t>110</w:t>
      </w:r>
      <w:r>
        <w:rPr>
          <w:noProof/>
        </w:rPr>
        <w:fldChar w:fldCharType="end"/>
      </w:r>
    </w:p>
    <w:p w:rsidR="009D40D9" w:rsidRDefault="009D40D9">
      <w:pPr>
        <w:pStyle w:val="TOC1"/>
        <w:tabs>
          <w:tab w:val="right" w:leader="dot" w:pos="9350"/>
        </w:tabs>
        <w:rPr>
          <w:b w:val="0"/>
          <w:bCs w:val="0"/>
          <w:caps w:val="0"/>
          <w:noProof/>
          <w:color w:val="auto"/>
          <w:sz w:val="24"/>
          <w:szCs w:val="24"/>
        </w:rPr>
      </w:pPr>
      <w:r>
        <w:rPr>
          <w:noProof/>
        </w:rPr>
        <w:t>CATEGORY:  ORDER MASS HANDLING</w:t>
      </w:r>
      <w:r>
        <w:rPr>
          <w:noProof/>
        </w:rPr>
        <w:tab/>
      </w:r>
      <w:r>
        <w:rPr>
          <w:noProof/>
        </w:rPr>
        <w:fldChar w:fldCharType="begin"/>
      </w:r>
      <w:r>
        <w:rPr>
          <w:noProof/>
        </w:rPr>
        <w:instrText xml:space="preserve"> PAGEREF _Toc227923391 \h </w:instrText>
      </w:r>
      <w:r>
        <w:rPr>
          <w:noProof/>
        </w:rPr>
      </w:r>
      <w:r>
        <w:rPr>
          <w:noProof/>
        </w:rPr>
        <w:fldChar w:fldCharType="separate"/>
      </w:r>
      <w:r w:rsidR="009E54C6">
        <w:rPr>
          <w:noProof/>
        </w:rPr>
        <w:t>112</w:t>
      </w:r>
      <w:r>
        <w:rPr>
          <w:noProof/>
        </w:rPr>
        <w:fldChar w:fldCharType="end"/>
      </w:r>
    </w:p>
    <w:p w:rsidR="009D40D9" w:rsidRDefault="009D40D9">
      <w:pPr>
        <w:pStyle w:val="TOC2"/>
        <w:tabs>
          <w:tab w:val="right" w:leader="dot" w:pos="9350"/>
        </w:tabs>
        <w:rPr>
          <w:smallCaps w:val="0"/>
          <w:noProof/>
          <w:color w:val="auto"/>
          <w:sz w:val="24"/>
          <w:szCs w:val="24"/>
        </w:rPr>
      </w:pPr>
      <w:r>
        <w:rPr>
          <w:noProof/>
        </w:rPr>
        <w:t>Order Mass Handling Component Blocks</w:t>
      </w:r>
      <w:r>
        <w:rPr>
          <w:noProof/>
        </w:rPr>
        <w:tab/>
      </w:r>
      <w:r>
        <w:rPr>
          <w:noProof/>
        </w:rPr>
        <w:fldChar w:fldCharType="begin"/>
      </w:r>
      <w:r>
        <w:rPr>
          <w:noProof/>
        </w:rPr>
        <w:instrText xml:space="preserve"> PAGEREF _Toc227923392 \h </w:instrText>
      </w:r>
      <w:r>
        <w:rPr>
          <w:noProof/>
        </w:rPr>
      </w:r>
      <w:r>
        <w:rPr>
          <w:noProof/>
        </w:rPr>
        <w:fldChar w:fldCharType="separate"/>
      </w:r>
      <w:r w:rsidR="009E54C6">
        <w:rPr>
          <w:noProof/>
        </w:rPr>
        <w:t>112</w:t>
      </w:r>
      <w:r>
        <w:rPr>
          <w:noProof/>
        </w:rPr>
        <w:fldChar w:fldCharType="end"/>
      </w:r>
    </w:p>
    <w:p w:rsidR="009D40D9" w:rsidRDefault="009D40D9">
      <w:pPr>
        <w:pStyle w:val="TOC3"/>
        <w:tabs>
          <w:tab w:val="right" w:leader="dot" w:pos="9350"/>
        </w:tabs>
        <w:rPr>
          <w:i w:val="0"/>
          <w:iCs w:val="0"/>
          <w:noProof/>
          <w:color w:val="auto"/>
          <w:sz w:val="24"/>
          <w:szCs w:val="24"/>
        </w:rPr>
      </w:pPr>
      <w:r>
        <w:rPr>
          <w:noProof/>
        </w:rPr>
        <w:t>AffectedOrdGrp component block</w:t>
      </w:r>
      <w:r>
        <w:rPr>
          <w:noProof/>
        </w:rPr>
        <w:tab/>
      </w:r>
      <w:r>
        <w:rPr>
          <w:noProof/>
        </w:rPr>
        <w:fldChar w:fldCharType="begin"/>
      </w:r>
      <w:r>
        <w:rPr>
          <w:noProof/>
        </w:rPr>
        <w:instrText xml:space="preserve"> PAGEREF _Toc227923393 \h </w:instrText>
      </w:r>
      <w:r>
        <w:rPr>
          <w:noProof/>
        </w:rPr>
      </w:r>
      <w:r>
        <w:rPr>
          <w:noProof/>
        </w:rPr>
        <w:fldChar w:fldCharType="separate"/>
      </w:r>
      <w:r w:rsidR="009E54C6">
        <w:rPr>
          <w:noProof/>
        </w:rPr>
        <w:t>112</w:t>
      </w:r>
      <w:r>
        <w:rPr>
          <w:noProof/>
        </w:rPr>
        <w:fldChar w:fldCharType="end"/>
      </w:r>
    </w:p>
    <w:p w:rsidR="009D40D9" w:rsidRDefault="009D40D9">
      <w:pPr>
        <w:pStyle w:val="TOC3"/>
        <w:tabs>
          <w:tab w:val="right" w:leader="dot" w:pos="9350"/>
        </w:tabs>
        <w:rPr>
          <w:i w:val="0"/>
          <w:iCs w:val="0"/>
          <w:noProof/>
          <w:color w:val="auto"/>
          <w:sz w:val="24"/>
          <w:szCs w:val="24"/>
        </w:rPr>
      </w:pPr>
      <w:r>
        <w:rPr>
          <w:noProof/>
        </w:rPr>
        <w:t>NotAffectedOrdersGrp component block</w:t>
      </w:r>
      <w:r>
        <w:rPr>
          <w:noProof/>
        </w:rPr>
        <w:tab/>
      </w:r>
      <w:r>
        <w:rPr>
          <w:noProof/>
        </w:rPr>
        <w:fldChar w:fldCharType="begin"/>
      </w:r>
      <w:r>
        <w:rPr>
          <w:noProof/>
        </w:rPr>
        <w:instrText xml:space="preserve"> PAGEREF _Toc227923394 \h </w:instrText>
      </w:r>
      <w:r>
        <w:rPr>
          <w:noProof/>
        </w:rPr>
      </w:r>
      <w:r>
        <w:rPr>
          <w:noProof/>
        </w:rPr>
        <w:fldChar w:fldCharType="separate"/>
      </w:r>
      <w:r w:rsidR="009E54C6">
        <w:rPr>
          <w:noProof/>
        </w:rPr>
        <w:t>112</w:t>
      </w:r>
      <w:r>
        <w:rPr>
          <w:noProof/>
        </w:rPr>
        <w:fldChar w:fldCharType="end"/>
      </w:r>
    </w:p>
    <w:p w:rsidR="009D40D9" w:rsidRDefault="009D40D9">
      <w:pPr>
        <w:pStyle w:val="TOC2"/>
        <w:tabs>
          <w:tab w:val="right" w:leader="dot" w:pos="9350"/>
        </w:tabs>
        <w:rPr>
          <w:smallCaps w:val="0"/>
          <w:noProof/>
          <w:color w:val="auto"/>
          <w:sz w:val="24"/>
          <w:szCs w:val="24"/>
        </w:rPr>
      </w:pPr>
      <w:r>
        <w:rPr>
          <w:noProof/>
        </w:rPr>
        <w:t>Order Mass Cancel Request</w:t>
      </w:r>
      <w:r>
        <w:rPr>
          <w:noProof/>
        </w:rPr>
        <w:tab/>
      </w:r>
      <w:r>
        <w:rPr>
          <w:noProof/>
        </w:rPr>
        <w:fldChar w:fldCharType="begin"/>
      </w:r>
      <w:r>
        <w:rPr>
          <w:noProof/>
        </w:rPr>
        <w:instrText xml:space="preserve"> PAGEREF _Toc227923395 \h </w:instrText>
      </w:r>
      <w:r>
        <w:rPr>
          <w:noProof/>
        </w:rPr>
      </w:r>
      <w:r>
        <w:rPr>
          <w:noProof/>
        </w:rPr>
        <w:fldChar w:fldCharType="separate"/>
      </w:r>
      <w:r w:rsidR="009E54C6">
        <w:rPr>
          <w:noProof/>
        </w:rPr>
        <w:t>113</w:t>
      </w:r>
      <w:r>
        <w:rPr>
          <w:noProof/>
        </w:rPr>
        <w:fldChar w:fldCharType="end"/>
      </w:r>
    </w:p>
    <w:p w:rsidR="009D40D9" w:rsidRDefault="009D40D9">
      <w:pPr>
        <w:pStyle w:val="TOC2"/>
        <w:tabs>
          <w:tab w:val="right" w:leader="dot" w:pos="9350"/>
        </w:tabs>
        <w:rPr>
          <w:smallCaps w:val="0"/>
          <w:noProof/>
          <w:color w:val="auto"/>
          <w:sz w:val="24"/>
          <w:szCs w:val="24"/>
        </w:rPr>
      </w:pPr>
      <w:r>
        <w:rPr>
          <w:noProof/>
        </w:rPr>
        <w:t>Order Mass Cancel Report</w:t>
      </w:r>
      <w:r>
        <w:rPr>
          <w:noProof/>
        </w:rPr>
        <w:tab/>
      </w:r>
      <w:r>
        <w:rPr>
          <w:noProof/>
        </w:rPr>
        <w:fldChar w:fldCharType="begin"/>
      </w:r>
      <w:r>
        <w:rPr>
          <w:noProof/>
        </w:rPr>
        <w:instrText xml:space="preserve"> PAGEREF _Toc227923396 \h </w:instrText>
      </w:r>
      <w:r>
        <w:rPr>
          <w:noProof/>
        </w:rPr>
      </w:r>
      <w:r>
        <w:rPr>
          <w:noProof/>
        </w:rPr>
        <w:fldChar w:fldCharType="separate"/>
      </w:r>
      <w:r w:rsidR="009E54C6">
        <w:rPr>
          <w:noProof/>
        </w:rPr>
        <w:t>117</w:t>
      </w:r>
      <w:r>
        <w:rPr>
          <w:noProof/>
        </w:rPr>
        <w:fldChar w:fldCharType="end"/>
      </w:r>
    </w:p>
    <w:p w:rsidR="009D40D9" w:rsidRDefault="009D40D9">
      <w:pPr>
        <w:pStyle w:val="TOC2"/>
        <w:tabs>
          <w:tab w:val="right" w:leader="dot" w:pos="9350"/>
        </w:tabs>
        <w:rPr>
          <w:smallCaps w:val="0"/>
          <w:noProof/>
          <w:color w:val="auto"/>
          <w:sz w:val="24"/>
          <w:szCs w:val="24"/>
        </w:rPr>
      </w:pPr>
      <w:r>
        <w:rPr>
          <w:noProof/>
        </w:rPr>
        <w:t>Order Mass Status Request</w:t>
      </w:r>
      <w:r>
        <w:rPr>
          <w:noProof/>
        </w:rPr>
        <w:tab/>
      </w:r>
      <w:r>
        <w:rPr>
          <w:noProof/>
        </w:rPr>
        <w:fldChar w:fldCharType="begin"/>
      </w:r>
      <w:r>
        <w:rPr>
          <w:noProof/>
        </w:rPr>
        <w:instrText xml:space="preserve"> PAGEREF _Toc227923397 \h </w:instrText>
      </w:r>
      <w:r>
        <w:rPr>
          <w:noProof/>
        </w:rPr>
      </w:r>
      <w:r>
        <w:rPr>
          <w:noProof/>
        </w:rPr>
        <w:fldChar w:fldCharType="separate"/>
      </w:r>
      <w:r w:rsidR="009E54C6">
        <w:rPr>
          <w:noProof/>
        </w:rPr>
        <w:t>119</w:t>
      </w:r>
      <w:r>
        <w:rPr>
          <w:noProof/>
        </w:rPr>
        <w:fldChar w:fldCharType="end"/>
      </w:r>
    </w:p>
    <w:p w:rsidR="009D40D9" w:rsidRDefault="009D40D9">
      <w:pPr>
        <w:pStyle w:val="TOC2"/>
        <w:tabs>
          <w:tab w:val="right" w:leader="dot" w:pos="9350"/>
        </w:tabs>
        <w:rPr>
          <w:smallCaps w:val="0"/>
          <w:noProof/>
          <w:color w:val="auto"/>
          <w:sz w:val="24"/>
          <w:szCs w:val="24"/>
        </w:rPr>
      </w:pPr>
      <w:r>
        <w:rPr>
          <w:noProof/>
        </w:rPr>
        <w:t>Order Mass Action Request</w:t>
      </w:r>
      <w:r>
        <w:rPr>
          <w:noProof/>
        </w:rPr>
        <w:tab/>
      </w:r>
      <w:r>
        <w:rPr>
          <w:noProof/>
        </w:rPr>
        <w:fldChar w:fldCharType="begin"/>
      </w:r>
      <w:r>
        <w:rPr>
          <w:noProof/>
        </w:rPr>
        <w:instrText xml:space="preserve"> PAGEREF _Toc227923398 \h </w:instrText>
      </w:r>
      <w:r>
        <w:rPr>
          <w:noProof/>
        </w:rPr>
      </w:r>
      <w:r>
        <w:rPr>
          <w:noProof/>
        </w:rPr>
        <w:fldChar w:fldCharType="separate"/>
      </w:r>
      <w:r w:rsidR="009E54C6">
        <w:rPr>
          <w:noProof/>
        </w:rPr>
        <w:t>121</w:t>
      </w:r>
      <w:r>
        <w:rPr>
          <w:noProof/>
        </w:rPr>
        <w:fldChar w:fldCharType="end"/>
      </w:r>
    </w:p>
    <w:p w:rsidR="009D40D9" w:rsidRDefault="009D40D9">
      <w:pPr>
        <w:pStyle w:val="TOC2"/>
        <w:tabs>
          <w:tab w:val="right" w:leader="dot" w:pos="9350"/>
        </w:tabs>
        <w:rPr>
          <w:smallCaps w:val="0"/>
          <w:noProof/>
          <w:color w:val="auto"/>
          <w:sz w:val="24"/>
          <w:szCs w:val="24"/>
        </w:rPr>
      </w:pPr>
      <w:r>
        <w:rPr>
          <w:noProof/>
        </w:rPr>
        <w:t>Order Mass Action Report</w:t>
      </w:r>
      <w:r>
        <w:rPr>
          <w:noProof/>
        </w:rPr>
        <w:tab/>
      </w:r>
      <w:r>
        <w:rPr>
          <w:noProof/>
        </w:rPr>
        <w:fldChar w:fldCharType="begin"/>
      </w:r>
      <w:r>
        <w:rPr>
          <w:noProof/>
        </w:rPr>
        <w:instrText xml:space="preserve"> PAGEREF _Toc227923399 \h </w:instrText>
      </w:r>
      <w:r>
        <w:rPr>
          <w:noProof/>
        </w:rPr>
      </w:r>
      <w:r>
        <w:rPr>
          <w:noProof/>
        </w:rPr>
        <w:fldChar w:fldCharType="separate"/>
      </w:r>
      <w:r w:rsidR="009E54C6">
        <w:rPr>
          <w:noProof/>
        </w:rPr>
        <w:t>123</w:t>
      </w:r>
      <w:r>
        <w:rPr>
          <w:noProof/>
        </w:rPr>
        <w:fldChar w:fldCharType="end"/>
      </w:r>
    </w:p>
    <w:p w:rsidR="009D40D9" w:rsidRDefault="009D40D9">
      <w:pPr>
        <w:pStyle w:val="TOC1"/>
        <w:tabs>
          <w:tab w:val="right" w:leader="dot" w:pos="9350"/>
        </w:tabs>
        <w:rPr>
          <w:b w:val="0"/>
          <w:bCs w:val="0"/>
          <w:caps w:val="0"/>
          <w:noProof/>
          <w:color w:val="auto"/>
          <w:sz w:val="24"/>
          <w:szCs w:val="24"/>
        </w:rPr>
      </w:pPr>
      <w:r>
        <w:rPr>
          <w:noProof/>
        </w:rPr>
        <w:t>CATEGORY:  CROSS ORDERS</w:t>
      </w:r>
      <w:r>
        <w:rPr>
          <w:noProof/>
        </w:rPr>
        <w:tab/>
      </w:r>
      <w:r>
        <w:rPr>
          <w:noProof/>
        </w:rPr>
        <w:fldChar w:fldCharType="begin"/>
      </w:r>
      <w:r>
        <w:rPr>
          <w:noProof/>
        </w:rPr>
        <w:instrText xml:space="preserve"> PAGEREF _Toc227923400 \h </w:instrText>
      </w:r>
      <w:r>
        <w:rPr>
          <w:noProof/>
        </w:rPr>
      </w:r>
      <w:r>
        <w:rPr>
          <w:noProof/>
        </w:rPr>
        <w:fldChar w:fldCharType="separate"/>
      </w:r>
      <w:r w:rsidR="009E54C6">
        <w:rPr>
          <w:noProof/>
        </w:rPr>
        <w:t>125</w:t>
      </w:r>
      <w:r>
        <w:rPr>
          <w:noProof/>
        </w:rPr>
        <w:fldChar w:fldCharType="end"/>
      </w:r>
    </w:p>
    <w:p w:rsidR="009D40D9" w:rsidRDefault="009D40D9">
      <w:pPr>
        <w:pStyle w:val="TOC2"/>
        <w:tabs>
          <w:tab w:val="right" w:leader="dot" w:pos="9350"/>
        </w:tabs>
        <w:rPr>
          <w:smallCaps w:val="0"/>
          <w:noProof/>
          <w:color w:val="auto"/>
          <w:sz w:val="24"/>
          <w:szCs w:val="24"/>
        </w:rPr>
      </w:pPr>
      <w:r>
        <w:rPr>
          <w:noProof/>
        </w:rPr>
        <w:t>Background</w:t>
      </w:r>
      <w:r>
        <w:rPr>
          <w:noProof/>
        </w:rPr>
        <w:tab/>
      </w:r>
      <w:r>
        <w:rPr>
          <w:noProof/>
        </w:rPr>
        <w:fldChar w:fldCharType="begin"/>
      </w:r>
      <w:r>
        <w:rPr>
          <w:noProof/>
        </w:rPr>
        <w:instrText xml:space="preserve"> PAGEREF _Toc227923401 \h </w:instrText>
      </w:r>
      <w:r>
        <w:rPr>
          <w:noProof/>
        </w:rPr>
      </w:r>
      <w:r>
        <w:rPr>
          <w:noProof/>
        </w:rPr>
        <w:fldChar w:fldCharType="separate"/>
      </w:r>
      <w:r w:rsidR="009E54C6">
        <w:rPr>
          <w:noProof/>
        </w:rPr>
        <w:t>125</w:t>
      </w:r>
      <w:r>
        <w:rPr>
          <w:noProof/>
        </w:rPr>
        <w:fldChar w:fldCharType="end"/>
      </w:r>
    </w:p>
    <w:p w:rsidR="009D40D9" w:rsidRDefault="009D40D9">
      <w:pPr>
        <w:pStyle w:val="TOC2"/>
        <w:tabs>
          <w:tab w:val="right" w:leader="dot" w:pos="9350"/>
        </w:tabs>
        <w:rPr>
          <w:smallCaps w:val="0"/>
          <w:noProof/>
          <w:color w:val="auto"/>
          <w:sz w:val="24"/>
          <w:szCs w:val="24"/>
        </w:rPr>
      </w:pPr>
      <w:r>
        <w:rPr>
          <w:noProof/>
        </w:rPr>
        <w:t>Prioritization of a side of a cross order</w:t>
      </w:r>
      <w:r>
        <w:rPr>
          <w:noProof/>
        </w:rPr>
        <w:tab/>
      </w:r>
      <w:r>
        <w:rPr>
          <w:noProof/>
        </w:rPr>
        <w:fldChar w:fldCharType="begin"/>
      </w:r>
      <w:r>
        <w:rPr>
          <w:noProof/>
        </w:rPr>
        <w:instrText xml:space="preserve"> PAGEREF _Toc227923402 \h </w:instrText>
      </w:r>
      <w:r>
        <w:rPr>
          <w:noProof/>
        </w:rPr>
      </w:r>
      <w:r>
        <w:rPr>
          <w:noProof/>
        </w:rPr>
        <w:fldChar w:fldCharType="separate"/>
      </w:r>
      <w:r w:rsidR="009E54C6">
        <w:rPr>
          <w:noProof/>
        </w:rPr>
        <w:t>125</w:t>
      </w:r>
      <w:r>
        <w:rPr>
          <w:noProof/>
        </w:rPr>
        <w:fldChar w:fldCharType="end"/>
      </w:r>
    </w:p>
    <w:p w:rsidR="009D40D9" w:rsidRDefault="009D40D9">
      <w:pPr>
        <w:pStyle w:val="TOC2"/>
        <w:tabs>
          <w:tab w:val="right" w:leader="dot" w:pos="9350"/>
        </w:tabs>
        <w:rPr>
          <w:smallCaps w:val="0"/>
          <w:noProof/>
          <w:color w:val="auto"/>
          <w:sz w:val="24"/>
          <w:szCs w:val="24"/>
        </w:rPr>
      </w:pPr>
      <w:r>
        <w:rPr>
          <w:noProof/>
        </w:rPr>
        <w:t>Classification of cross trades</w:t>
      </w:r>
      <w:r>
        <w:rPr>
          <w:noProof/>
        </w:rPr>
        <w:tab/>
      </w:r>
      <w:r>
        <w:rPr>
          <w:noProof/>
        </w:rPr>
        <w:fldChar w:fldCharType="begin"/>
      </w:r>
      <w:r>
        <w:rPr>
          <w:noProof/>
        </w:rPr>
        <w:instrText xml:space="preserve"> PAGEREF _Toc227923403 \h </w:instrText>
      </w:r>
      <w:r>
        <w:rPr>
          <w:noProof/>
        </w:rPr>
      </w:r>
      <w:r>
        <w:rPr>
          <w:noProof/>
        </w:rPr>
        <w:fldChar w:fldCharType="separate"/>
      </w:r>
      <w:r w:rsidR="009E54C6">
        <w:rPr>
          <w:noProof/>
        </w:rPr>
        <w:t>125</w:t>
      </w:r>
      <w:r>
        <w:rPr>
          <w:noProof/>
        </w:rPr>
        <w:fldChar w:fldCharType="end"/>
      </w:r>
    </w:p>
    <w:p w:rsidR="009D40D9" w:rsidRDefault="009D40D9">
      <w:pPr>
        <w:pStyle w:val="TOC2"/>
        <w:tabs>
          <w:tab w:val="right" w:leader="dot" w:pos="9350"/>
        </w:tabs>
        <w:rPr>
          <w:smallCaps w:val="0"/>
          <w:noProof/>
          <w:color w:val="auto"/>
          <w:sz w:val="24"/>
          <w:szCs w:val="24"/>
        </w:rPr>
      </w:pPr>
      <w:r>
        <w:rPr>
          <w:noProof/>
        </w:rPr>
        <w:t>Execution Reporting for cross orders</w:t>
      </w:r>
      <w:r>
        <w:rPr>
          <w:noProof/>
        </w:rPr>
        <w:tab/>
      </w:r>
      <w:r>
        <w:rPr>
          <w:noProof/>
        </w:rPr>
        <w:fldChar w:fldCharType="begin"/>
      </w:r>
      <w:r>
        <w:rPr>
          <w:noProof/>
        </w:rPr>
        <w:instrText xml:space="preserve"> PAGEREF _Toc227923404 \h </w:instrText>
      </w:r>
      <w:r>
        <w:rPr>
          <w:noProof/>
        </w:rPr>
      </w:r>
      <w:r>
        <w:rPr>
          <w:noProof/>
        </w:rPr>
        <w:fldChar w:fldCharType="separate"/>
      </w:r>
      <w:r w:rsidR="009E54C6">
        <w:rPr>
          <w:noProof/>
        </w:rPr>
        <w:t>125</w:t>
      </w:r>
      <w:r>
        <w:rPr>
          <w:noProof/>
        </w:rPr>
        <w:fldChar w:fldCharType="end"/>
      </w:r>
    </w:p>
    <w:p w:rsidR="009D40D9" w:rsidRDefault="009D40D9">
      <w:pPr>
        <w:pStyle w:val="TOC2"/>
        <w:tabs>
          <w:tab w:val="right" w:leader="dot" w:pos="9350"/>
        </w:tabs>
        <w:rPr>
          <w:smallCaps w:val="0"/>
          <w:noProof/>
          <w:color w:val="auto"/>
          <w:sz w:val="24"/>
          <w:szCs w:val="24"/>
        </w:rPr>
      </w:pPr>
      <w:r>
        <w:rPr>
          <w:noProof/>
        </w:rPr>
        <w:t>Cross Order Handling Rules</w:t>
      </w:r>
      <w:r>
        <w:rPr>
          <w:noProof/>
        </w:rPr>
        <w:tab/>
      </w:r>
      <w:r>
        <w:rPr>
          <w:noProof/>
        </w:rPr>
        <w:fldChar w:fldCharType="begin"/>
      </w:r>
      <w:r>
        <w:rPr>
          <w:noProof/>
        </w:rPr>
        <w:instrText xml:space="preserve"> PAGEREF _Toc227923405 \h </w:instrText>
      </w:r>
      <w:r>
        <w:rPr>
          <w:noProof/>
        </w:rPr>
      </w:r>
      <w:r>
        <w:rPr>
          <w:noProof/>
        </w:rPr>
        <w:fldChar w:fldCharType="separate"/>
      </w:r>
      <w:r w:rsidR="009E54C6">
        <w:rPr>
          <w:noProof/>
        </w:rPr>
        <w:t>126</w:t>
      </w:r>
      <w:r>
        <w:rPr>
          <w:noProof/>
        </w:rPr>
        <w:fldChar w:fldCharType="end"/>
      </w:r>
    </w:p>
    <w:p w:rsidR="009D40D9" w:rsidRDefault="009D40D9">
      <w:pPr>
        <w:pStyle w:val="TOC3"/>
        <w:tabs>
          <w:tab w:val="right" w:leader="dot" w:pos="9350"/>
        </w:tabs>
        <w:rPr>
          <w:i w:val="0"/>
          <w:iCs w:val="0"/>
          <w:noProof/>
          <w:color w:val="auto"/>
          <w:sz w:val="24"/>
          <w:szCs w:val="24"/>
        </w:rPr>
      </w:pPr>
      <w:r>
        <w:rPr>
          <w:noProof/>
        </w:rPr>
        <w:t>Acknowledgement of a Cross Order</w:t>
      </w:r>
      <w:r>
        <w:rPr>
          <w:noProof/>
        </w:rPr>
        <w:tab/>
      </w:r>
      <w:r>
        <w:rPr>
          <w:noProof/>
        </w:rPr>
        <w:fldChar w:fldCharType="begin"/>
      </w:r>
      <w:r>
        <w:rPr>
          <w:noProof/>
        </w:rPr>
        <w:instrText xml:space="preserve"> PAGEREF _Toc227923406 \h </w:instrText>
      </w:r>
      <w:r>
        <w:rPr>
          <w:noProof/>
        </w:rPr>
      </w:r>
      <w:r>
        <w:rPr>
          <w:noProof/>
        </w:rPr>
        <w:fldChar w:fldCharType="separate"/>
      </w:r>
      <w:r w:rsidR="009E54C6">
        <w:rPr>
          <w:noProof/>
        </w:rPr>
        <w:t>126</w:t>
      </w:r>
      <w:r>
        <w:rPr>
          <w:noProof/>
        </w:rPr>
        <w:fldChar w:fldCharType="end"/>
      </w:r>
    </w:p>
    <w:p w:rsidR="009D40D9" w:rsidRDefault="009D40D9">
      <w:pPr>
        <w:pStyle w:val="TOC3"/>
        <w:tabs>
          <w:tab w:val="right" w:leader="dot" w:pos="9350"/>
        </w:tabs>
        <w:rPr>
          <w:i w:val="0"/>
          <w:iCs w:val="0"/>
          <w:noProof/>
          <w:color w:val="auto"/>
          <w:sz w:val="24"/>
          <w:szCs w:val="24"/>
        </w:rPr>
      </w:pPr>
      <w:r>
        <w:rPr>
          <w:noProof/>
        </w:rPr>
        <w:t>Message Flow for cross order with CrossType=1 with only one side of the order provided</w:t>
      </w:r>
      <w:r>
        <w:rPr>
          <w:noProof/>
        </w:rPr>
        <w:tab/>
      </w:r>
      <w:r>
        <w:rPr>
          <w:noProof/>
        </w:rPr>
        <w:fldChar w:fldCharType="begin"/>
      </w:r>
      <w:r>
        <w:rPr>
          <w:noProof/>
        </w:rPr>
        <w:instrText xml:space="preserve"> PAGEREF _Toc227923407 \h </w:instrText>
      </w:r>
      <w:r>
        <w:rPr>
          <w:noProof/>
        </w:rPr>
      </w:r>
      <w:r>
        <w:rPr>
          <w:noProof/>
        </w:rPr>
        <w:fldChar w:fldCharType="separate"/>
      </w:r>
      <w:r w:rsidR="009E54C6">
        <w:rPr>
          <w:noProof/>
        </w:rPr>
        <w:t>127</w:t>
      </w:r>
      <w:r>
        <w:rPr>
          <w:noProof/>
        </w:rPr>
        <w:fldChar w:fldCharType="end"/>
      </w:r>
    </w:p>
    <w:p w:rsidR="009D40D9" w:rsidRDefault="009D40D9">
      <w:pPr>
        <w:pStyle w:val="TOC3"/>
        <w:tabs>
          <w:tab w:val="right" w:leader="dot" w:pos="9350"/>
        </w:tabs>
        <w:rPr>
          <w:i w:val="0"/>
          <w:iCs w:val="0"/>
          <w:noProof/>
          <w:color w:val="auto"/>
          <w:sz w:val="24"/>
          <w:szCs w:val="24"/>
        </w:rPr>
      </w:pPr>
      <w:r>
        <w:rPr>
          <w:noProof/>
        </w:rPr>
        <w:t>Message Flow for cross order with CrossType=1 when both sides of the cross order provided</w:t>
      </w:r>
      <w:r>
        <w:rPr>
          <w:noProof/>
        </w:rPr>
        <w:tab/>
      </w:r>
      <w:r>
        <w:rPr>
          <w:noProof/>
        </w:rPr>
        <w:fldChar w:fldCharType="begin"/>
      </w:r>
      <w:r>
        <w:rPr>
          <w:noProof/>
        </w:rPr>
        <w:instrText xml:space="preserve"> PAGEREF _Toc227923408 \h </w:instrText>
      </w:r>
      <w:r>
        <w:rPr>
          <w:noProof/>
        </w:rPr>
      </w:r>
      <w:r>
        <w:rPr>
          <w:noProof/>
        </w:rPr>
        <w:fldChar w:fldCharType="separate"/>
      </w:r>
      <w:r w:rsidR="009E54C6">
        <w:rPr>
          <w:noProof/>
        </w:rPr>
        <w:t>128</w:t>
      </w:r>
      <w:r>
        <w:rPr>
          <w:noProof/>
        </w:rPr>
        <w:fldChar w:fldCharType="end"/>
      </w:r>
    </w:p>
    <w:p w:rsidR="009D40D9" w:rsidRDefault="009D40D9">
      <w:pPr>
        <w:pStyle w:val="TOC3"/>
        <w:tabs>
          <w:tab w:val="right" w:leader="dot" w:pos="9350"/>
        </w:tabs>
        <w:rPr>
          <w:i w:val="0"/>
          <w:iCs w:val="0"/>
          <w:noProof/>
          <w:color w:val="auto"/>
          <w:sz w:val="24"/>
          <w:szCs w:val="24"/>
        </w:rPr>
      </w:pPr>
      <w:r>
        <w:rPr>
          <w:noProof/>
        </w:rPr>
        <w:t>Message Flow for cross order with CrossType=2</w:t>
      </w:r>
      <w:r>
        <w:rPr>
          <w:noProof/>
        </w:rPr>
        <w:tab/>
      </w:r>
      <w:r>
        <w:rPr>
          <w:noProof/>
        </w:rPr>
        <w:fldChar w:fldCharType="begin"/>
      </w:r>
      <w:r>
        <w:rPr>
          <w:noProof/>
        </w:rPr>
        <w:instrText xml:space="preserve"> PAGEREF _Toc227923409 \h </w:instrText>
      </w:r>
      <w:r>
        <w:rPr>
          <w:noProof/>
        </w:rPr>
      </w:r>
      <w:r>
        <w:rPr>
          <w:noProof/>
        </w:rPr>
        <w:fldChar w:fldCharType="separate"/>
      </w:r>
      <w:r w:rsidR="009E54C6">
        <w:rPr>
          <w:noProof/>
        </w:rPr>
        <w:t>129</w:t>
      </w:r>
      <w:r>
        <w:rPr>
          <w:noProof/>
        </w:rPr>
        <w:fldChar w:fldCharType="end"/>
      </w:r>
    </w:p>
    <w:p w:rsidR="009D40D9" w:rsidRDefault="009D40D9">
      <w:pPr>
        <w:pStyle w:val="TOC3"/>
        <w:tabs>
          <w:tab w:val="right" w:leader="dot" w:pos="9350"/>
        </w:tabs>
        <w:rPr>
          <w:i w:val="0"/>
          <w:iCs w:val="0"/>
          <w:noProof/>
          <w:color w:val="auto"/>
          <w:sz w:val="24"/>
          <w:szCs w:val="24"/>
        </w:rPr>
      </w:pPr>
      <w:r>
        <w:rPr>
          <w:noProof/>
        </w:rPr>
        <w:t>Message Flow for cross order with CrossType=3</w:t>
      </w:r>
      <w:r>
        <w:rPr>
          <w:noProof/>
        </w:rPr>
        <w:tab/>
      </w:r>
      <w:r>
        <w:rPr>
          <w:noProof/>
        </w:rPr>
        <w:fldChar w:fldCharType="begin"/>
      </w:r>
      <w:r>
        <w:rPr>
          <w:noProof/>
        </w:rPr>
        <w:instrText xml:space="preserve"> PAGEREF _Toc227923410 \h </w:instrText>
      </w:r>
      <w:r>
        <w:rPr>
          <w:noProof/>
        </w:rPr>
      </w:r>
      <w:r>
        <w:rPr>
          <w:noProof/>
        </w:rPr>
        <w:fldChar w:fldCharType="separate"/>
      </w:r>
      <w:r w:rsidR="009E54C6">
        <w:rPr>
          <w:noProof/>
        </w:rPr>
        <w:t>130</w:t>
      </w:r>
      <w:r>
        <w:rPr>
          <w:noProof/>
        </w:rPr>
        <w:fldChar w:fldCharType="end"/>
      </w:r>
    </w:p>
    <w:p w:rsidR="009D40D9" w:rsidRDefault="009D40D9">
      <w:pPr>
        <w:pStyle w:val="TOC3"/>
        <w:tabs>
          <w:tab w:val="right" w:leader="dot" w:pos="9350"/>
        </w:tabs>
        <w:rPr>
          <w:i w:val="0"/>
          <w:iCs w:val="0"/>
          <w:noProof/>
          <w:color w:val="auto"/>
          <w:sz w:val="24"/>
          <w:szCs w:val="24"/>
        </w:rPr>
      </w:pPr>
      <w:r>
        <w:rPr>
          <w:noProof/>
        </w:rPr>
        <w:t>Message Flow for cross order with CrossType=4</w:t>
      </w:r>
      <w:r>
        <w:rPr>
          <w:noProof/>
        </w:rPr>
        <w:tab/>
      </w:r>
      <w:r>
        <w:rPr>
          <w:noProof/>
        </w:rPr>
        <w:fldChar w:fldCharType="begin"/>
      </w:r>
      <w:r>
        <w:rPr>
          <w:noProof/>
        </w:rPr>
        <w:instrText xml:space="preserve"> PAGEREF _Toc227923411 \h </w:instrText>
      </w:r>
      <w:r>
        <w:rPr>
          <w:noProof/>
        </w:rPr>
      </w:r>
      <w:r>
        <w:rPr>
          <w:noProof/>
        </w:rPr>
        <w:fldChar w:fldCharType="separate"/>
      </w:r>
      <w:r w:rsidR="009E54C6">
        <w:rPr>
          <w:noProof/>
        </w:rPr>
        <w:t>131</w:t>
      </w:r>
      <w:r>
        <w:rPr>
          <w:noProof/>
        </w:rPr>
        <w:fldChar w:fldCharType="end"/>
      </w:r>
    </w:p>
    <w:p w:rsidR="009D40D9" w:rsidRDefault="009D40D9">
      <w:pPr>
        <w:pStyle w:val="TOC2"/>
        <w:tabs>
          <w:tab w:val="right" w:leader="dot" w:pos="9350"/>
        </w:tabs>
        <w:rPr>
          <w:smallCaps w:val="0"/>
          <w:noProof/>
          <w:color w:val="auto"/>
          <w:sz w:val="24"/>
          <w:szCs w:val="24"/>
        </w:rPr>
      </w:pPr>
      <w:r>
        <w:rPr>
          <w:noProof/>
        </w:rPr>
        <w:t>Cross Orders Component Blocks</w:t>
      </w:r>
      <w:r>
        <w:rPr>
          <w:noProof/>
        </w:rPr>
        <w:tab/>
      </w:r>
      <w:r>
        <w:rPr>
          <w:noProof/>
        </w:rPr>
        <w:fldChar w:fldCharType="begin"/>
      </w:r>
      <w:r>
        <w:rPr>
          <w:noProof/>
        </w:rPr>
        <w:instrText xml:space="preserve"> PAGEREF _Toc227923412 \h </w:instrText>
      </w:r>
      <w:r>
        <w:rPr>
          <w:noProof/>
        </w:rPr>
      </w:r>
      <w:r>
        <w:rPr>
          <w:noProof/>
        </w:rPr>
        <w:fldChar w:fldCharType="separate"/>
      </w:r>
      <w:r w:rsidR="009E54C6">
        <w:rPr>
          <w:noProof/>
        </w:rPr>
        <w:t>132</w:t>
      </w:r>
      <w:r>
        <w:rPr>
          <w:noProof/>
        </w:rPr>
        <w:fldChar w:fldCharType="end"/>
      </w:r>
    </w:p>
    <w:p w:rsidR="009D40D9" w:rsidRDefault="009D40D9">
      <w:pPr>
        <w:pStyle w:val="TOC3"/>
        <w:tabs>
          <w:tab w:val="right" w:leader="dot" w:pos="9350"/>
        </w:tabs>
        <w:rPr>
          <w:i w:val="0"/>
          <w:iCs w:val="0"/>
          <w:noProof/>
          <w:color w:val="auto"/>
          <w:sz w:val="24"/>
          <w:szCs w:val="24"/>
        </w:rPr>
      </w:pPr>
      <w:r>
        <w:rPr>
          <w:noProof/>
        </w:rPr>
        <w:t>SideCrossOrdCxlGrp component block</w:t>
      </w:r>
      <w:r>
        <w:rPr>
          <w:noProof/>
        </w:rPr>
        <w:tab/>
      </w:r>
      <w:r>
        <w:rPr>
          <w:noProof/>
        </w:rPr>
        <w:fldChar w:fldCharType="begin"/>
      </w:r>
      <w:r>
        <w:rPr>
          <w:noProof/>
        </w:rPr>
        <w:instrText xml:space="preserve"> PAGEREF _Toc227923413 \h </w:instrText>
      </w:r>
      <w:r>
        <w:rPr>
          <w:noProof/>
        </w:rPr>
      </w:r>
      <w:r>
        <w:rPr>
          <w:noProof/>
        </w:rPr>
        <w:fldChar w:fldCharType="separate"/>
      </w:r>
      <w:r w:rsidR="009E54C6">
        <w:rPr>
          <w:noProof/>
        </w:rPr>
        <w:t>132</w:t>
      </w:r>
      <w:r>
        <w:rPr>
          <w:noProof/>
        </w:rPr>
        <w:fldChar w:fldCharType="end"/>
      </w:r>
    </w:p>
    <w:p w:rsidR="009D40D9" w:rsidRDefault="009D40D9">
      <w:pPr>
        <w:pStyle w:val="TOC3"/>
        <w:tabs>
          <w:tab w:val="right" w:leader="dot" w:pos="9350"/>
        </w:tabs>
        <w:rPr>
          <w:i w:val="0"/>
          <w:iCs w:val="0"/>
          <w:noProof/>
          <w:color w:val="auto"/>
          <w:sz w:val="24"/>
          <w:szCs w:val="24"/>
        </w:rPr>
      </w:pPr>
      <w:r>
        <w:rPr>
          <w:noProof/>
        </w:rPr>
        <w:t>SideCrossOrdModGrp component block</w:t>
      </w:r>
      <w:r>
        <w:rPr>
          <w:noProof/>
        </w:rPr>
        <w:tab/>
      </w:r>
      <w:r>
        <w:rPr>
          <w:noProof/>
        </w:rPr>
        <w:fldChar w:fldCharType="begin"/>
      </w:r>
      <w:r>
        <w:rPr>
          <w:noProof/>
        </w:rPr>
        <w:instrText xml:space="preserve"> PAGEREF _Toc227923414 \h </w:instrText>
      </w:r>
      <w:r>
        <w:rPr>
          <w:noProof/>
        </w:rPr>
      </w:r>
      <w:r>
        <w:rPr>
          <w:noProof/>
        </w:rPr>
        <w:fldChar w:fldCharType="separate"/>
      </w:r>
      <w:r w:rsidR="009E54C6">
        <w:rPr>
          <w:noProof/>
        </w:rPr>
        <w:t>133</w:t>
      </w:r>
      <w:r>
        <w:rPr>
          <w:noProof/>
        </w:rPr>
        <w:fldChar w:fldCharType="end"/>
      </w:r>
    </w:p>
    <w:p w:rsidR="009D40D9" w:rsidRDefault="009D40D9">
      <w:pPr>
        <w:pStyle w:val="TOC2"/>
        <w:tabs>
          <w:tab w:val="right" w:leader="dot" w:pos="9350"/>
        </w:tabs>
        <w:rPr>
          <w:smallCaps w:val="0"/>
          <w:noProof/>
          <w:color w:val="auto"/>
          <w:sz w:val="24"/>
          <w:szCs w:val="24"/>
        </w:rPr>
      </w:pPr>
      <w:r>
        <w:rPr>
          <w:noProof/>
        </w:rPr>
        <w:t>New Order - Cross</w:t>
      </w:r>
      <w:r>
        <w:rPr>
          <w:noProof/>
        </w:rPr>
        <w:tab/>
      </w:r>
      <w:r>
        <w:rPr>
          <w:noProof/>
        </w:rPr>
        <w:fldChar w:fldCharType="begin"/>
      </w:r>
      <w:r>
        <w:rPr>
          <w:noProof/>
        </w:rPr>
        <w:instrText xml:space="preserve"> PAGEREF _Toc227923415 \h </w:instrText>
      </w:r>
      <w:r>
        <w:rPr>
          <w:noProof/>
        </w:rPr>
      </w:r>
      <w:r>
        <w:rPr>
          <w:noProof/>
        </w:rPr>
        <w:fldChar w:fldCharType="separate"/>
      </w:r>
      <w:r w:rsidR="009E54C6">
        <w:rPr>
          <w:noProof/>
        </w:rPr>
        <w:t>135</w:t>
      </w:r>
      <w:r>
        <w:rPr>
          <w:noProof/>
        </w:rPr>
        <w:fldChar w:fldCharType="end"/>
      </w:r>
    </w:p>
    <w:p w:rsidR="009D40D9" w:rsidRDefault="009D40D9">
      <w:pPr>
        <w:pStyle w:val="TOC2"/>
        <w:tabs>
          <w:tab w:val="right" w:leader="dot" w:pos="9350"/>
        </w:tabs>
        <w:rPr>
          <w:smallCaps w:val="0"/>
          <w:noProof/>
          <w:color w:val="auto"/>
          <w:sz w:val="24"/>
          <w:szCs w:val="24"/>
        </w:rPr>
      </w:pPr>
      <w:r>
        <w:rPr>
          <w:noProof/>
        </w:rPr>
        <w:t>Cross Order Cancel/Replace Request ( a.k.a. Cross Order Modification Request)</w:t>
      </w:r>
      <w:r>
        <w:rPr>
          <w:noProof/>
        </w:rPr>
        <w:tab/>
      </w:r>
      <w:r>
        <w:rPr>
          <w:noProof/>
        </w:rPr>
        <w:fldChar w:fldCharType="begin"/>
      </w:r>
      <w:r>
        <w:rPr>
          <w:noProof/>
        </w:rPr>
        <w:instrText xml:space="preserve"> PAGEREF _Toc227923416 \h </w:instrText>
      </w:r>
      <w:r>
        <w:rPr>
          <w:noProof/>
        </w:rPr>
      </w:r>
      <w:r>
        <w:rPr>
          <w:noProof/>
        </w:rPr>
        <w:fldChar w:fldCharType="separate"/>
      </w:r>
      <w:r w:rsidR="009E54C6">
        <w:rPr>
          <w:noProof/>
        </w:rPr>
        <w:t>138</w:t>
      </w:r>
      <w:r>
        <w:rPr>
          <w:noProof/>
        </w:rPr>
        <w:fldChar w:fldCharType="end"/>
      </w:r>
    </w:p>
    <w:p w:rsidR="009D40D9" w:rsidRDefault="009D40D9">
      <w:pPr>
        <w:pStyle w:val="TOC2"/>
        <w:tabs>
          <w:tab w:val="right" w:leader="dot" w:pos="9350"/>
        </w:tabs>
        <w:rPr>
          <w:smallCaps w:val="0"/>
          <w:noProof/>
          <w:color w:val="auto"/>
          <w:sz w:val="24"/>
          <w:szCs w:val="24"/>
        </w:rPr>
      </w:pPr>
      <w:r>
        <w:rPr>
          <w:noProof/>
        </w:rPr>
        <w:t>Cross Order Cancel Request</w:t>
      </w:r>
      <w:r>
        <w:rPr>
          <w:noProof/>
        </w:rPr>
        <w:tab/>
      </w:r>
      <w:r>
        <w:rPr>
          <w:noProof/>
        </w:rPr>
        <w:fldChar w:fldCharType="begin"/>
      </w:r>
      <w:r>
        <w:rPr>
          <w:noProof/>
        </w:rPr>
        <w:instrText xml:space="preserve"> PAGEREF _Toc227923417 \h </w:instrText>
      </w:r>
      <w:r>
        <w:rPr>
          <w:noProof/>
        </w:rPr>
      </w:r>
      <w:r>
        <w:rPr>
          <w:noProof/>
        </w:rPr>
        <w:fldChar w:fldCharType="separate"/>
      </w:r>
      <w:r w:rsidR="009E54C6">
        <w:rPr>
          <w:noProof/>
        </w:rPr>
        <w:t>141</w:t>
      </w:r>
      <w:r>
        <w:rPr>
          <w:noProof/>
        </w:rPr>
        <w:fldChar w:fldCharType="end"/>
      </w:r>
    </w:p>
    <w:p w:rsidR="009D40D9" w:rsidRDefault="009D40D9">
      <w:pPr>
        <w:pStyle w:val="TOC2"/>
        <w:tabs>
          <w:tab w:val="right" w:leader="dot" w:pos="9350"/>
        </w:tabs>
        <w:rPr>
          <w:smallCaps w:val="0"/>
          <w:noProof/>
          <w:color w:val="auto"/>
          <w:sz w:val="24"/>
          <w:szCs w:val="24"/>
        </w:rPr>
      </w:pPr>
      <w:r>
        <w:rPr>
          <w:noProof/>
        </w:rPr>
        <w:t>Cross Order Change Matrices</w:t>
      </w:r>
      <w:r>
        <w:rPr>
          <w:noProof/>
        </w:rPr>
        <w:tab/>
      </w:r>
      <w:r>
        <w:rPr>
          <w:noProof/>
        </w:rPr>
        <w:fldChar w:fldCharType="begin"/>
      </w:r>
      <w:r>
        <w:rPr>
          <w:noProof/>
        </w:rPr>
        <w:instrText xml:space="preserve"> PAGEREF _Toc227923418 \h </w:instrText>
      </w:r>
      <w:r>
        <w:rPr>
          <w:noProof/>
        </w:rPr>
      </w:r>
      <w:r>
        <w:rPr>
          <w:noProof/>
        </w:rPr>
        <w:fldChar w:fldCharType="separate"/>
      </w:r>
      <w:r w:rsidR="009E54C6">
        <w:rPr>
          <w:noProof/>
        </w:rPr>
        <w:t>143</w:t>
      </w:r>
      <w:r>
        <w:rPr>
          <w:noProof/>
        </w:rPr>
        <w:fldChar w:fldCharType="end"/>
      </w:r>
    </w:p>
    <w:p w:rsidR="009D40D9" w:rsidRDefault="009D40D9">
      <w:pPr>
        <w:pStyle w:val="TOC3"/>
        <w:tabs>
          <w:tab w:val="right" w:leader="dot" w:pos="9350"/>
        </w:tabs>
        <w:rPr>
          <w:i w:val="0"/>
          <w:iCs w:val="0"/>
          <w:noProof/>
          <w:color w:val="auto"/>
          <w:sz w:val="24"/>
          <w:szCs w:val="24"/>
        </w:rPr>
      </w:pPr>
      <w:r>
        <w:rPr>
          <w:noProof/>
        </w:rPr>
        <w:t>Cross Type 1</w:t>
      </w:r>
      <w:r>
        <w:rPr>
          <w:noProof/>
        </w:rPr>
        <w:tab/>
      </w:r>
      <w:r>
        <w:rPr>
          <w:noProof/>
        </w:rPr>
        <w:fldChar w:fldCharType="begin"/>
      </w:r>
      <w:r>
        <w:rPr>
          <w:noProof/>
        </w:rPr>
        <w:instrText xml:space="preserve"> PAGEREF _Toc227923419 \h </w:instrText>
      </w:r>
      <w:r>
        <w:rPr>
          <w:noProof/>
        </w:rPr>
      </w:r>
      <w:r>
        <w:rPr>
          <w:noProof/>
        </w:rPr>
        <w:fldChar w:fldCharType="separate"/>
      </w:r>
      <w:r w:rsidR="009E54C6">
        <w:rPr>
          <w:noProof/>
        </w:rPr>
        <w:t>143</w:t>
      </w:r>
      <w:r>
        <w:rPr>
          <w:noProof/>
        </w:rPr>
        <w:fldChar w:fldCharType="end"/>
      </w:r>
    </w:p>
    <w:p w:rsidR="009D40D9" w:rsidRDefault="009D40D9">
      <w:pPr>
        <w:pStyle w:val="TOC3"/>
        <w:tabs>
          <w:tab w:val="right" w:leader="dot" w:pos="9350"/>
        </w:tabs>
        <w:rPr>
          <w:i w:val="0"/>
          <w:iCs w:val="0"/>
          <w:noProof/>
          <w:color w:val="auto"/>
          <w:sz w:val="24"/>
          <w:szCs w:val="24"/>
        </w:rPr>
      </w:pPr>
      <w:r>
        <w:rPr>
          <w:noProof/>
        </w:rPr>
        <w:t>Cross Type 2</w:t>
      </w:r>
      <w:r>
        <w:rPr>
          <w:noProof/>
        </w:rPr>
        <w:tab/>
      </w:r>
      <w:r>
        <w:rPr>
          <w:noProof/>
        </w:rPr>
        <w:fldChar w:fldCharType="begin"/>
      </w:r>
      <w:r>
        <w:rPr>
          <w:noProof/>
        </w:rPr>
        <w:instrText xml:space="preserve"> PAGEREF _Toc227923420 \h </w:instrText>
      </w:r>
      <w:r>
        <w:rPr>
          <w:noProof/>
        </w:rPr>
      </w:r>
      <w:r>
        <w:rPr>
          <w:noProof/>
        </w:rPr>
        <w:fldChar w:fldCharType="separate"/>
      </w:r>
      <w:r w:rsidR="009E54C6">
        <w:rPr>
          <w:noProof/>
        </w:rPr>
        <w:t>146</w:t>
      </w:r>
      <w:r>
        <w:rPr>
          <w:noProof/>
        </w:rPr>
        <w:fldChar w:fldCharType="end"/>
      </w:r>
    </w:p>
    <w:p w:rsidR="009D40D9" w:rsidRDefault="009D40D9">
      <w:pPr>
        <w:pStyle w:val="TOC3"/>
        <w:tabs>
          <w:tab w:val="right" w:leader="dot" w:pos="9350"/>
        </w:tabs>
        <w:rPr>
          <w:i w:val="0"/>
          <w:iCs w:val="0"/>
          <w:noProof/>
          <w:color w:val="auto"/>
          <w:sz w:val="24"/>
          <w:szCs w:val="24"/>
        </w:rPr>
      </w:pPr>
      <w:r>
        <w:rPr>
          <w:noProof/>
        </w:rPr>
        <w:t>Cross Type 3</w:t>
      </w:r>
      <w:r>
        <w:rPr>
          <w:noProof/>
        </w:rPr>
        <w:tab/>
      </w:r>
      <w:r>
        <w:rPr>
          <w:noProof/>
        </w:rPr>
        <w:fldChar w:fldCharType="begin"/>
      </w:r>
      <w:r>
        <w:rPr>
          <w:noProof/>
        </w:rPr>
        <w:instrText xml:space="preserve"> PAGEREF _Toc227923421 \h </w:instrText>
      </w:r>
      <w:r>
        <w:rPr>
          <w:noProof/>
        </w:rPr>
      </w:r>
      <w:r>
        <w:rPr>
          <w:noProof/>
        </w:rPr>
        <w:fldChar w:fldCharType="separate"/>
      </w:r>
      <w:r w:rsidR="009E54C6">
        <w:rPr>
          <w:noProof/>
        </w:rPr>
        <w:t>147</w:t>
      </w:r>
      <w:r>
        <w:rPr>
          <w:noProof/>
        </w:rPr>
        <w:fldChar w:fldCharType="end"/>
      </w:r>
    </w:p>
    <w:p w:rsidR="009D40D9" w:rsidRDefault="009D40D9">
      <w:pPr>
        <w:pStyle w:val="TOC3"/>
        <w:tabs>
          <w:tab w:val="right" w:leader="dot" w:pos="9350"/>
        </w:tabs>
        <w:rPr>
          <w:i w:val="0"/>
          <w:iCs w:val="0"/>
          <w:noProof/>
          <w:color w:val="auto"/>
          <w:sz w:val="24"/>
          <w:szCs w:val="24"/>
        </w:rPr>
      </w:pPr>
      <w:r>
        <w:rPr>
          <w:noProof/>
        </w:rPr>
        <w:t>Cross Type 4</w:t>
      </w:r>
      <w:r>
        <w:rPr>
          <w:noProof/>
        </w:rPr>
        <w:tab/>
      </w:r>
      <w:r>
        <w:rPr>
          <w:noProof/>
        </w:rPr>
        <w:fldChar w:fldCharType="begin"/>
      </w:r>
      <w:r>
        <w:rPr>
          <w:noProof/>
        </w:rPr>
        <w:instrText xml:space="preserve"> PAGEREF _Toc227923422 \h </w:instrText>
      </w:r>
      <w:r>
        <w:rPr>
          <w:noProof/>
        </w:rPr>
      </w:r>
      <w:r>
        <w:rPr>
          <w:noProof/>
        </w:rPr>
        <w:fldChar w:fldCharType="separate"/>
      </w:r>
      <w:r w:rsidR="009E54C6">
        <w:rPr>
          <w:noProof/>
        </w:rPr>
        <w:t>148</w:t>
      </w:r>
      <w:r>
        <w:rPr>
          <w:noProof/>
        </w:rPr>
        <w:fldChar w:fldCharType="end"/>
      </w:r>
    </w:p>
    <w:p w:rsidR="009D40D9" w:rsidRDefault="009D40D9">
      <w:pPr>
        <w:pStyle w:val="TOC1"/>
        <w:tabs>
          <w:tab w:val="right" w:leader="dot" w:pos="9350"/>
        </w:tabs>
        <w:rPr>
          <w:b w:val="0"/>
          <w:bCs w:val="0"/>
          <w:caps w:val="0"/>
          <w:noProof/>
          <w:color w:val="auto"/>
          <w:sz w:val="24"/>
          <w:szCs w:val="24"/>
        </w:rPr>
      </w:pPr>
      <w:r>
        <w:rPr>
          <w:noProof/>
        </w:rPr>
        <w:t>CATEGORY:  MULTILEG ORDERS (SWAPS, OPTION STRATEGIES, ETC)</w:t>
      </w:r>
      <w:r>
        <w:rPr>
          <w:noProof/>
        </w:rPr>
        <w:tab/>
      </w:r>
      <w:r>
        <w:rPr>
          <w:noProof/>
        </w:rPr>
        <w:fldChar w:fldCharType="begin"/>
      </w:r>
      <w:r>
        <w:rPr>
          <w:noProof/>
        </w:rPr>
        <w:instrText xml:space="preserve"> PAGEREF _Toc227923423 \h </w:instrText>
      </w:r>
      <w:r>
        <w:rPr>
          <w:noProof/>
        </w:rPr>
      </w:r>
      <w:r>
        <w:rPr>
          <w:noProof/>
        </w:rPr>
        <w:fldChar w:fldCharType="separate"/>
      </w:r>
      <w:r w:rsidR="009E54C6">
        <w:rPr>
          <w:noProof/>
        </w:rPr>
        <w:t>149</w:t>
      </w:r>
      <w:r>
        <w:rPr>
          <w:noProof/>
        </w:rPr>
        <w:fldChar w:fldCharType="end"/>
      </w:r>
    </w:p>
    <w:p w:rsidR="009D40D9" w:rsidRDefault="009D40D9">
      <w:pPr>
        <w:pStyle w:val="TOC2"/>
        <w:tabs>
          <w:tab w:val="right" w:leader="dot" w:pos="9350"/>
        </w:tabs>
        <w:rPr>
          <w:smallCaps w:val="0"/>
          <w:noProof/>
          <w:color w:val="auto"/>
          <w:sz w:val="24"/>
          <w:szCs w:val="24"/>
        </w:rPr>
      </w:pPr>
      <w:r>
        <w:rPr>
          <w:noProof/>
        </w:rPr>
        <w:t>Background</w:t>
      </w:r>
      <w:r>
        <w:rPr>
          <w:noProof/>
        </w:rPr>
        <w:tab/>
      </w:r>
      <w:r>
        <w:rPr>
          <w:noProof/>
        </w:rPr>
        <w:fldChar w:fldCharType="begin"/>
      </w:r>
      <w:r>
        <w:rPr>
          <w:noProof/>
        </w:rPr>
        <w:instrText xml:space="preserve"> PAGEREF _Toc227923424 \h </w:instrText>
      </w:r>
      <w:r>
        <w:rPr>
          <w:noProof/>
        </w:rPr>
      </w:r>
      <w:r>
        <w:rPr>
          <w:noProof/>
        </w:rPr>
        <w:fldChar w:fldCharType="separate"/>
      </w:r>
      <w:r w:rsidR="009E54C6">
        <w:rPr>
          <w:noProof/>
        </w:rPr>
        <w:t>149</w:t>
      </w:r>
      <w:r>
        <w:rPr>
          <w:noProof/>
        </w:rPr>
        <w:fldChar w:fldCharType="end"/>
      </w:r>
    </w:p>
    <w:p w:rsidR="009D40D9" w:rsidRDefault="009D40D9">
      <w:pPr>
        <w:pStyle w:val="TOC3"/>
        <w:tabs>
          <w:tab w:val="right" w:leader="dot" w:pos="9350"/>
        </w:tabs>
        <w:rPr>
          <w:i w:val="0"/>
          <w:iCs w:val="0"/>
          <w:noProof/>
          <w:color w:val="auto"/>
          <w:sz w:val="24"/>
          <w:szCs w:val="24"/>
        </w:rPr>
      </w:pPr>
      <w:r>
        <w:rPr>
          <w:noProof/>
        </w:rPr>
        <w:t>Predefined Multileg Security Model (FIX 4.2) (Model 1)</w:t>
      </w:r>
      <w:r>
        <w:rPr>
          <w:noProof/>
        </w:rPr>
        <w:tab/>
      </w:r>
      <w:r>
        <w:rPr>
          <w:noProof/>
        </w:rPr>
        <w:fldChar w:fldCharType="begin"/>
      </w:r>
      <w:r>
        <w:rPr>
          <w:noProof/>
        </w:rPr>
        <w:instrText xml:space="preserve"> PAGEREF _Toc227923425 \h </w:instrText>
      </w:r>
      <w:r>
        <w:rPr>
          <w:noProof/>
        </w:rPr>
      </w:r>
      <w:r>
        <w:rPr>
          <w:noProof/>
        </w:rPr>
        <w:fldChar w:fldCharType="separate"/>
      </w:r>
      <w:r w:rsidR="009E54C6">
        <w:rPr>
          <w:noProof/>
        </w:rPr>
        <w:t>149</w:t>
      </w:r>
      <w:r>
        <w:rPr>
          <w:noProof/>
        </w:rPr>
        <w:fldChar w:fldCharType="end"/>
      </w:r>
    </w:p>
    <w:p w:rsidR="009D40D9" w:rsidRDefault="009D40D9">
      <w:pPr>
        <w:pStyle w:val="TOC3"/>
        <w:tabs>
          <w:tab w:val="right" w:leader="dot" w:pos="9350"/>
        </w:tabs>
        <w:rPr>
          <w:i w:val="0"/>
          <w:iCs w:val="0"/>
          <w:noProof/>
          <w:color w:val="auto"/>
          <w:sz w:val="24"/>
          <w:szCs w:val="24"/>
        </w:rPr>
      </w:pPr>
      <w:r>
        <w:rPr>
          <w:noProof/>
        </w:rPr>
        <w:t>Enhanced Predefined Security Model (Model 2)</w:t>
      </w:r>
      <w:r>
        <w:rPr>
          <w:noProof/>
        </w:rPr>
        <w:tab/>
      </w:r>
      <w:r>
        <w:rPr>
          <w:noProof/>
        </w:rPr>
        <w:fldChar w:fldCharType="begin"/>
      </w:r>
      <w:r>
        <w:rPr>
          <w:noProof/>
        </w:rPr>
        <w:instrText xml:space="preserve"> PAGEREF _Toc227923426 \h </w:instrText>
      </w:r>
      <w:r>
        <w:rPr>
          <w:noProof/>
        </w:rPr>
      </w:r>
      <w:r>
        <w:rPr>
          <w:noProof/>
        </w:rPr>
        <w:fldChar w:fldCharType="separate"/>
      </w:r>
      <w:r w:rsidR="009E54C6">
        <w:rPr>
          <w:noProof/>
        </w:rPr>
        <w:t>150</w:t>
      </w:r>
      <w:r>
        <w:rPr>
          <w:noProof/>
        </w:rPr>
        <w:fldChar w:fldCharType="end"/>
      </w:r>
    </w:p>
    <w:p w:rsidR="009D40D9" w:rsidRDefault="009D40D9">
      <w:pPr>
        <w:pStyle w:val="TOC3"/>
        <w:tabs>
          <w:tab w:val="right" w:leader="dot" w:pos="9350"/>
        </w:tabs>
        <w:rPr>
          <w:i w:val="0"/>
          <w:iCs w:val="0"/>
          <w:noProof/>
          <w:color w:val="auto"/>
          <w:sz w:val="24"/>
          <w:szCs w:val="24"/>
        </w:rPr>
      </w:pPr>
      <w:r>
        <w:rPr>
          <w:noProof/>
        </w:rPr>
        <w:t>Product Definition Model using New Order - Multileg Message (Model 3)</w:t>
      </w:r>
      <w:r>
        <w:rPr>
          <w:noProof/>
        </w:rPr>
        <w:tab/>
      </w:r>
      <w:r>
        <w:rPr>
          <w:noProof/>
        </w:rPr>
        <w:fldChar w:fldCharType="begin"/>
      </w:r>
      <w:r>
        <w:rPr>
          <w:noProof/>
        </w:rPr>
        <w:instrText xml:space="preserve"> PAGEREF _Toc227923427 \h </w:instrText>
      </w:r>
      <w:r>
        <w:rPr>
          <w:noProof/>
        </w:rPr>
      </w:r>
      <w:r>
        <w:rPr>
          <w:noProof/>
        </w:rPr>
        <w:fldChar w:fldCharType="separate"/>
      </w:r>
      <w:r w:rsidR="009E54C6">
        <w:rPr>
          <w:noProof/>
        </w:rPr>
        <w:t>151</w:t>
      </w:r>
      <w:r>
        <w:rPr>
          <w:noProof/>
        </w:rPr>
        <w:fldChar w:fldCharType="end"/>
      </w:r>
    </w:p>
    <w:p w:rsidR="009D40D9" w:rsidRDefault="009D40D9">
      <w:pPr>
        <w:pStyle w:val="TOC3"/>
        <w:tabs>
          <w:tab w:val="right" w:leader="dot" w:pos="9350"/>
        </w:tabs>
        <w:rPr>
          <w:i w:val="0"/>
          <w:iCs w:val="0"/>
          <w:noProof/>
          <w:color w:val="auto"/>
          <w:sz w:val="24"/>
          <w:szCs w:val="24"/>
        </w:rPr>
      </w:pPr>
      <w:r>
        <w:rPr>
          <w:noProof/>
        </w:rPr>
        <w:t>Single Message Model (Model 4)</w:t>
      </w:r>
      <w:r>
        <w:rPr>
          <w:noProof/>
        </w:rPr>
        <w:tab/>
      </w:r>
      <w:r>
        <w:rPr>
          <w:noProof/>
        </w:rPr>
        <w:fldChar w:fldCharType="begin"/>
      </w:r>
      <w:r>
        <w:rPr>
          <w:noProof/>
        </w:rPr>
        <w:instrText xml:space="preserve"> PAGEREF _Toc227923428 \h </w:instrText>
      </w:r>
      <w:r>
        <w:rPr>
          <w:noProof/>
        </w:rPr>
      </w:r>
      <w:r>
        <w:rPr>
          <w:noProof/>
        </w:rPr>
        <w:fldChar w:fldCharType="separate"/>
      </w:r>
      <w:r w:rsidR="009E54C6">
        <w:rPr>
          <w:noProof/>
        </w:rPr>
        <w:t>151</w:t>
      </w:r>
      <w:r>
        <w:rPr>
          <w:noProof/>
        </w:rPr>
        <w:fldChar w:fldCharType="end"/>
      </w:r>
    </w:p>
    <w:p w:rsidR="009D40D9" w:rsidRDefault="009D40D9">
      <w:pPr>
        <w:pStyle w:val="TOC3"/>
        <w:tabs>
          <w:tab w:val="right" w:leader="dot" w:pos="9350"/>
        </w:tabs>
        <w:rPr>
          <w:i w:val="0"/>
          <w:iCs w:val="0"/>
          <w:noProof/>
          <w:color w:val="auto"/>
          <w:sz w:val="24"/>
          <w:szCs w:val="24"/>
        </w:rPr>
      </w:pPr>
      <w:r>
        <w:rPr>
          <w:noProof/>
        </w:rPr>
        <w:t>Messages Used for Multileg Trading</w:t>
      </w:r>
      <w:r>
        <w:rPr>
          <w:noProof/>
        </w:rPr>
        <w:tab/>
      </w:r>
      <w:r>
        <w:rPr>
          <w:noProof/>
        </w:rPr>
        <w:fldChar w:fldCharType="begin"/>
      </w:r>
      <w:r>
        <w:rPr>
          <w:noProof/>
        </w:rPr>
        <w:instrText xml:space="preserve"> PAGEREF _Toc227923429 \h </w:instrText>
      </w:r>
      <w:r>
        <w:rPr>
          <w:noProof/>
        </w:rPr>
      </w:r>
      <w:r>
        <w:rPr>
          <w:noProof/>
        </w:rPr>
        <w:fldChar w:fldCharType="separate"/>
      </w:r>
      <w:r w:rsidR="009E54C6">
        <w:rPr>
          <w:noProof/>
        </w:rPr>
        <w:t>152</w:t>
      </w:r>
      <w:r>
        <w:rPr>
          <w:noProof/>
        </w:rPr>
        <w:fldChar w:fldCharType="end"/>
      </w:r>
    </w:p>
    <w:p w:rsidR="009D40D9" w:rsidRDefault="009D40D9">
      <w:pPr>
        <w:pStyle w:val="TOC3"/>
        <w:tabs>
          <w:tab w:val="right" w:leader="dot" w:pos="9350"/>
        </w:tabs>
        <w:rPr>
          <w:i w:val="0"/>
          <w:iCs w:val="0"/>
          <w:noProof/>
          <w:color w:val="auto"/>
          <w:sz w:val="24"/>
          <w:szCs w:val="24"/>
        </w:rPr>
      </w:pPr>
      <w:r>
        <w:rPr>
          <w:noProof/>
        </w:rPr>
        <w:t>Multileg Pricing Methods</w:t>
      </w:r>
      <w:r>
        <w:rPr>
          <w:noProof/>
        </w:rPr>
        <w:tab/>
      </w:r>
      <w:r>
        <w:rPr>
          <w:noProof/>
        </w:rPr>
        <w:fldChar w:fldCharType="begin"/>
      </w:r>
      <w:r>
        <w:rPr>
          <w:noProof/>
        </w:rPr>
        <w:instrText xml:space="preserve"> PAGEREF _Toc227923430 \h </w:instrText>
      </w:r>
      <w:r>
        <w:rPr>
          <w:noProof/>
        </w:rPr>
      </w:r>
      <w:r>
        <w:rPr>
          <w:noProof/>
        </w:rPr>
        <w:fldChar w:fldCharType="separate"/>
      </w:r>
      <w:r w:rsidR="009E54C6">
        <w:rPr>
          <w:noProof/>
        </w:rPr>
        <w:t>152</w:t>
      </w:r>
      <w:r>
        <w:rPr>
          <w:noProof/>
        </w:rPr>
        <w:fldChar w:fldCharType="end"/>
      </w:r>
    </w:p>
    <w:p w:rsidR="009D40D9" w:rsidRDefault="009D40D9">
      <w:pPr>
        <w:pStyle w:val="TOC2"/>
        <w:tabs>
          <w:tab w:val="right" w:leader="dot" w:pos="9350"/>
        </w:tabs>
        <w:rPr>
          <w:smallCaps w:val="0"/>
          <w:noProof/>
          <w:color w:val="auto"/>
          <w:sz w:val="24"/>
          <w:szCs w:val="24"/>
        </w:rPr>
      </w:pPr>
      <w:r>
        <w:rPr>
          <w:noProof/>
        </w:rPr>
        <w:t>Multileg Orders Component Blocks</w:t>
      </w:r>
      <w:r>
        <w:rPr>
          <w:noProof/>
        </w:rPr>
        <w:tab/>
      </w:r>
      <w:r>
        <w:rPr>
          <w:noProof/>
        </w:rPr>
        <w:fldChar w:fldCharType="begin"/>
      </w:r>
      <w:r>
        <w:rPr>
          <w:noProof/>
        </w:rPr>
        <w:instrText xml:space="preserve"> PAGEREF _Toc227923431 \h </w:instrText>
      </w:r>
      <w:r>
        <w:rPr>
          <w:noProof/>
        </w:rPr>
      </w:r>
      <w:r>
        <w:rPr>
          <w:noProof/>
        </w:rPr>
        <w:fldChar w:fldCharType="separate"/>
      </w:r>
      <w:r w:rsidR="009E54C6">
        <w:rPr>
          <w:noProof/>
        </w:rPr>
        <w:t>154</w:t>
      </w:r>
      <w:r>
        <w:rPr>
          <w:noProof/>
        </w:rPr>
        <w:fldChar w:fldCharType="end"/>
      </w:r>
    </w:p>
    <w:p w:rsidR="009D40D9" w:rsidRDefault="009D40D9">
      <w:pPr>
        <w:pStyle w:val="TOC3"/>
        <w:tabs>
          <w:tab w:val="right" w:leader="dot" w:pos="9350"/>
        </w:tabs>
        <w:rPr>
          <w:i w:val="0"/>
          <w:iCs w:val="0"/>
          <w:noProof/>
          <w:color w:val="auto"/>
          <w:sz w:val="24"/>
          <w:szCs w:val="24"/>
        </w:rPr>
      </w:pPr>
      <w:r>
        <w:rPr>
          <w:noProof/>
        </w:rPr>
        <w:t>LegOrdGrp component block</w:t>
      </w:r>
      <w:r>
        <w:rPr>
          <w:noProof/>
        </w:rPr>
        <w:tab/>
      </w:r>
      <w:r>
        <w:rPr>
          <w:noProof/>
        </w:rPr>
        <w:fldChar w:fldCharType="begin"/>
      </w:r>
      <w:r>
        <w:rPr>
          <w:noProof/>
        </w:rPr>
        <w:instrText xml:space="preserve"> PAGEREF _Toc227923432 \h </w:instrText>
      </w:r>
      <w:r>
        <w:rPr>
          <w:noProof/>
        </w:rPr>
      </w:r>
      <w:r>
        <w:rPr>
          <w:noProof/>
        </w:rPr>
        <w:fldChar w:fldCharType="separate"/>
      </w:r>
      <w:r w:rsidR="009E54C6">
        <w:rPr>
          <w:noProof/>
        </w:rPr>
        <w:t>154</w:t>
      </w:r>
      <w:r>
        <w:rPr>
          <w:noProof/>
        </w:rPr>
        <w:fldChar w:fldCharType="end"/>
      </w:r>
    </w:p>
    <w:p w:rsidR="009D40D9" w:rsidRDefault="009D40D9">
      <w:pPr>
        <w:pStyle w:val="TOC3"/>
        <w:tabs>
          <w:tab w:val="right" w:leader="dot" w:pos="9350"/>
        </w:tabs>
        <w:rPr>
          <w:i w:val="0"/>
          <w:iCs w:val="0"/>
          <w:noProof/>
          <w:color w:val="auto"/>
          <w:sz w:val="24"/>
          <w:szCs w:val="24"/>
        </w:rPr>
      </w:pPr>
      <w:r>
        <w:rPr>
          <w:noProof/>
        </w:rPr>
        <w:t>PreAllocMlegGrp component block</w:t>
      </w:r>
      <w:r>
        <w:rPr>
          <w:noProof/>
        </w:rPr>
        <w:tab/>
      </w:r>
      <w:r>
        <w:rPr>
          <w:noProof/>
        </w:rPr>
        <w:fldChar w:fldCharType="begin"/>
      </w:r>
      <w:r>
        <w:rPr>
          <w:noProof/>
        </w:rPr>
        <w:instrText xml:space="preserve"> PAGEREF _Toc227923433 \h </w:instrText>
      </w:r>
      <w:r>
        <w:rPr>
          <w:noProof/>
        </w:rPr>
      </w:r>
      <w:r>
        <w:rPr>
          <w:noProof/>
        </w:rPr>
        <w:fldChar w:fldCharType="separate"/>
      </w:r>
      <w:r w:rsidR="009E54C6">
        <w:rPr>
          <w:noProof/>
        </w:rPr>
        <w:t>155</w:t>
      </w:r>
      <w:r>
        <w:rPr>
          <w:noProof/>
        </w:rPr>
        <w:fldChar w:fldCharType="end"/>
      </w:r>
    </w:p>
    <w:p w:rsidR="009D40D9" w:rsidRDefault="009D40D9">
      <w:pPr>
        <w:pStyle w:val="TOC2"/>
        <w:tabs>
          <w:tab w:val="right" w:leader="dot" w:pos="9350"/>
        </w:tabs>
        <w:rPr>
          <w:smallCaps w:val="0"/>
          <w:noProof/>
          <w:color w:val="auto"/>
          <w:sz w:val="24"/>
          <w:szCs w:val="24"/>
        </w:rPr>
      </w:pPr>
      <w:r>
        <w:rPr>
          <w:noProof/>
        </w:rPr>
        <w:t>New Order - Multileg</w:t>
      </w:r>
      <w:r>
        <w:rPr>
          <w:noProof/>
        </w:rPr>
        <w:tab/>
      </w:r>
      <w:r>
        <w:rPr>
          <w:noProof/>
        </w:rPr>
        <w:fldChar w:fldCharType="begin"/>
      </w:r>
      <w:r>
        <w:rPr>
          <w:noProof/>
        </w:rPr>
        <w:instrText xml:space="preserve"> PAGEREF _Toc227923434 \h </w:instrText>
      </w:r>
      <w:r>
        <w:rPr>
          <w:noProof/>
        </w:rPr>
      </w:r>
      <w:r>
        <w:rPr>
          <w:noProof/>
        </w:rPr>
        <w:fldChar w:fldCharType="separate"/>
      </w:r>
      <w:r w:rsidR="009E54C6">
        <w:rPr>
          <w:noProof/>
        </w:rPr>
        <w:t>156</w:t>
      </w:r>
      <w:r>
        <w:rPr>
          <w:noProof/>
        </w:rPr>
        <w:fldChar w:fldCharType="end"/>
      </w:r>
    </w:p>
    <w:p w:rsidR="009D40D9" w:rsidRDefault="009D40D9">
      <w:pPr>
        <w:pStyle w:val="TOC2"/>
        <w:tabs>
          <w:tab w:val="right" w:leader="dot" w:pos="9350"/>
        </w:tabs>
        <w:rPr>
          <w:smallCaps w:val="0"/>
          <w:noProof/>
          <w:color w:val="auto"/>
          <w:sz w:val="24"/>
          <w:szCs w:val="24"/>
        </w:rPr>
      </w:pPr>
      <w:r>
        <w:rPr>
          <w:noProof/>
        </w:rPr>
        <w:t>Multileg Order Cancel Replace Request (a.k.a MultilegOrder Modification Request)</w:t>
      </w:r>
      <w:r>
        <w:rPr>
          <w:noProof/>
        </w:rPr>
        <w:tab/>
      </w:r>
      <w:r>
        <w:rPr>
          <w:noProof/>
        </w:rPr>
        <w:fldChar w:fldCharType="begin"/>
      </w:r>
      <w:r>
        <w:rPr>
          <w:noProof/>
        </w:rPr>
        <w:instrText xml:space="preserve"> PAGEREF _Toc227923435 \h </w:instrText>
      </w:r>
      <w:r>
        <w:rPr>
          <w:noProof/>
        </w:rPr>
      </w:r>
      <w:r>
        <w:rPr>
          <w:noProof/>
        </w:rPr>
        <w:fldChar w:fldCharType="separate"/>
      </w:r>
      <w:r w:rsidR="009E54C6">
        <w:rPr>
          <w:noProof/>
        </w:rPr>
        <w:t>160</w:t>
      </w:r>
      <w:r>
        <w:rPr>
          <w:noProof/>
        </w:rPr>
        <w:fldChar w:fldCharType="end"/>
      </w:r>
    </w:p>
    <w:p w:rsidR="009D40D9" w:rsidRDefault="009D40D9">
      <w:pPr>
        <w:pStyle w:val="TOC1"/>
        <w:tabs>
          <w:tab w:val="right" w:leader="dot" w:pos="9350"/>
        </w:tabs>
        <w:rPr>
          <w:b w:val="0"/>
          <w:bCs w:val="0"/>
          <w:caps w:val="0"/>
          <w:noProof/>
          <w:color w:val="auto"/>
          <w:sz w:val="24"/>
          <w:szCs w:val="24"/>
        </w:rPr>
      </w:pPr>
      <w:r>
        <w:rPr>
          <w:noProof/>
        </w:rPr>
        <w:t>CATEGORY:  LIST/PROGRAM/BASKET TRADING</w:t>
      </w:r>
      <w:r>
        <w:rPr>
          <w:noProof/>
        </w:rPr>
        <w:tab/>
      </w:r>
      <w:r>
        <w:rPr>
          <w:noProof/>
        </w:rPr>
        <w:fldChar w:fldCharType="begin"/>
      </w:r>
      <w:r>
        <w:rPr>
          <w:noProof/>
        </w:rPr>
        <w:instrText xml:space="preserve"> PAGEREF _Toc227923436 \h </w:instrText>
      </w:r>
      <w:r>
        <w:rPr>
          <w:noProof/>
        </w:rPr>
      </w:r>
      <w:r>
        <w:rPr>
          <w:noProof/>
        </w:rPr>
        <w:fldChar w:fldCharType="separate"/>
      </w:r>
      <w:r w:rsidR="009E54C6">
        <w:rPr>
          <w:noProof/>
        </w:rPr>
        <w:t>164</w:t>
      </w:r>
      <w:r>
        <w:rPr>
          <w:noProof/>
        </w:rPr>
        <w:fldChar w:fldCharType="end"/>
      </w:r>
    </w:p>
    <w:p w:rsidR="009D40D9" w:rsidRDefault="009D40D9">
      <w:pPr>
        <w:pStyle w:val="TOC2"/>
        <w:tabs>
          <w:tab w:val="right" w:leader="dot" w:pos="9350"/>
        </w:tabs>
        <w:rPr>
          <w:smallCaps w:val="0"/>
          <w:noProof/>
          <w:color w:val="auto"/>
          <w:sz w:val="24"/>
          <w:szCs w:val="24"/>
        </w:rPr>
      </w:pPr>
      <w:r>
        <w:rPr>
          <w:noProof/>
        </w:rPr>
        <w:lastRenderedPageBreak/>
        <w:t>List/Program/Basket Trading Component Blocks</w:t>
      </w:r>
      <w:r>
        <w:rPr>
          <w:noProof/>
        </w:rPr>
        <w:tab/>
      </w:r>
      <w:r>
        <w:rPr>
          <w:noProof/>
        </w:rPr>
        <w:fldChar w:fldCharType="begin"/>
      </w:r>
      <w:r>
        <w:rPr>
          <w:noProof/>
        </w:rPr>
        <w:instrText xml:space="preserve"> PAGEREF _Toc227923437 \h </w:instrText>
      </w:r>
      <w:r>
        <w:rPr>
          <w:noProof/>
        </w:rPr>
      </w:r>
      <w:r>
        <w:rPr>
          <w:noProof/>
        </w:rPr>
        <w:fldChar w:fldCharType="separate"/>
      </w:r>
      <w:r w:rsidR="009E54C6">
        <w:rPr>
          <w:noProof/>
        </w:rPr>
        <w:t>164</w:t>
      </w:r>
      <w:r>
        <w:rPr>
          <w:noProof/>
        </w:rPr>
        <w:fldChar w:fldCharType="end"/>
      </w:r>
    </w:p>
    <w:p w:rsidR="009D40D9" w:rsidRDefault="009D40D9">
      <w:pPr>
        <w:pStyle w:val="TOC3"/>
        <w:tabs>
          <w:tab w:val="right" w:leader="dot" w:pos="9350"/>
        </w:tabs>
        <w:rPr>
          <w:i w:val="0"/>
          <w:iCs w:val="0"/>
          <w:noProof/>
          <w:color w:val="auto"/>
          <w:sz w:val="24"/>
          <w:szCs w:val="24"/>
        </w:rPr>
      </w:pPr>
      <w:r>
        <w:rPr>
          <w:noProof/>
        </w:rPr>
        <w:t>BidCompReqGrp component block</w:t>
      </w:r>
      <w:r>
        <w:rPr>
          <w:noProof/>
        </w:rPr>
        <w:tab/>
      </w:r>
      <w:r>
        <w:rPr>
          <w:noProof/>
        </w:rPr>
        <w:fldChar w:fldCharType="begin"/>
      </w:r>
      <w:r>
        <w:rPr>
          <w:noProof/>
        </w:rPr>
        <w:instrText xml:space="preserve"> PAGEREF _Toc227923438 \h </w:instrText>
      </w:r>
      <w:r>
        <w:rPr>
          <w:noProof/>
        </w:rPr>
      </w:r>
      <w:r>
        <w:rPr>
          <w:noProof/>
        </w:rPr>
        <w:fldChar w:fldCharType="separate"/>
      </w:r>
      <w:r w:rsidR="009E54C6">
        <w:rPr>
          <w:noProof/>
        </w:rPr>
        <w:t>164</w:t>
      </w:r>
      <w:r>
        <w:rPr>
          <w:noProof/>
        </w:rPr>
        <w:fldChar w:fldCharType="end"/>
      </w:r>
    </w:p>
    <w:p w:rsidR="009D40D9" w:rsidRDefault="009D40D9">
      <w:pPr>
        <w:pStyle w:val="TOC3"/>
        <w:tabs>
          <w:tab w:val="right" w:leader="dot" w:pos="9350"/>
        </w:tabs>
        <w:rPr>
          <w:i w:val="0"/>
          <w:iCs w:val="0"/>
          <w:noProof/>
          <w:color w:val="auto"/>
          <w:sz w:val="24"/>
          <w:szCs w:val="24"/>
        </w:rPr>
      </w:pPr>
      <w:r>
        <w:rPr>
          <w:noProof/>
        </w:rPr>
        <w:t>BixCompRspGrp component block</w:t>
      </w:r>
      <w:r>
        <w:rPr>
          <w:noProof/>
        </w:rPr>
        <w:tab/>
      </w:r>
      <w:r>
        <w:rPr>
          <w:noProof/>
        </w:rPr>
        <w:fldChar w:fldCharType="begin"/>
      </w:r>
      <w:r>
        <w:rPr>
          <w:noProof/>
        </w:rPr>
        <w:instrText xml:space="preserve"> PAGEREF _Toc227923439 \h </w:instrText>
      </w:r>
      <w:r>
        <w:rPr>
          <w:noProof/>
        </w:rPr>
      </w:r>
      <w:r>
        <w:rPr>
          <w:noProof/>
        </w:rPr>
        <w:fldChar w:fldCharType="separate"/>
      </w:r>
      <w:r w:rsidR="009E54C6">
        <w:rPr>
          <w:noProof/>
        </w:rPr>
        <w:t>164</w:t>
      </w:r>
      <w:r>
        <w:rPr>
          <w:noProof/>
        </w:rPr>
        <w:fldChar w:fldCharType="end"/>
      </w:r>
    </w:p>
    <w:p w:rsidR="009D40D9" w:rsidRDefault="009D40D9">
      <w:pPr>
        <w:pStyle w:val="TOC3"/>
        <w:tabs>
          <w:tab w:val="right" w:leader="dot" w:pos="9350"/>
        </w:tabs>
        <w:rPr>
          <w:i w:val="0"/>
          <w:iCs w:val="0"/>
          <w:noProof/>
          <w:color w:val="auto"/>
          <w:sz w:val="24"/>
          <w:szCs w:val="24"/>
        </w:rPr>
      </w:pPr>
      <w:r>
        <w:rPr>
          <w:noProof/>
        </w:rPr>
        <w:t>BidDescReqGrp component block</w:t>
      </w:r>
      <w:r>
        <w:rPr>
          <w:noProof/>
        </w:rPr>
        <w:tab/>
      </w:r>
      <w:r>
        <w:rPr>
          <w:noProof/>
        </w:rPr>
        <w:fldChar w:fldCharType="begin"/>
      </w:r>
      <w:r>
        <w:rPr>
          <w:noProof/>
        </w:rPr>
        <w:instrText xml:space="preserve"> PAGEREF _Toc227923440 \h </w:instrText>
      </w:r>
      <w:r>
        <w:rPr>
          <w:noProof/>
        </w:rPr>
      </w:r>
      <w:r>
        <w:rPr>
          <w:noProof/>
        </w:rPr>
        <w:fldChar w:fldCharType="separate"/>
      </w:r>
      <w:r w:rsidR="009E54C6">
        <w:rPr>
          <w:noProof/>
        </w:rPr>
        <w:t>165</w:t>
      </w:r>
      <w:r>
        <w:rPr>
          <w:noProof/>
        </w:rPr>
        <w:fldChar w:fldCharType="end"/>
      </w:r>
    </w:p>
    <w:p w:rsidR="009D40D9" w:rsidRDefault="009D40D9">
      <w:pPr>
        <w:pStyle w:val="TOC3"/>
        <w:tabs>
          <w:tab w:val="right" w:leader="dot" w:pos="9350"/>
        </w:tabs>
        <w:rPr>
          <w:i w:val="0"/>
          <w:iCs w:val="0"/>
          <w:noProof/>
          <w:color w:val="auto"/>
          <w:sz w:val="24"/>
          <w:szCs w:val="24"/>
        </w:rPr>
      </w:pPr>
      <w:r>
        <w:rPr>
          <w:noProof/>
        </w:rPr>
        <w:t>InstrmtStrkPxGrp component block</w:t>
      </w:r>
      <w:r>
        <w:rPr>
          <w:noProof/>
        </w:rPr>
        <w:tab/>
      </w:r>
      <w:r>
        <w:rPr>
          <w:noProof/>
        </w:rPr>
        <w:fldChar w:fldCharType="begin"/>
      </w:r>
      <w:r>
        <w:rPr>
          <w:noProof/>
        </w:rPr>
        <w:instrText xml:space="preserve"> PAGEREF _Toc227923441 \h </w:instrText>
      </w:r>
      <w:r>
        <w:rPr>
          <w:noProof/>
        </w:rPr>
      </w:r>
      <w:r>
        <w:rPr>
          <w:noProof/>
        </w:rPr>
        <w:fldChar w:fldCharType="separate"/>
      </w:r>
      <w:r w:rsidR="009E54C6">
        <w:rPr>
          <w:noProof/>
        </w:rPr>
        <w:t>166</w:t>
      </w:r>
      <w:r>
        <w:rPr>
          <w:noProof/>
        </w:rPr>
        <w:fldChar w:fldCharType="end"/>
      </w:r>
    </w:p>
    <w:p w:rsidR="009D40D9" w:rsidRDefault="009D40D9">
      <w:pPr>
        <w:pStyle w:val="TOC3"/>
        <w:tabs>
          <w:tab w:val="right" w:leader="dot" w:pos="9350"/>
        </w:tabs>
        <w:rPr>
          <w:i w:val="0"/>
          <w:iCs w:val="0"/>
          <w:noProof/>
          <w:color w:val="auto"/>
          <w:sz w:val="24"/>
          <w:szCs w:val="24"/>
        </w:rPr>
      </w:pPr>
      <w:r>
        <w:rPr>
          <w:noProof/>
        </w:rPr>
        <w:t>ListOrdGrp component block</w:t>
      </w:r>
      <w:r>
        <w:rPr>
          <w:noProof/>
        </w:rPr>
        <w:tab/>
      </w:r>
      <w:r>
        <w:rPr>
          <w:noProof/>
        </w:rPr>
        <w:fldChar w:fldCharType="begin"/>
      </w:r>
      <w:r>
        <w:rPr>
          <w:noProof/>
        </w:rPr>
        <w:instrText xml:space="preserve"> PAGEREF _Toc227923442 \h </w:instrText>
      </w:r>
      <w:r>
        <w:rPr>
          <w:noProof/>
        </w:rPr>
      </w:r>
      <w:r>
        <w:rPr>
          <w:noProof/>
        </w:rPr>
        <w:fldChar w:fldCharType="separate"/>
      </w:r>
      <w:r w:rsidR="009E54C6">
        <w:rPr>
          <w:noProof/>
        </w:rPr>
        <w:t>167</w:t>
      </w:r>
      <w:r>
        <w:rPr>
          <w:noProof/>
        </w:rPr>
        <w:fldChar w:fldCharType="end"/>
      </w:r>
    </w:p>
    <w:p w:rsidR="009D40D9" w:rsidRDefault="009D40D9">
      <w:pPr>
        <w:pStyle w:val="TOC3"/>
        <w:tabs>
          <w:tab w:val="right" w:leader="dot" w:pos="9350"/>
        </w:tabs>
        <w:rPr>
          <w:i w:val="0"/>
          <w:iCs w:val="0"/>
          <w:noProof/>
          <w:color w:val="auto"/>
          <w:sz w:val="24"/>
          <w:szCs w:val="24"/>
        </w:rPr>
      </w:pPr>
      <w:r>
        <w:rPr>
          <w:noProof/>
        </w:rPr>
        <w:t>OrdListStatGrp component block</w:t>
      </w:r>
      <w:r>
        <w:rPr>
          <w:noProof/>
        </w:rPr>
        <w:tab/>
      </w:r>
      <w:r>
        <w:rPr>
          <w:noProof/>
        </w:rPr>
        <w:fldChar w:fldCharType="begin"/>
      </w:r>
      <w:r>
        <w:rPr>
          <w:noProof/>
        </w:rPr>
        <w:instrText xml:space="preserve"> PAGEREF _Toc227923443 \h </w:instrText>
      </w:r>
      <w:r>
        <w:rPr>
          <w:noProof/>
        </w:rPr>
      </w:r>
      <w:r>
        <w:rPr>
          <w:noProof/>
        </w:rPr>
        <w:fldChar w:fldCharType="separate"/>
      </w:r>
      <w:r w:rsidR="009E54C6">
        <w:rPr>
          <w:noProof/>
        </w:rPr>
        <w:t>171</w:t>
      </w:r>
      <w:r>
        <w:rPr>
          <w:noProof/>
        </w:rPr>
        <w:fldChar w:fldCharType="end"/>
      </w:r>
    </w:p>
    <w:p w:rsidR="009D40D9" w:rsidRDefault="009D40D9">
      <w:pPr>
        <w:pStyle w:val="TOC2"/>
        <w:tabs>
          <w:tab w:val="right" w:leader="dot" w:pos="9350"/>
        </w:tabs>
        <w:rPr>
          <w:smallCaps w:val="0"/>
          <w:noProof/>
          <w:color w:val="auto"/>
          <w:sz w:val="24"/>
          <w:szCs w:val="24"/>
        </w:rPr>
      </w:pPr>
      <w:r>
        <w:rPr>
          <w:noProof/>
        </w:rPr>
        <w:t>Bid Request</w:t>
      </w:r>
      <w:r>
        <w:rPr>
          <w:noProof/>
        </w:rPr>
        <w:tab/>
      </w:r>
      <w:r>
        <w:rPr>
          <w:noProof/>
        </w:rPr>
        <w:fldChar w:fldCharType="begin"/>
      </w:r>
      <w:r>
        <w:rPr>
          <w:noProof/>
        </w:rPr>
        <w:instrText xml:space="preserve"> PAGEREF _Toc227923444 \h </w:instrText>
      </w:r>
      <w:r>
        <w:rPr>
          <w:noProof/>
        </w:rPr>
      </w:r>
      <w:r>
        <w:rPr>
          <w:noProof/>
        </w:rPr>
        <w:fldChar w:fldCharType="separate"/>
      </w:r>
      <w:r w:rsidR="009E54C6">
        <w:rPr>
          <w:noProof/>
        </w:rPr>
        <w:t>171</w:t>
      </w:r>
      <w:r>
        <w:rPr>
          <w:noProof/>
        </w:rPr>
        <w:fldChar w:fldCharType="end"/>
      </w:r>
    </w:p>
    <w:p w:rsidR="009D40D9" w:rsidRDefault="009D40D9">
      <w:pPr>
        <w:pStyle w:val="TOC2"/>
        <w:tabs>
          <w:tab w:val="right" w:leader="dot" w:pos="9350"/>
        </w:tabs>
        <w:rPr>
          <w:smallCaps w:val="0"/>
          <w:noProof/>
          <w:color w:val="auto"/>
          <w:sz w:val="24"/>
          <w:szCs w:val="24"/>
        </w:rPr>
      </w:pPr>
      <w:r>
        <w:rPr>
          <w:noProof/>
        </w:rPr>
        <w:t>Bid Response</w:t>
      </w:r>
      <w:r>
        <w:rPr>
          <w:noProof/>
        </w:rPr>
        <w:tab/>
      </w:r>
      <w:r>
        <w:rPr>
          <w:noProof/>
        </w:rPr>
        <w:fldChar w:fldCharType="begin"/>
      </w:r>
      <w:r>
        <w:rPr>
          <w:noProof/>
        </w:rPr>
        <w:instrText xml:space="preserve"> PAGEREF _Toc227923445 \h </w:instrText>
      </w:r>
      <w:r>
        <w:rPr>
          <w:noProof/>
        </w:rPr>
      </w:r>
      <w:r>
        <w:rPr>
          <w:noProof/>
        </w:rPr>
        <w:fldChar w:fldCharType="separate"/>
      </w:r>
      <w:r w:rsidR="009E54C6">
        <w:rPr>
          <w:noProof/>
        </w:rPr>
        <w:t>174</w:t>
      </w:r>
      <w:r>
        <w:rPr>
          <w:noProof/>
        </w:rPr>
        <w:fldChar w:fldCharType="end"/>
      </w:r>
    </w:p>
    <w:p w:rsidR="009D40D9" w:rsidRDefault="009D40D9">
      <w:pPr>
        <w:pStyle w:val="TOC2"/>
        <w:tabs>
          <w:tab w:val="right" w:leader="dot" w:pos="9350"/>
        </w:tabs>
        <w:rPr>
          <w:smallCaps w:val="0"/>
          <w:noProof/>
          <w:color w:val="auto"/>
          <w:sz w:val="24"/>
          <w:szCs w:val="24"/>
        </w:rPr>
      </w:pPr>
      <w:r>
        <w:rPr>
          <w:noProof/>
        </w:rPr>
        <w:t>New Order - List</w:t>
      </w:r>
      <w:r>
        <w:rPr>
          <w:noProof/>
        </w:rPr>
        <w:tab/>
      </w:r>
      <w:r>
        <w:rPr>
          <w:noProof/>
        </w:rPr>
        <w:fldChar w:fldCharType="begin"/>
      </w:r>
      <w:r>
        <w:rPr>
          <w:noProof/>
        </w:rPr>
        <w:instrText xml:space="preserve"> PAGEREF _Toc227923446 \h </w:instrText>
      </w:r>
      <w:r>
        <w:rPr>
          <w:noProof/>
        </w:rPr>
      </w:r>
      <w:r>
        <w:rPr>
          <w:noProof/>
        </w:rPr>
        <w:fldChar w:fldCharType="separate"/>
      </w:r>
      <w:r w:rsidR="009E54C6">
        <w:rPr>
          <w:noProof/>
        </w:rPr>
        <w:t>175</w:t>
      </w:r>
      <w:r>
        <w:rPr>
          <w:noProof/>
        </w:rPr>
        <w:fldChar w:fldCharType="end"/>
      </w:r>
    </w:p>
    <w:p w:rsidR="009D40D9" w:rsidRDefault="009D40D9">
      <w:pPr>
        <w:pStyle w:val="TOC2"/>
        <w:tabs>
          <w:tab w:val="right" w:leader="dot" w:pos="9350"/>
        </w:tabs>
        <w:rPr>
          <w:smallCaps w:val="0"/>
          <w:noProof/>
          <w:color w:val="auto"/>
          <w:sz w:val="24"/>
          <w:szCs w:val="24"/>
        </w:rPr>
      </w:pPr>
      <w:r>
        <w:rPr>
          <w:noProof/>
        </w:rPr>
        <w:t>List Strike Price</w:t>
      </w:r>
      <w:r>
        <w:rPr>
          <w:noProof/>
        </w:rPr>
        <w:tab/>
      </w:r>
      <w:r>
        <w:rPr>
          <w:noProof/>
        </w:rPr>
        <w:fldChar w:fldCharType="begin"/>
      </w:r>
      <w:r>
        <w:rPr>
          <w:noProof/>
        </w:rPr>
        <w:instrText xml:space="preserve"> PAGEREF _Toc227923447 \h </w:instrText>
      </w:r>
      <w:r>
        <w:rPr>
          <w:noProof/>
        </w:rPr>
      </w:r>
      <w:r>
        <w:rPr>
          <w:noProof/>
        </w:rPr>
        <w:fldChar w:fldCharType="separate"/>
      </w:r>
      <w:r w:rsidR="009E54C6">
        <w:rPr>
          <w:noProof/>
        </w:rPr>
        <w:t>177</w:t>
      </w:r>
      <w:r>
        <w:rPr>
          <w:noProof/>
        </w:rPr>
        <w:fldChar w:fldCharType="end"/>
      </w:r>
    </w:p>
    <w:p w:rsidR="009D40D9" w:rsidRDefault="009D40D9">
      <w:pPr>
        <w:pStyle w:val="TOC2"/>
        <w:tabs>
          <w:tab w:val="right" w:leader="dot" w:pos="9350"/>
        </w:tabs>
        <w:rPr>
          <w:smallCaps w:val="0"/>
          <w:noProof/>
          <w:color w:val="auto"/>
          <w:sz w:val="24"/>
          <w:szCs w:val="24"/>
        </w:rPr>
      </w:pPr>
      <w:r>
        <w:rPr>
          <w:noProof/>
        </w:rPr>
        <w:t>List Status</w:t>
      </w:r>
      <w:r>
        <w:rPr>
          <w:noProof/>
        </w:rPr>
        <w:tab/>
      </w:r>
      <w:r>
        <w:rPr>
          <w:noProof/>
        </w:rPr>
        <w:fldChar w:fldCharType="begin"/>
      </w:r>
      <w:r>
        <w:rPr>
          <w:noProof/>
        </w:rPr>
        <w:instrText xml:space="preserve"> PAGEREF _Toc227923448 \h </w:instrText>
      </w:r>
      <w:r>
        <w:rPr>
          <w:noProof/>
        </w:rPr>
      </w:r>
      <w:r>
        <w:rPr>
          <w:noProof/>
        </w:rPr>
        <w:fldChar w:fldCharType="separate"/>
      </w:r>
      <w:r w:rsidR="009E54C6">
        <w:rPr>
          <w:noProof/>
        </w:rPr>
        <w:t>178</w:t>
      </w:r>
      <w:r>
        <w:rPr>
          <w:noProof/>
        </w:rPr>
        <w:fldChar w:fldCharType="end"/>
      </w:r>
    </w:p>
    <w:p w:rsidR="009D40D9" w:rsidRDefault="009D40D9">
      <w:pPr>
        <w:pStyle w:val="TOC2"/>
        <w:tabs>
          <w:tab w:val="right" w:leader="dot" w:pos="9350"/>
        </w:tabs>
        <w:rPr>
          <w:smallCaps w:val="0"/>
          <w:noProof/>
          <w:color w:val="auto"/>
          <w:sz w:val="24"/>
          <w:szCs w:val="24"/>
        </w:rPr>
      </w:pPr>
      <w:r>
        <w:rPr>
          <w:noProof/>
        </w:rPr>
        <w:t>List Execute</w:t>
      </w:r>
      <w:r>
        <w:rPr>
          <w:noProof/>
        </w:rPr>
        <w:tab/>
      </w:r>
      <w:r>
        <w:rPr>
          <w:noProof/>
        </w:rPr>
        <w:fldChar w:fldCharType="begin"/>
      </w:r>
      <w:r>
        <w:rPr>
          <w:noProof/>
        </w:rPr>
        <w:instrText xml:space="preserve"> PAGEREF _Toc227923449 \h </w:instrText>
      </w:r>
      <w:r>
        <w:rPr>
          <w:noProof/>
        </w:rPr>
      </w:r>
      <w:r>
        <w:rPr>
          <w:noProof/>
        </w:rPr>
        <w:fldChar w:fldCharType="separate"/>
      </w:r>
      <w:r w:rsidR="009E54C6">
        <w:rPr>
          <w:noProof/>
        </w:rPr>
        <w:t>180</w:t>
      </w:r>
      <w:r>
        <w:rPr>
          <w:noProof/>
        </w:rPr>
        <w:fldChar w:fldCharType="end"/>
      </w:r>
    </w:p>
    <w:p w:rsidR="009D40D9" w:rsidRDefault="009D40D9">
      <w:pPr>
        <w:pStyle w:val="TOC2"/>
        <w:tabs>
          <w:tab w:val="right" w:leader="dot" w:pos="9350"/>
        </w:tabs>
        <w:rPr>
          <w:smallCaps w:val="0"/>
          <w:noProof/>
          <w:color w:val="auto"/>
          <w:sz w:val="24"/>
          <w:szCs w:val="24"/>
        </w:rPr>
      </w:pPr>
      <w:r>
        <w:rPr>
          <w:noProof/>
        </w:rPr>
        <w:t>List Cancel Request</w:t>
      </w:r>
      <w:r>
        <w:rPr>
          <w:noProof/>
        </w:rPr>
        <w:tab/>
      </w:r>
      <w:r>
        <w:rPr>
          <w:noProof/>
        </w:rPr>
        <w:fldChar w:fldCharType="begin"/>
      </w:r>
      <w:r>
        <w:rPr>
          <w:noProof/>
        </w:rPr>
        <w:instrText xml:space="preserve"> PAGEREF _Toc227923450 \h </w:instrText>
      </w:r>
      <w:r>
        <w:rPr>
          <w:noProof/>
        </w:rPr>
      </w:r>
      <w:r>
        <w:rPr>
          <w:noProof/>
        </w:rPr>
        <w:fldChar w:fldCharType="separate"/>
      </w:r>
      <w:r w:rsidR="009E54C6">
        <w:rPr>
          <w:noProof/>
        </w:rPr>
        <w:t>181</w:t>
      </w:r>
      <w:r>
        <w:rPr>
          <w:noProof/>
        </w:rPr>
        <w:fldChar w:fldCharType="end"/>
      </w:r>
    </w:p>
    <w:p w:rsidR="009D40D9" w:rsidRDefault="009D40D9">
      <w:pPr>
        <w:pStyle w:val="TOC2"/>
        <w:tabs>
          <w:tab w:val="right" w:leader="dot" w:pos="9350"/>
        </w:tabs>
        <w:rPr>
          <w:smallCaps w:val="0"/>
          <w:noProof/>
          <w:color w:val="auto"/>
          <w:sz w:val="24"/>
          <w:szCs w:val="24"/>
        </w:rPr>
      </w:pPr>
      <w:r>
        <w:rPr>
          <w:noProof/>
        </w:rPr>
        <w:t>List Status Request</w:t>
      </w:r>
      <w:r>
        <w:rPr>
          <w:noProof/>
        </w:rPr>
        <w:tab/>
      </w:r>
      <w:r>
        <w:rPr>
          <w:noProof/>
        </w:rPr>
        <w:fldChar w:fldCharType="begin"/>
      </w:r>
      <w:r>
        <w:rPr>
          <w:noProof/>
        </w:rPr>
        <w:instrText xml:space="preserve"> PAGEREF _Toc227923451 \h </w:instrText>
      </w:r>
      <w:r>
        <w:rPr>
          <w:noProof/>
        </w:rPr>
      </w:r>
      <w:r>
        <w:rPr>
          <w:noProof/>
        </w:rPr>
        <w:fldChar w:fldCharType="separate"/>
      </w:r>
      <w:r w:rsidR="009E54C6">
        <w:rPr>
          <w:noProof/>
        </w:rPr>
        <w:t>182</w:t>
      </w:r>
      <w:r>
        <w:rPr>
          <w:noProof/>
        </w:rPr>
        <w:fldChar w:fldCharType="end"/>
      </w:r>
    </w:p>
    <w:p w:rsidR="009D40D9" w:rsidRDefault="009D40D9">
      <w:pPr>
        <w:pStyle w:val="TOC2"/>
        <w:tabs>
          <w:tab w:val="right" w:leader="dot" w:pos="9350"/>
        </w:tabs>
        <w:rPr>
          <w:smallCaps w:val="0"/>
          <w:noProof/>
          <w:color w:val="auto"/>
          <w:sz w:val="24"/>
          <w:szCs w:val="24"/>
        </w:rPr>
      </w:pPr>
      <w:r>
        <w:rPr>
          <w:noProof/>
        </w:rPr>
        <w:t>Fragmentation for List Order Messages</w:t>
      </w:r>
      <w:r>
        <w:rPr>
          <w:noProof/>
        </w:rPr>
        <w:tab/>
      </w:r>
      <w:r>
        <w:rPr>
          <w:noProof/>
        </w:rPr>
        <w:fldChar w:fldCharType="begin"/>
      </w:r>
      <w:r>
        <w:rPr>
          <w:noProof/>
        </w:rPr>
        <w:instrText xml:space="preserve"> PAGEREF _Toc227923452 \h </w:instrText>
      </w:r>
      <w:r>
        <w:rPr>
          <w:noProof/>
        </w:rPr>
      </w:r>
      <w:r>
        <w:rPr>
          <w:noProof/>
        </w:rPr>
        <w:fldChar w:fldCharType="separate"/>
      </w:r>
      <w:r w:rsidR="009E54C6">
        <w:rPr>
          <w:noProof/>
        </w:rPr>
        <w:t>183</w:t>
      </w:r>
      <w:r>
        <w:rPr>
          <w:noProof/>
        </w:rPr>
        <w:fldChar w:fldCharType="end"/>
      </w:r>
    </w:p>
    <w:p w:rsidR="009D40D9" w:rsidRDefault="009D40D9">
      <w:pPr>
        <w:pStyle w:val="TOC2"/>
        <w:tabs>
          <w:tab w:val="right" w:leader="dot" w:pos="9350"/>
        </w:tabs>
        <w:rPr>
          <w:smallCaps w:val="0"/>
          <w:noProof/>
          <w:color w:val="auto"/>
          <w:sz w:val="24"/>
          <w:szCs w:val="24"/>
        </w:rPr>
      </w:pPr>
      <w:r>
        <w:rPr>
          <w:noProof/>
        </w:rPr>
        <w:t>Program/Basket/List Trading</w:t>
      </w:r>
      <w:r>
        <w:rPr>
          <w:noProof/>
        </w:rPr>
        <w:tab/>
      </w:r>
      <w:r>
        <w:rPr>
          <w:noProof/>
        </w:rPr>
        <w:fldChar w:fldCharType="begin"/>
      </w:r>
      <w:r>
        <w:rPr>
          <w:noProof/>
        </w:rPr>
        <w:instrText xml:space="preserve"> PAGEREF _Toc227923453 \h </w:instrText>
      </w:r>
      <w:r>
        <w:rPr>
          <w:noProof/>
        </w:rPr>
      </w:r>
      <w:r>
        <w:rPr>
          <w:noProof/>
        </w:rPr>
        <w:fldChar w:fldCharType="separate"/>
      </w:r>
      <w:r w:rsidR="009E54C6">
        <w:rPr>
          <w:noProof/>
        </w:rPr>
        <w:t>184</w:t>
      </w:r>
      <w:r>
        <w:rPr>
          <w:noProof/>
        </w:rPr>
        <w:fldChar w:fldCharType="end"/>
      </w:r>
    </w:p>
    <w:p w:rsidR="009D40D9" w:rsidRDefault="009D40D9">
      <w:pPr>
        <w:pStyle w:val="TOC3"/>
        <w:tabs>
          <w:tab w:val="right" w:leader="dot" w:pos="9350"/>
        </w:tabs>
        <w:rPr>
          <w:i w:val="0"/>
          <w:iCs w:val="0"/>
          <w:noProof/>
          <w:color w:val="auto"/>
          <w:sz w:val="24"/>
          <w:szCs w:val="24"/>
        </w:rPr>
      </w:pPr>
      <w:r>
        <w:rPr>
          <w:noProof/>
        </w:rPr>
        <w:t>Overview</w:t>
      </w:r>
      <w:r>
        <w:rPr>
          <w:noProof/>
        </w:rPr>
        <w:tab/>
      </w:r>
      <w:r>
        <w:rPr>
          <w:noProof/>
        </w:rPr>
        <w:fldChar w:fldCharType="begin"/>
      </w:r>
      <w:r>
        <w:rPr>
          <w:noProof/>
        </w:rPr>
        <w:instrText xml:space="preserve"> PAGEREF _Toc227923454 \h </w:instrText>
      </w:r>
      <w:r>
        <w:rPr>
          <w:noProof/>
        </w:rPr>
      </w:r>
      <w:r>
        <w:rPr>
          <w:noProof/>
        </w:rPr>
        <w:fldChar w:fldCharType="separate"/>
      </w:r>
      <w:r w:rsidR="009E54C6">
        <w:rPr>
          <w:noProof/>
        </w:rPr>
        <w:t>184</w:t>
      </w:r>
      <w:r>
        <w:rPr>
          <w:noProof/>
        </w:rPr>
        <w:fldChar w:fldCharType="end"/>
      </w:r>
    </w:p>
    <w:p w:rsidR="009D40D9" w:rsidRDefault="009D40D9">
      <w:pPr>
        <w:pStyle w:val="TOC3"/>
        <w:tabs>
          <w:tab w:val="right" w:leader="dot" w:pos="9350"/>
        </w:tabs>
        <w:rPr>
          <w:i w:val="0"/>
          <w:iCs w:val="0"/>
          <w:noProof/>
          <w:color w:val="auto"/>
          <w:sz w:val="24"/>
          <w:szCs w:val="24"/>
        </w:rPr>
      </w:pPr>
      <w:r>
        <w:rPr>
          <w:noProof/>
        </w:rPr>
        <w:t>Message Flow Diagrams</w:t>
      </w:r>
      <w:r>
        <w:rPr>
          <w:noProof/>
        </w:rPr>
        <w:tab/>
      </w:r>
      <w:r>
        <w:rPr>
          <w:noProof/>
        </w:rPr>
        <w:fldChar w:fldCharType="begin"/>
      </w:r>
      <w:r>
        <w:rPr>
          <w:noProof/>
        </w:rPr>
        <w:instrText xml:space="preserve"> PAGEREF _Toc227923455 \h </w:instrText>
      </w:r>
      <w:r>
        <w:rPr>
          <w:noProof/>
        </w:rPr>
      </w:r>
      <w:r>
        <w:rPr>
          <w:noProof/>
        </w:rPr>
        <w:fldChar w:fldCharType="separate"/>
      </w:r>
      <w:r w:rsidR="009E54C6">
        <w:rPr>
          <w:noProof/>
        </w:rPr>
        <w:t>185</w:t>
      </w:r>
      <w:r>
        <w:rPr>
          <w:noProof/>
        </w:rPr>
        <w:fldChar w:fldCharType="end"/>
      </w:r>
    </w:p>
    <w:p w:rsidR="009D40D9" w:rsidRDefault="009D40D9">
      <w:pPr>
        <w:pStyle w:val="TOC2"/>
        <w:tabs>
          <w:tab w:val="right" w:leader="dot" w:pos="9350"/>
        </w:tabs>
        <w:rPr>
          <w:smallCaps w:val="0"/>
          <w:noProof/>
          <w:color w:val="auto"/>
          <w:sz w:val="24"/>
          <w:szCs w:val="24"/>
        </w:rPr>
      </w:pPr>
      <w:r>
        <w:rPr>
          <w:noProof/>
        </w:rPr>
        <w:t>Contingent Orders</w:t>
      </w:r>
      <w:r>
        <w:rPr>
          <w:noProof/>
        </w:rPr>
        <w:tab/>
      </w:r>
      <w:r>
        <w:rPr>
          <w:noProof/>
        </w:rPr>
        <w:fldChar w:fldCharType="begin"/>
      </w:r>
      <w:r>
        <w:rPr>
          <w:noProof/>
        </w:rPr>
        <w:instrText xml:space="preserve"> PAGEREF _Toc227923456 \h </w:instrText>
      </w:r>
      <w:r>
        <w:rPr>
          <w:noProof/>
        </w:rPr>
      </w:r>
      <w:r>
        <w:rPr>
          <w:noProof/>
        </w:rPr>
        <w:fldChar w:fldCharType="separate"/>
      </w:r>
      <w:r w:rsidR="009E54C6">
        <w:rPr>
          <w:noProof/>
        </w:rPr>
        <w:t>192</w:t>
      </w:r>
      <w:r>
        <w:rPr>
          <w:noProof/>
        </w:rPr>
        <w:fldChar w:fldCharType="end"/>
      </w:r>
    </w:p>
    <w:p w:rsidR="009D40D9" w:rsidRDefault="009D40D9">
      <w:pPr>
        <w:pStyle w:val="TOC3"/>
        <w:tabs>
          <w:tab w:val="right" w:leader="dot" w:pos="9350"/>
        </w:tabs>
        <w:rPr>
          <w:i w:val="0"/>
          <w:iCs w:val="0"/>
          <w:noProof/>
          <w:color w:val="auto"/>
          <w:sz w:val="24"/>
          <w:szCs w:val="24"/>
        </w:rPr>
      </w:pPr>
      <w:r>
        <w:rPr>
          <w:noProof/>
        </w:rPr>
        <w:t>Overview</w:t>
      </w:r>
      <w:r>
        <w:rPr>
          <w:noProof/>
        </w:rPr>
        <w:tab/>
      </w:r>
      <w:r>
        <w:rPr>
          <w:noProof/>
        </w:rPr>
        <w:fldChar w:fldCharType="begin"/>
      </w:r>
      <w:r>
        <w:rPr>
          <w:noProof/>
        </w:rPr>
        <w:instrText xml:space="preserve"> PAGEREF _Toc227923457 \h </w:instrText>
      </w:r>
      <w:r>
        <w:rPr>
          <w:noProof/>
        </w:rPr>
      </w:r>
      <w:r>
        <w:rPr>
          <w:noProof/>
        </w:rPr>
        <w:fldChar w:fldCharType="separate"/>
      </w:r>
      <w:r w:rsidR="009E54C6">
        <w:rPr>
          <w:noProof/>
        </w:rPr>
        <w:t>192</w:t>
      </w:r>
      <w:r>
        <w:rPr>
          <w:noProof/>
        </w:rPr>
        <w:fldChar w:fldCharType="end"/>
      </w:r>
    </w:p>
    <w:p w:rsidR="009D40D9" w:rsidRDefault="009D40D9">
      <w:pPr>
        <w:pStyle w:val="TOC3"/>
        <w:tabs>
          <w:tab w:val="right" w:leader="dot" w:pos="9350"/>
        </w:tabs>
        <w:rPr>
          <w:i w:val="0"/>
          <w:iCs w:val="0"/>
          <w:noProof/>
          <w:color w:val="auto"/>
          <w:sz w:val="24"/>
          <w:szCs w:val="24"/>
        </w:rPr>
      </w:pPr>
      <w:r>
        <w:rPr>
          <w:noProof/>
        </w:rPr>
        <w:t>Types of Contigent Orders</w:t>
      </w:r>
      <w:r>
        <w:rPr>
          <w:noProof/>
        </w:rPr>
        <w:tab/>
      </w:r>
      <w:r>
        <w:rPr>
          <w:noProof/>
        </w:rPr>
        <w:fldChar w:fldCharType="begin"/>
      </w:r>
      <w:r>
        <w:rPr>
          <w:noProof/>
        </w:rPr>
        <w:instrText xml:space="preserve"> PAGEREF _Toc227923458 \h </w:instrText>
      </w:r>
      <w:r>
        <w:rPr>
          <w:noProof/>
        </w:rPr>
      </w:r>
      <w:r>
        <w:rPr>
          <w:noProof/>
        </w:rPr>
        <w:fldChar w:fldCharType="separate"/>
      </w:r>
      <w:r w:rsidR="009E54C6">
        <w:rPr>
          <w:noProof/>
        </w:rPr>
        <w:t>192</w:t>
      </w:r>
      <w:r>
        <w:rPr>
          <w:noProof/>
        </w:rPr>
        <w:fldChar w:fldCharType="end"/>
      </w:r>
    </w:p>
    <w:p w:rsidR="009D40D9" w:rsidRDefault="009D40D9">
      <w:pPr>
        <w:numPr>
          <w:ilvl w:val="12"/>
          <w:numId w:val="0"/>
        </w:numPr>
        <w:rPr>
          <w:rFonts w:ascii="NewCenturySchlbk" w:hAnsi="NewCenturySchlbk"/>
          <w:smallCaps/>
        </w:rPr>
      </w:pPr>
      <w:r>
        <w:rPr>
          <w:rFonts w:ascii="NewCenturySchlbk" w:hAnsi="NewCenturySchlbk"/>
          <w:b/>
          <w:bCs/>
          <w:caps/>
          <w:smallCaps/>
        </w:rPr>
        <w:fldChar w:fldCharType="end"/>
      </w:r>
    </w:p>
    <w:p w:rsidR="009D40D9" w:rsidRDefault="009D40D9">
      <w:pPr>
        <w:pStyle w:val="Heading1"/>
      </w:pPr>
      <w:r>
        <w:rPr>
          <w:sz w:val="24"/>
        </w:rPr>
        <w:br w:type="page"/>
      </w:r>
      <w:bookmarkStart w:id="22" w:name="_Toc227923342"/>
      <w:r>
        <w:lastRenderedPageBreak/>
        <w:t>FIX APPLICATION MESSAGES: ORDERS AND EXECUTIONS (TRADE)</w:t>
      </w:r>
      <w:bookmarkEnd w:id="22"/>
    </w:p>
    <w:p w:rsidR="009D40D9" w:rsidRDefault="009D40D9">
      <w:pPr>
        <w:numPr>
          <w:ilvl w:val="12"/>
          <w:numId w:val="0"/>
        </w:numPr>
      </w:pPr>
      <w:r>
        <w:t>“Orders and Executions” (or “Trade”) messaging is characterized as messages which are used to place or amend orders and communicate the results and status of orders.</w:t>
      </w:r>
    </w:p>
    <w:p w:rsidR="009D40D9" w:rsidRDefault="009D40D9">
      <w:pPr>
        <w:numPr>
          <w:ilvl w:val="12"/>
          <w:numId w:val="0"/>
        </w:numPr>
      </w:pPr>
    </w:p>
    <w:p w:rsidR="009D40D9" w:rsidRDefault="009D40D9">
      <w:pPr>
        <w:numPr>
          <w:ilvl w:val="12"/>
          <w:numId w:val="0"/>
        </w:numPr>
      </w:pPr>
      <w:r>
        <w:t>The specific FIX “Orders and Executions” (or “Trade”) messaging categories are:</w:t>
      </w:r>
    </w:p>
    <w:p w:rsidR="009D40D9" w:rsidRDefault="009D40D9">
      <w:pPr>
        <w:numPr>
          <w:ilvl w:val="0"/>
          <w:numId w:val="11"/>
        </w:numPr>
      </w:pPr>
      <w:r>
        <w:t>SINGLE/GENERAL ORDER HANDLING</w:t>
      </w:r>
    </w:p>
    <w:p w:rsidR="009D40D9" w:rsidRDefault="009D40D9">
      <w:pPr>
        <w:numPr>
          <w:ilvl w:val="0"/>
          <w:numId w:val="11"/>
        </w:numPr>
      </w:pPr>
      <w:r>
        <w:t>ORDER MASS HANDLING</w:t>
      </w:r>
    </w:p>
    <w:p w:rsidR="009D40D9" w:rsidRDefault="009D40D9">
      <w:pPr>
        <w:numPr>
          <w:ilvl w:val="0"/>
          <w:numId w:val="11"/>
        </w:numPr>
      </w:pPr>
      <w:r>
        <w:t>CROSS ORDER HANDLING</w:t>
      </w:r>
    </w:p>
    <w:p w:rsidR="009D40D9" w:rsidRDefault="009D40D9">
      <w:pPr>
        <w:numPr>
          <w:ilvl w:val="0"/>
          <w:numId w:val="11"/>
        </w:numPr>
      </w:pPr>
      <w:r>
        <w:t>MULTILEG ORDER HANDLING</w:t>
      </w:r>
    </w:p>
    <w:p w:rsidR="009D40D9" w:rsidRDefault="009D40D9">
      <w:pPr>
        <w:numPr>
          <w:ilvl w:val="0"/>
          <w:numId w:val="11"/>
        </w:numPr>
      </w:pPr>
      <w:r>
        <w:t>LIST/PROGRAM/BASKET TRADING</w:t>
      </w:r>
    </w:p>
    <w:p w:rsidR="009D40D9" w:rsidRDefault="009D40D9"/>
    <w:p w:rsidR="009D40D9" w:rsidRDefault="009D40D9">
      <w:pPr>
        <w:numPr>
          <w:ilvl w:val="12"/>
          <w:numId w:val="0"/>
        </w:numPr>
      </w:pPr>
      <w:r>
        <w:t>Descriptions and formats of the specific FIX “Orders and Executions” (or “Trade”) application messages follow.</w:t>
      </w:r>
    </w:p>
    <w:p w:rsidR="009D40D9" w:rsidRDefault="009D40D9">
      <w:pPr>
        <w:numPr>
          <w:ilvl w:val="12"/>
          <w:numId w:val="0"/>
        </w:numPr>
      </w:pPr>
    </w:p>
    <w:p w:rsidR="009D40D9" w:rsidRDefault="009D40D9">
      <w:pPr>
        <w:pStyle w:val="Heading1"/>
      </w:pPr>
      <w:r>
        <w:br w:type="page"/>
      </w:r>
      <w:bookmarkStart w:id="23" w:name="_Toc227923343"/>
      <w:r>
        <w:lastRenderedPageBreak/>
        <w:t>TRADE COMPONENT BLOCKS</w:t>
      </w:r>
      <w:bookmarkEnd w:id="23"/>
    </w:p>
    <w:p w:rsidR="009D40D9" w:rsidRDefault="009D40D9">
      <w:pPr>
        <w:numPr>
          <w:ilvl w:val="12"/>
          <w:numId w:val="0"/>
        </w:numPr>
      </w:pPr>
      <w:r>
        <w:t>This section lists component blocks commonly used by trade messages defined in this Volume 4 of the FIX specification.  Messages may also reference Common Component blocks, which are components used by messages across all the specification volumes.  Common Component block definitions can be found in Volume 1 of the specification.</w:t>
      </w:r>
    </w:p>
    <w:p w:rsidR="009D40D9" w:rsidRDefault="009D40D9">
      <w:pPr>
        <w:numPr>
          <w:ilvl w:val="12"/>
          <w:numId w:val="0"/>
        </w:numPr>
      </w:pPr>
    </w:p>
    <w:p w:rsidR="009D40D9" w:rsidRDefault="009D40D9">
      <w:pPr>
        <w:pStyle w:val="Heading2"/>
      </w:pPr>
      <w:bookmarkStart w:id="24" w:name="_Toc147504985"/>
      <w:bookmarkStart w:id="25" w:name="_Toc145585293"/>
      <w:bookmarkStart w:id="26" w:name="_Toc219017681"/>
      <w:bookmarkStart w:id="27" w:name="_Toc227923344"/>
      <w:r>
        <w:t>PegInstructions component block</w:t>
      </w:r>
      <w:bookmarkEnd w:id="24"/>
      <w:bookmarkEnd w:id="25"/>
      <w:bookmarkEnd w:id="26"/>
      <w:bookmarkEnd w:id="27"/>
    </w:p>
    <w:p w:rsidR="009D40D9" w:rsidRDefault="009D40D9">
      <w:r>
        <w:t>The Peg Instructions component block is used to tie the price of a security to a market event such as opening price, mid-price, best price. The Peg Instructions block may also be used to tie the price to the behavior of a related security.</w:t>
      </w:r>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28" w:name="Comp_PegInstructions"/>
            <w:r w:rsidRPr="00A375F1">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211</w:t>
            </w:r>
          </w:p>
        </w:tc>
        <w:tc>
          <w:tcPr>
            <w:tcW w:w="2750" w:type="dxa"/>
            <w:shd w:val="clear" w:color="auto" w:fill="auto"/>
          </w:tcPr>
          <w:p w:rsidR="008E77C2" w:rsidRPr="008E77C2" w:rsidRDefault="008E77C2" w:rsidP="008E77C2">
            <w:r w:rsidRPr="008E77C2">
              <w:t>PegOffsetValue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Amount (signed) added to the peg for a pegged order in the context of the PegOffsetType</w:t>
            </w:r>
          </w:p>
        </w:tc>
      </w:tr>
      <w:tr w:rsidR="008E77C2" w:rsidRPr="008E77C2" w:rsidTr="00A375F1">
        <w:tc>
          <w:tcPr>
            <w:tcW w:w="652" w:type="dxa"/>
            <w:shd w:val="clear" w:color="auto" w:fill="auto"/>
          </w:tcPr>
          <w:p w:rsidR="008E77C2" w:rsidRPr="008E77C2" w:rsidRDefault="008E77C2" w:rsidP="00A375F1">
            <w:pPr>
              <w:jc w:val="center"/>
            </w:pPr>
            <w:r w:rsidRPr="008E77C2">
              <w:t>1094</w:t>
            </w:r>
          </w:p>
        </w:tc>
        <w:tc>
          <w:tcPr>
            <w:tcW w:w="2750" w:type="dxa"/>
            <w:shd w:val="clear" w:color="auto" w:fill="auto"/>
          </w:tcPr>
          <w:p w:rsidR="008E77C2" w:rsidRPr="008E77C2" w:rsidRDefault="008E77C2" w:rsidP="008E77C2">
            <w:r w:rsidRPr="008E77C2">
              <w:t>PegPriceType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Defines the type of peg.</w:t>
            </w:r>
          </w:p>
        </w:tc>
      </w:tr>
      <w:tr w:rsidR="008E77C2" w:rsidRPr="008E77C2" w:rsidTr="00A375F1">
        <w:tc>
          <w:tcPr>
            <w:tcW w:w="652" w:type="dxa"/>
            <w:shd w:val="clear" w:color="auto" w:fill="auto"/>
          </w:tcPr>
          <w:p w:rsidR="008E77C2" w:rsidRPr="008E77C2" w:rsidRDefault="008E77C2" w:rsidP="00A375F1">
            <w:pPr>
              <w:jc w:val="center"/>
            </w:pPr>
            <w:r w:rsidRPr="008E77C2">
              <w:t>835</w:t>
            </w:r>
          </w:p>
        </w:tc>
        <w:tc>
          <w:tcPr>
            <w:tcW w:w="2750" w:type="dxa"/>
            <w:shd w:val="clear" w:color="auto" w:fill="auto"/>
          </w:tcPr>
          <w:p w:rsidR="008E77C2" w:rsidRPr="008E77C2" w:rsidRDefault="008E77C2" w:rsidP="008E77C2">
            <w:r w:rsidRPr="008E77C2">
              <w:t>PegMoveType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Describes whether peg is static/fixed or floats</w:t>
            </w:r>
          </w:p>
        </w:tc>
      </w:tr>
      <w:tr w:rsidR="008E77C2" w:rsidRPr="008E77C2" w:rsidTr="00A375F1">
        <w:tc>
          <w:tcPr>
            <w:tcW w:w="652" w:type="dxa"/>
            <w:shd w:val="clear" w:color="auto" w:fill="auto"/>
          </w:tcPr>
          <w:p w:rsidR="008E77C2" w:rsidRPr="008E77C2" w:rsidRDefault="008E77C2" w:rsidP="00A375F1">
            <w:pPr>
              <w:jc w:val="center"/>
            </w:pPr>
            <w:r w:rsidRPr="008E77C2">
              <w:t>836</w:t>
            </w:r>
          </w:p>
        </w:tc>
        <w:tc>
          <w:tcPr>
            <w:tcW w:w="2750" w:type="dxa"/>
            <w:shd w:val="clear" w:color="auto" w:fill="auto"/>
          </w:tcPr>
          <w:p w:rsidR="008E77C2" w:rsidRPr="008E77C2" w:rsidRDefault="008E77C2" w:rsidP="008E77C2">
            <w:r w:rsidRPr="008E77C2">
              <w:t>PegOffsetType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Type of Peg Offset (e.g. price offset, tick offset etc)</w:t>
            </w:r>
          </w:p>
        </w:tc>
      </w:tr>
      <w:tr w:rsidR="008E77C2" w:rsidRPr="008E77C2" w:rsidTr="00A375F1">
        <w:tc>
          <w:tcPr>
            <w:tcW w:w="652" w:type="dxa"/>
            <w:shd w:val="clear" w:color="auto" w:fill="auto"/>
          </w:tcPr>
          <w:p w:rsidR="008E77C2" w:rsidRPr="008E77C2" w:rsidRDefault="008E77C2" w:rsidP="00A375F1">
            <w:pPr>
              <w:jc w:val="center"/>
            </w:pPr>
            <w:r w:rsidRPr="008E77C2">
              <w:t>837</w:t>
            </w:r>
          </w:p>
        </w:tc>
        <w:tc>
          <w:tcPr>
            <w:tcW w:w="2750" w:type="dxa"/>
            <w:shd w:val="clear" w:color="auto" w:fill="auto"/>
          </w:tcPr>
          <w:p w:rsidR="008E77C2" w:rsidRPr="008E77C2" w:rsidRDefault="008E77C2" w:rsidP="008E77C2">
            <w:r w:rsidRPr="008E77C2">
              <w:t>PegLimitType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Specifies nature of resulting pegged price (e.g. or better limit, strict limit etc)</w:t>
            </w:r>
          </w:p>
        </w:tc>
      </w:tr>
      <w:tr w:rsidR="008E77C2" w:rsidRPr="008E77C2" w:rsidTr="00A375F1">
        <w:tc>
          <w:tcPr>
            <w:tcW w:w="652" w:type="dxa"/>
            <w:shd w:val="clear" w:color="auto" w:fill="auto"/>
          </w:tcPr>
          <w:p w:rsidR="008E77C2" w:rsidRPr="008E77C2" w:rsidRDefault="008E77C2" w:rsidP="00A375F1">
            <w:pPr>
              <w:jc w:val="center"/>
            </w:pPr>
            <w:r w:rsidRPr="008E77C2">
              <w:t>838</w:t>
            </w:r>
          </w:p>
        </w:tc>
        <w:tc>
          <w:tcPr>
            <w:tcW w:w="2750" w:type="dxa"/>
            <w:shd w:val="clear" w:color="auto" w:fill="auto"/>
          </w:tcPr>
          <w:p w:rsidR="008E77C2" w:rsidRPr="008E77C2" w:rsidRDefault="008E77C2" w:rsidP="008E77C2">
            <w:r w:rsidRPr="008E77C2">
              <w:t>PegRoundDirection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If the calculated peg price is not a valid tick price, specifies how to round the price (e.g. be more or less aggressive)</w:t>
            </w:r>
          </w:p>
        </w:tc>
      </w:tr>
      <w:tr w:rsidR="008E77C2" w:rsidRPr="008E77C2" w:rsidTr="00A375F1">
        <w:tc>
          <w:tcPr>
            <w:tcW w:w="652" w:type="dxa"/>
            <w:shd w:val="clear" w:color="auto" w:fill="auto"/>
          </w:tcPr>
          <w:p w:rsidR="008E77C2" w:rsidRPr="008E77C2" w:rsidRDefault="008E77C2" w:rsidP="00A375F1">
            <w:pPr>
              <w:jc w:val="center"/>
            </w:pPr>
            <w:r w:rsidRPr="008E77C2">
              <w:t>840</w:t>
            </w:r>
          </w:p>
        </w:tc>
        <w:tc>
          <w:tcPr>
            <w:tcW w:w="2750" w:type="dxa"/>
            <w:shd w:val="clear" w:color="auto" w:fill="auto"/>
          </w:tcPr>
          <w:p w:rsidR="008E77C2" w:rsidRPr="008E77C2" w:rsidRDefault="008E77C2" w:rsidP="008E77C2">
            <w:r w:rsidRPr="008E77C2">
              <w:t>PegScope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The scope of the "related to" price of the peg (e.g. local, global etc)</w:t>
            </w:r>
          </w:p>
        </w:tc>
      </w:tr>
      <w:tr w:rsidR="008E77C2" w:rsidRPr="008E77C2" w:rsidTr="00A375F1">
        <w:tc>
          <w:tcPr>
            <w:tcW w:w="652" w:type="dxa"/>
            <w:shd w:val="clear" w:color="auto" w:fill="auto"/>
          </w:tcPr>
          <w:p w:rsidR="008E77C2" w:rsidRPr="008E77C2" w:rsidRDefault="008E77C2" w:rsidP="00A375F1">
            <w:pPr>
              <w:jc w:val="center"/>
            </w:pPr>
            <w:r w:rsidRPr="008E77C2">
              <w:t>1096</w:t>
            </w:r>
          </w:p>
        </w:tc>
        <w:tc>
          <w:tcPr>
            <w:tcW w:w="2750" w:type="dxa"/>
            <w:shd w:val="clear" w:color="auto" w:fill="auto"/>
          </w:tcPr>
          <w:p w:rsidR="008E77C2" w:rsidRPr="008E77C2" w:rsidRDefault="008E77C2" w:rsidP="008E77C2">
            <w:r w:rsidRPr="008E77C2">
              <w:t>PegSecurityIDSource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PegSecurityID is specified.</w:t>
            </w:r>
          </w:p>
        </w:tc>
      </w:tr>
      <w:tr w:rsidR="008E77C2" w:rsidRPr="008E77C2" w:rsidTr="00A375F1">
        <w:tc>
          <w:tcPr>
            <w:tcW w:w="652" w:type="dxa"/>
            <w:shd w:val="clear" w:color="auto" w:fill="auto"/>
          </w:tcPr>
          <w:p w:rsidR="008E77C2" w:rsidRPr="008E77C2" w:rsidRDefault="008E77C2" w:rsidP="00A375F1">
            <w:pPr>
              <w:jc w:val="center"/>
            </w:pPr>
            <w:r w:rsidRPr="008E77C2">
              <w:t>1097</w:t>
            </w:r>
          </w:p>
        </w:tc>
        <w:tc>
          <w:tcPr>
            <w:tcW w:w="2750" w:type="dxa"/>
            <w:shd w:val="clear" w:color="auto" w:fill="auto"/>
          </w:tcPr>
          <w:p w:rsidR="008E77C2" w:rsidRPr="008E77C2" w:rsidRDefault="008E77C2" w:rsidP="008E77C2">
            <w:r w:rsidRPr="008E77C2">
              <w:t>PegSecurityID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Requires PegSecurityIDSource if specified.</w:t>
            </w:r>
          </w:p>
        </w:tc>
      </w:tr>
      <w:tr w:rsidR="008E77C2" w:rsidRPr="008E77C2" w:rsidTr="00A375F1">
        <w:tc>
          <w:tcPr>
            <w:tcW w:w="652" w:type="dxa"/>
            <w:shd w:val="clear" w:color="auto" w:fill="auto"/>
          </w:tcPr>
          <w:p w:rsidR="008E77C2" w:rsidRPr="008E77C2" w:rsidRDefault="008E77C2" w:rsidP="00A375F1">
            <w:pPr>
              <w:jc w:val="center"/>
            </w:pPr>
            <w:r w:rsidRPr="008E77C2">
              <w:t>1098</w:t>
            </w:r>
          </w:p>
        </w:tc>
        <w:tc>
          <w:tcPr>
            <w:tcW w:w="2750" w:type="dxa"/>
            <w:shd w:val="clear" w:color="auto" w:fill="auto"/>
          </w:tcPr>
          <w:p w:rsidR="008E77C2" w:rsidRPr="008E77C2" w:rsidRDefault="008E77C2" w:rsidP="008E77C2">
            <w:r w:rsidRPr="008E77C2">
              <w:t>PegSymbol</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1099</w:t>
            </w:r>
          </w:p>
        </w:tc>
        <w:tc>
          <w:tcPr>
            <w:tcW w:w="2750" w:type="dxa"/>
            <w:shd w:val="clear" w:color="auto" w:fill="auto"/>
          </w:tcPr>
          <w:p w:rsidR="008E77C2" w:rsidRPr="008E77C2" w:rsidRDefault="008E77C2" w:rsidP="008E77C2">
            <w:r w:rsidRPr="008E77C2">
              <w:t>PegSecurityDesc</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bl>
    <w:bookmarkEnd w:id="28"/>
    <w:p w:rsidR="009D40D9" w:rsidRDefault="009D40D9" w:rsidP="008E77C2">
      <w:r>
        <w:t>*** = Required status should match "Req'd" setting for &lt;PegInstructions&gt; component block in message definition</w:t>
      </w:r>
    </w:p>
    <w:p w:rsidR="009D40D9" w:rsidRDefault="009D40D9"/>
    <w:p w:rsidR="009D40D9" w:rsidRDefault="009D40D9">
      <w:r>
        <w:t>Note that Pegged orders are specified by the use of OrdType (to denote that the order is a pegged order) and ExecInst (to specify what price the order is pegged to).</w:t>
      </w:r>
    </w:p>
    <w:p w:rsidR="009D40D9" w:rsidRDefault="009D40D9">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2"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the FIXML element PegInstrctns</w:t>
            </w:r>
          </w:p>
        </w:tc>
      </w:tr>
    </w:tbl>
    <w:p w:rsidR="009D40D9" w:rsidRDefault="009D40D9">
      <w:pPr>
        <w:numPr>
          <w:ilvl w:val="12"/>
          <w:numId w:val="0"/>
        </w:numPr>
      </w:pPr>
    </w:p>
    <w:p w:rsidR="009D40D9" w:rsidRDefault="009D40D9">
      <w:pPr>
        <w:pStyle w:val="Heading2"/>
      </w:pPr>
      <w:bookmarkStart w:id="29" w:name="_Toc147504986"/>
      <w:bookmarkStart w:id="30" w:name="_Toc145585294"/>
      <w:bookmarkStart w:id="31" w:name="_Toc219017682"/>
      <w:r>
        <w:br w:type="page"/>
      </w:r>
      <w:bookmarkStart w:id="32" w:name="_Toc227923345"/>
      <w:r>
        <w:lastRenderedPageBreak/>
        <w:t>DiscretionInstructions component block</w:t>
      </w:r>
      <w:bookmarkEnd w:id="29"/>
      <w:bookmarkEnd w:id="30"/>
      <w:bookmarkEnd w:id="31"/>
      <w:bookmarkEnd w:id="32"/>
    </w:p>
    <w:p w:rsidR="009D40D9" w:rsidRDefault="009D40D9">
      <w:r>
        <w:rPr>
          <w:snapToGrid w:val="0"/>
        </w:rPr>
        <w:t>The presence of DiscretionInstructions component block on an order indicates that the trader wishes to display one price but will accept trades at another price.</w:t>
      </w:r>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33" w:name="Comp_DiscretionInstructions"/>
            <w:r w:rsidRPr="00A375F1">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388</w:t>
            </w:r>
          </w:p>
        </w:tc>
        <w:tc>
          <w:tcPr>
            <w:tcW w:w="2750" w:type="dxa"/>
            <w:shd w:val="clear" w:color="auto" w:fill="auto"/>
          </w:tcPr>
          <w:p w:rsidR="008E77C2" w:rsidRPr="008E77C2" w:rsidRDefault="008E77C2" w:rsidP="008E77C2">
            <w:r w:rsidRPr="008E77C2">
              <w:t>DiscretionInst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What the discretionary price is related to (e.g. primary price, display price etc)</w:t>
            </w:r>
          </w:p>
        </w:tc>
      </w:tr>
      <w:tr w:rsidR="008E77C2" w:rsidRPr="008E77C2" w:rsidTr="00A375F1">
        <w:tc>
          <w:tcPr>
            <w:tcW w:w="652" w:type="dxa"/>
            <w:shd w:val="clear" w:color="auto" w:fill="auto"/>
          </w:tcPr>
          <w:p w:rsidR="008E77C2" w:rsidRPr="008E77C2" w:rsidRDefault="008E77C2" w:rsidP="00A375F1">
            <w:pPr>
              <w:jc w:val="center"/>
            </w:pPr>
            <w:r w:rsidRPr="008E77C2">
              <w:t>389</w:t>
            </w:r>
          </w:p>
        </w:tc>
        <w:tc>
          <w:tcPr>
            <w:tcW w:w="2750" w:type="dxa"/>
            <w:shd w:val="clear" w:color="auto" w:fill="auto"/>
          </w:tcPr>
          <w:p w:rsidR="008E77C2" w:rsidRPr="008E77C2" w:rsidRDefault="008E77C2" w:rsidP="008E77C2">
            <w:r w:rsidRPr="008E77C2">
              <w:t>DiscretionOffsetValue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Amount (signed) added to the "related to" price specified via DiscretionInst, in the context of DiscretionOffsetType</w:t>
            </w:r>
          </w:p>
        </w:tc>
      </w:tr>
      <w:tr w:rsidR="008E77C2" w:rsidRPr="008E77C2" w:rsidTr="00A375F1">
        <w:tc>
          <w:tcPr>
            <w:tcW w:w="652" w:type="dxa"/>
            <w:shd w:val="clear" w:color="auto" w:fill="auto"/>
          </w:tcPr>
          <w:p w:rsidR="008E77C2" w:rsidRPr="008E77C2" w:rsidRDefault="008E77C2" w:rsidP="00A375F1">
            <w:pPr>
              <w:jc w:val="center"/>
            </w:pPr>
            <w:r w:rsidRPr="008E77C2">
              <w:t>841</w:t>
            </w:r>
          </w:p>
        </w:tc>
        <w:tc>
          <w:tcPr>
            <w:tcW w:w="2750" w:type="dxa"/>
            <w:shd w:val="clear" w:color="auto" w:fill="auto"/>
          </w:tcPr>
          <w:p w:rsidR="008E77C2" w:rsidRPr="008E77C2" w:rsidRDefault="008E77C2" w:rsidP="008E77C2">
            <w:r w:rsidRPr="008E77C2">
              <w:t>DiscretionMoveType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Describes whether discretion price is static/fixed or floats</w:t>
            </w:r>
          </w:p>
        </w:tc>
      </w:tr>
      <w:tr w:rsidR="008E77C2" w:rsidRPr="008E77C2" w:rsidTr="00A375F1">
        <w:tc>
          <w:tcPr>
            <w:tcW w:w="652" w:type="dxa"/>
            <w:shd w:val="clear" w:color="auto" w:fill="auto"/>
          </w:tcPr>
          <w:p w:rsidR="008E77C2" w:rsidRPr="008E77C2" w:rsidRDefault="008E77C2" w:rsidP="00A375F1">
            <w:pPr>
              <w:jc w:val="center"/>
            </w:pPr>
            <w:r w:rsidRPr="008E77C2">
              <w:t>842</w:t>
            </w:r>
          </w:p>
        </w:tc>
        <w:tc>
          <w:tcPr>
            <w:tcW w:w="2750" w:type="dxa"/>
            <w:shd w:val="clear" w:color="auto" w:fill="auto"/>
          </w:tcPr>
          <w:p w:rsidR="008E77C2" w:rsidRPr="008E77C2" w:rsidRDefault="008E77C2" w:rsidP="008E77C2">
            <w:r w:rsidRPr="008E77C2">
              <w:t>DiscretionOffsetType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Type of Discretion Offset (e.g. price offset, tick offset etc)</w:t>
            </w:r>
          </w:p>
        </w:tc>
      </w:tr>
      <w:tr w:rsidR="008E77C2" w:rsidRPr="008E77C2" w:rsidTr="00A375F1">
        <w:tc>
          <w:tcPr>
            <w:tcW w:w="652" w:type="dxa"/>
            <w:shd w:val="clear" w:color="auto" w:fill="auto"/>
          </w:tcPr>
          <w:p w:rsidR="008E77C2" w:rsidRPr="008E77C2" w:rsidRDefault="008E77C2" w:rsidP="00A375F1">
            <w:pPr>
              <w:jc w:val="center"/>
            </w:pPr>
            <w:r w:rsidRPr="008E77C2">
              <w:t>843</w:t>
            </w:r>
          </w:p>
        </w:tc>
        <w:tc>
          <w:tcPr>
            <w:tcW w:w="2750" w:type="dxa"/>
            <w:shd w:val="clear" w:color="auto" w:fill="auto"/>
          </w:tcPr>
          <w:p w:rsidR="008E77C2" w:rsidRPr="008E77C2" w:rsidRDefault="008E77C2" w:rsidP="008E77C2">
            <w:r w:rsidRPr="008E77C2">
              <w:t>DiscretionLimitType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Specifies the nature of the resulting discretion price (e.g. or better limit, strict limit etc)</w:t>
            </w:r>
          </w:p>
        </w:tc>
      </w:tr>
      <w:tr w:rsidR="008E77C2" w:rsidRPr="008E77C2" w:rsidTr="00A375F1">
        <w:tc>
          <w:tcPr>
            <w:tcW w:w="652" w:type="dxa"/>
            <w:shd w:val="clear" w:color="auto" w:fill="auto"/>
          </w:tcPr>
          <w:p w:rsidR="008E77C2" w:rsidRPr="008E77C2" w:rsidRDefault="008E77C2" w:rsidP="00A375F1">
            <w:pPr>
              <w:jc w:val="center"/>
            </w:pPr>
            <w:r w:rsidRPr="008E77C2">
              <w:t>844</w:t>
            </w:r>
          </w:p>
        </w:tc>
        <w:tc>
          <w:tcPr>
            <w:tcW w:w="2750" w:type="dxa"/>
            <w:shd w:val="clear" w:color="auto" w:fill="auto"/>
          </w:tcPr>
          <w:p w:rsidR="008E77C2" w:rsidRPr="008E77C2" w:rsidRDefault="008E77C2" w:rsidP="008E77C2">
            <w:r w:rsidRPr="008E77C2">
              <w:t>DiscretionRoundDirection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If the calculated discretion price is not a valid tick price, specifies how to round the price (e.g. to be more or less aggressive)</w:t>
            </w:r>
          </w:p>
        </w:tc>
      </w:tr>
      <w:tr w:rsidR="008E77C2" w:rsidRPr="008E77C2" w:rsidTr="00A375F1">
        <w:tc>
          <w:tcPr>
            <w:tcW w:w="652" w:type="dxa"/>
            <w:shd w:val="clear" w:color="auto" w:fill="auto"/>
          </w:tcPr>
          <w:p w:rsidR="008E77C2" w:rsidRPr="008E77C2" w:rsidRDefault="008E77C2" w:rsidP="00A375F1">
            <w:pPr>
              <w:jc w:val="center"/>
            </w:pPr>
            <w:r w:rsidRPr="008E77C2">
              <w:t>846</w:t>
            </w:r>
          </w:p>
        </w:tc>
        <w:tc>
          <w:tcPr>
            <w:tcW w:w="2750" w:type="dxa"/>
            <w:shd w:val="clear" w:color="auto" w:fill="auto"/>
          </w:tcPr>
          <w:p w:rsidR="008E77C2" w:rsidRPr="008E77C2" w:rsidRDefault="008E77C2" w:rsidP="008E77C2">
            <w:r w:rsidRPr="008E77C2">
              <w:t>DiscretionScope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The scope of "related to" price of the discretion (e.g. local, global etc)</w:t>
            </w:r>
          </w:p>
        </w:tc>
      </w:tr>
    </w:tbl>
    <w:bookmarkEnd w:id="33"/>
    <w:p w:rsidR="009D40D9" w:rsidRDefault="009D40D9" w:rsidP="008E77C2">
      <w:r>
        <w:t>*** = Required status should match "Req'd" setting for &lt;DiscretionInstructions&gt; component block in message definition</w:t>
      </w:r>
    </w:p>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3"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the FIXML element DsctnInstrctns</w:t>
            </w:r>
          </w:p>
        </w:tc>
      </w:tr>
    </w:tbl>
    <w:p w:rsidR="009D40D9" w:rsidRDefault="009D40D9">
      <w:pPr>
        <w:numPr>
          <w:ilvl w:val="12"/>
          <w:numId w:val="0"/>
        </w:numPr>
      </w:pPr>
    </w:p>
    <w:p w:rsidR="009D40D9" w:rsidRDefault="009D40D9">
      <w:pPr>
        <w:pStyle w:val="Heading2"/>
      </w:pPr>
      <w:bookmarkStart w:id="34" w:name="_Toc147504994"/>
      <w:bookmarkStart w:id="35" w:name="_Toc145585302"/>
      <w:bookmarkStart w:id="36" w:name="_Toc219017689"/>
      <w:bookmarkStart w:id="37" w:name="_Toc227923346"/>
      <w:r>
        <w:t>TriggeringInstruction component block</w:t>
      </w:r>
      <w:bookmarkEnd w:id="34"/>
      <w:bookmarkEnd w:id="35"/>
      <w:bookmarkEnd w:id="36"/>
      <w:bookmarkEnd w:id="37"/>
    </w:p>
    <w:p w:rsidR="009D40D9" w:rsidRDefault="009D40D9">
      <w:r>
        <w:t>The TriggeringInstruction component block specifies the conditions under which an order will be triggered by related market events as well as the behavior of the order in the market once it is triggered.</w:t>
      </w:r>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38" w:name="Comp_TriggeringInstruction"/>
            <w:r w:rsidRPr="00A375F1">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1100</w:t>
            </w:r>
          </w:p>
        </w:tc>
        <w:tc>
          <w:tcPr>
            <w:tcW w:w="2750" w:type="dxa"/>
            <w:shd w:val="clear" w:color="auto" w:fill="auto"/>
          </w:tcPr>
          <w:p w:rsidR="008E77C2" w:rsidRPr="008E77C2" w:rsidRDefault="008E77C2" w:rsidP="008E77C2">
            <w:r w:rsidRPr="008E77C2">
              <w:t>TriggerType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any other Triggering tags are specified.</w:t>
            </w:r>
          </w:p>
        </w:tc>
      </w:tr>
      <w:tr w:rsidR="008E77C2" w:rsidRPr="008E77C2" w:rsidTr="00A375F1">
        <w:tc>
          <w:tcPr>
            <w:tcW w:w="652" w:type="dxa"/>
            <w:shd w:val="clear" w:color="auto" w:fill="auto"/>
          </w:tcPr>
          <w:p w:rsidR="008E77C2" w:rsidRPr="008E77C2" w:rsidRDefault="008E77C2" w:rsidP="00A375F1">
            <w:pPr>
              <w:jc w:val="center"/>
            </w:pPr>
            <w:r w:rsidRPr="008E77C2">
              <w:t>1101</w:t>
            </w:r>
          </w:p>
        </w:tc>
        <w:tc>
          <w:tcPr>
            <w:tcW w:w="2750" w:type="dxa"/>
            <w:shd w:val="clear" w:color="auto" w:fill="auto"/>
          </w:tcPr>
          <w:p w:rsidR="008E77C2" w:rsidRPr="008E77C2" w:rsidRDefault="008E77C2" w:rsidP="008E77C2">
            <w:r w:rsidRPr="008E77C2">
              <w:t>TriggerAction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1102</w:t>
            </w:r>
          </w:p>
        </w:tc>
        <w:tc>
          <w:tcPr>
            <w:tcW w:w="2750" w:type="dxa"/>
            <w:shd w:val="clear" w:color="auto" w:fill="auto"/>
          </w:tcPr>
          <w:p w:rsidR="008E77C2" w:rsidRPr="008E77C2" w:rsidRDefault="008E77C2" w:rsidP="008E77C2">
            <w:r w:rsidRPr="008E77C2">
              <w:t>TriggerPrice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Only relevant and required for TriggerAction = 1</w:t>
            </w:r>
          </w:p>
        </w:tc>
      </w:tr>
      <w:tr w:rsidR="008E77C2" w:rsidRPr="008E77C2" w:rsidTr="00A375F1">
        <w:tc>
          <w:tcPr>
            <w:tcW w:w="652" w:type="dxa"/>
            <w:shd w:val="clear" w:color="auto" w:fill="auto"/>
          </w:tcPr>
          <w:p w:rsidR="008E77C2" w:rsidRPr="008E77C2" w:rsidRDefault="008E77C2" w:rsidP="00A375F1">
            <w:pPr>
              <w:jc w:val="center"/>
            </w:pPr>
            <w:r w:rsidRPr="008E77C2">
              <w:t>1103</w:t>
            </w:r>
          </w:p>
        </w:tc>
        <w:tc>
          <w:tcPr>
            <w:tcW w:w="2750" w:type="dxa"/>
            <w:shd w:val="clear" w:color="auto" w:fill="auto"/>
          </w:tcPr>
          <w:p w:rsidR="008E77C2" w:rsidRPr="008E77C2" w:rsidRDefault="008E77C2" w:rsidP="008E77C2">
            <w:r w:rsidRPr="008E77C2">
              <w:t>TriggerSymbol</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Only relevant and required for TriggerAction = 1</w:t>
            </w:r>
          </w:p>
        </w:tc>
      </w:tr>
      <w:tr w:rsidR="008E77C2" w:rsidRPr="008E77C2" w:rsidTr="00A375F1">
        <w:tc>
          <w:tcPr>
            <w:tcW w:w="652" w:type="dxa"/>
            <w:shd w:val="clear" w:color="auto" w:fill="auto"/>
          </w:tcPr>
          <w:p w:rsidR="008E77C2" w:rsidRPr="008E77C2" w:rsidRDefault="008E77C2" w:rsidP="00A375F1">
            <w:pPr>
              <w:jc w:val="center"/>
            </w:pPr>
            <w:r w:rsidRPr="008E77C2">
              <w:t>1104</w:t>
            </w:r>
          </w:p>
        </w:tc>
        <w:tc>
          <w:tcPr>
            <w:tcW w:w="2750" w:type="dxa"/>
            <w:shd w:val="clear" w:color="auto" w:fill="auto"/>
          </w:tcPr>
          <w:p w:rsidR="008E77C2" w:rsidRPr="008E77C2" w:rsidRDefault="008E77C2" w:rsidP="008E77C2">
            <w:r w:rsidRPr="008E77C2">
              <w:t>TriggerSecurityID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Requires TriggerSecurityIDSource if specified. Only relevant and required for TriggerAction = 1</w:t>
            </w:r>
          </w:p>
        </w:tc>
      </w:tr>
      <w:tr w:rsidR="008E77C2" w:rsidRPr="008E77C2" w:rsidTr="00A375F1">
        <w:tc>
          <w:tcPr>
            <w:tcW w:w="652" w:type="dxa"/>
            <w:shd w:val="clear" w:color="auto" w:fill="auto"/>
          </w:tcPr>
          <w:p w:rsidR="008E77C2" w:rsidRPr="008E77C2" w:rsidRDefault="008E77C2" w:rsidP="00A375F1">
            <w:pPr>
              <w:jc w:val="center"/>
            </w:pPr>
            <w:r w:rsidRPr="008E77C2">
              <w:t>1105</w:t>
            </w:r>
          </w:p>
        </w:tc>
        <w:tc>
          <w:tcPr>
            <w:tcW w:w="2750" w:type="dxa"/>
            <w:shd w:val="clear" w:color="auto" w:fill="auto"/>
          </w:tcPr>
          <w:p w:rsidR="008E77C2" w:rsidRPr="008E77C2" w:rsidRDefault="008E77C2" w:rsidP="008E77C2">
            <w:r w:rsidRPr="008E77C2">
              <w:t>TriggerSecurityIDSource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Requires TriggerSecurityIDSource if specified. Only relevant and required for TriggerAction = 1</w:t>
            </w:r>
          </w:p>
        </w:tc>
      </w:tr>
      <w:tr w:rsidR="008E77C2" w:rsidRPr="008E77C2" w:rsidTr="00A375F1">
        <w:tc>
          <w:tcPr>
            <w:tcW w:w="652" w:type="dxa"/>
            <w:shd w:val="clear" w:color="auto" w:fill="auto"/>
          </w:tcPr>
          <w:p w:rsidR="008E77C2" w:rsidRPr="008E77C2" w:rsidRDefault="008E77C2" w:rsidP="00A375F1">
            <w:pPr>
              <w:jc w:val="center"/>
            </w:pPr>
            <w:r w:rsidRPr="008E77C2">
              <w:t>1106</w:t>
            </w:r>
          </w:p>
        </w:tc>
        <w:tc>
          <w:tcPr>
            <w:tcW w:w="2750" w:type="dxa"/>
            <w:shd w:val="clear" w:color="auto" w:fill="auto"/>
          </w:tcPr>
          <w:p w:rsidR="008E77C2" w:rsidRPr="008E77C2" w:rsidRDefault="008E77C2" w:rsidP="008E77C2">
            <w:r w:rsidRPr="008E77C2">
              <w:t>TriggerSecurityDesc</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lastRenderedPageBreak/>
              <w:t>1107</w:t>
            </w:r>
          </w:p>
        </w:tc>
        <w:tc>
          <w:tcPr>
            <w:tcW w:w="2750" w:type="dxa"/>
            <w:shd w:val="clear" w:color="auto" w:fill="auto"/>
          </w:tcPr>
          <w:p w:rsidR="008E77C2" w:rsidRPr="008E77C2" w:rsidRDefault="008E77C2" w:rsidP="008E77C2">
            <w:r w:rsidRPr="008E77C2">
              <w:t>TriggerPriceType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Only relevant for TriggerAction = 1</w:t>
            </w:r>
          </w:p>
        </w:tc>
      </w:tr>
      <w:tr w:rsidR="008E77C2" w:rsidRPr="008E77C2" w:rsidTr="00A375F1">
        <w:tc>
          <w:tcPr>
            <w:tcW w:w="652" w:type="dxa"/>
            <w:shd w:val="clear" w:color="auto" w:fill="auto"/>
          </w:tcPr>
          <w:p w:rsidR="008E77C2" w:rsidRPr="008E77C2" w:rsidRDefault="008E77C2" w:rsidP="00A375F1">
            <w:pPr>
              <w:jc w:val="center"/>
            </w:pPr>
            <w:r w:rsidRPr="008E77C2">
              <w:t>1108</w:t>
            </w:r>
          </w:p>
        </w:tc>
        <w:tc>
          <w:tcPr>
            <w:tcW w:w="2750" w:type="dxa"/>
            <w:shd w:val="clear" w:color="auto" w:fill="auto"/>
          </w:tcPr>
          <w:p w:rsidR="008E77C2" w:rsidRPr="008E77C2" w:rsidRDefault="008E77C2" w:rsidP="008E77C2">
            <w:r w:rsidRPr="008E77C2">
              <w:t>TriggerPriceTypeScope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Only relevant for TriggerAction = 1</w:t>
            </w:r>
          </w:p>
        </w:tc>
      </w:tr>
      <w:tr w:rsidR="008E77C2" w:rsidRPr="008E77C2" w:rsidTr="00A375F1">
        <w:tc>
          <w:tcPr>
            <w:tcW w:w="652" w:type="dxa"/>
            <w:shd w:val="clear" w:color="auto" w:fill="auto"/>
          </w:tcPr>
          <w:p w:rsidR="008E77C2" w:rsidRPr="008E77C2" w:rsidRDefault="008E77C2" w:rsidP="00A375F1">
            <w:pPr>
              <w:jc w:val="center"/>
            </w:pPr>
            <w:r w:rsidRPr="008E77C2">
              <w:t>1109</w:t>
            </w:r>
          </w:p>
        </w:tc>
        <w:tc>
          <w:tcPr>
            <w:tcW w:w="2750" w:type="dxa"/>
            <w:shd w:val="clear" w:color="auto" w:fill="auto"/>
          </w:tcPr>
          <w:p w:rsidR="008E77C2" w:rsidRPr="008E77C2" w:rsidRDefault="008E77C2" w:rsidP="008E77C2">
            <w:r w:rsidRPr="008E77C2">
              <w:t>TriggerPriceDirection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Only relevant for TriggerAction = 1</w:t>
            </w:r>
          </w:p>
        </w:tc>
      </w:tr>
      <w:tr w:rsidR="008E77C2" w:rsidRPr="008E77C2" w:rsidTr="00A375F1">
        <w:tc>
          <w:tcPr>
            <w:tcW w:w="652" w:type="dxa"/>
            <w:shd w:val="clear" w:color="auto" w:fill="auto"/>
          </w:tcPr>
          <w:p w:rsidR="008E77C2" w:rsidRPr="008E77C2" w:rsidRDefault="008E77C2" w:rsidP="00A375F1">
            <w:pPr>
              <w:jc w:val="center"/>
            </w:pPr>
            <w:r w:rsidRPr="008E77C2">
              <w:t>1110</w:t>
            </w:r>
          </w:p>
        </w:tc>
        <w:tc>
          <w:tcPr>
            <w:tcW w:w="2750" w:type="dxa"/>
            <w:shd w:val="clear" w:color="auto" w:fill="auto"/>
          </w:tcPr>
          <w:p w:rsidR="008E77C2" w:rsidRPr="008E77C2" w:rsidRDefault="008E77C2" w:rsidP="008E77C2">
            <w:r w:rsidRPr="008E77C2">
              <w:t>TriggerNewPrice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Should be specified if the order changes Price.</w:t>
            </w:r>
          </w:p>
        </w:tc>
      </w:tr>
      <w:tr w:rsidR="008E77C2" w:rsidRPr="008E77C2" w:rsidTr="00A375F1">
        <w:tc>
          <w:tcPr>
            <w:tcW w:w="652" w:type="dxa"/>
            <w:shd w:val="clear" w:color="auto" w:fill="auto"/>
          </w:tcPr>
          <w:p w:rsidR="008E77C2" w:rsidRPr="008E77C2" w:rsidRDefault="008E77C2" w:rsidP="00A375F1">
            <w:pPr>
              <w:jc w:val="center"/>
            </w:pPr>
            <w:r w:rsidRPr="008E77C2">
              <w:t>1111</w:t>
            </w:r>
          </w:p>
        </w:tc>
        <w:tc>
          <w:tcPr>
            <w:tcW w:w="2750" w:type="dxa"/>
            <w:shd w:val="clear" w:color="auto" w:fill="auto"/>
          </w:tcPr>
          <w:p w:rsidR="008E77C2" w:rsidRPr="008E77C2" w:rsidRDefault="008E77C2" w:rsidP="008E77C2">
            <w:r w:rsidRPr="008E77C2">
              <w:t>TriggerOrderType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Should be specified if the order changes type.</w:t>
            </w:r>
          </w:p>
        </w:tc>
      </w:tr>
      <w:tr w:rsidR="008E77C2" w:rsidRPr="008E77C2" w:rsidTr="00A375F1">
        <w:tc>
          <w:tcPr>
            <w:tcW w:w="652" w:type="dxa"/>
            <w:shd w:val="clear" w:color="auto" w:fill="auto"/>
          </w:tcPr>
          <w:p w:rsidR="008E77C2" w:rsidRPr="008E77C2" w:rsidRDefault="008E77C2" w:rsidP="00A375F1">
            <w:pPr>
              <w:jc w:val="center"/>
            </w:pPr>
            <w:r w:rsidRPr="008E77C2">
              <w:t>1112</w:t>
            </w:r>
          </w:p>
        </w:tc>
        <w:tc>
          <w:tcPr>
            <w:tcW w:w="2750" w:type="dxa"/>
            <w:shd w:val="clear" w:color="auto" w:fill="auto"/>
          </w:tcPr>
          <w:p w:rsidR="008E77C2" w:rsidRPr="008E77C2" w:rsidRDefault="008E77C2" w:rsidP="008E77C2">
            <w:r w:rsidRPr="008E77C2">
              <w:t>TriggerNewQty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the order should change quantity</w:t>
            </w:r>
          </w:p>
        </w:tc>
      </w:tr>
      <w:tr w:rsidR="008E77C2" w:rsidRPr="008E77C2" w:rsidTr="00A375F1">
        <w:tc>
          <w:tcPr>
            <w:tcW w:w="652" w:type="dxa"/>
            <w:shd w:val="clear" w:color="auto" w:fill="auto"/>
          </w:tcPr>
          <w:p w:rsidR="008E77C2" w:rsidRPr="008E77C2" w:rsidRDefault="008E77C2" w:rsidP="00A375F1">
            <w:pPr>
              <w:jc w:val="center"/>
            </w:pPr>
            <w:r w:rsidRPr="008E77C2">
              <w:t>1113</w:t>
            </w:r>
          </w:p>
        </w:tc>
        <w:tc>
          <w:tcPr>
            <w:tcW w:w="2750" w:type="dxa"/>
            <w:shd w:val="clear" w:color="auto" w:fill="auto"/>
          </w:tcPr>
          <w:p w:rsidR="008E77C2" w:rsidRPr="008E77C2" w:rsidRDefault="008E77C2" w:rsidP="008E77C2">
            <w:r w:rsidRPr="008E77C2">
              <w:t>TriggerTradingSessionID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Only relevant and required for TriggerType = 2.</w:t>
            </w:r>
          </w:p>
        </w:tc>
      </w:tr>
      <w:tr w:rsidR="008E77C2" w:rsidRPr="008E77C2" w:rsidTr="00A375F1">
        <w:tc>
          <w:tcPr>
            <w:tcW w:w="652" w:type="dxa"/>
            <w:shd w:val="clear" w:color="auto" w:fill="auto"/>
          </w:tcPr>
          <w:p w:rsidR="008E77C2" w:rsidRPr="008E77C2" w:rsidRDefault="008E77C2" w:rsidP="00A375F1">
            <w:pPr>
              <w:jc w:val="center"/>
            </w:pPr>
            <w:r w:rsidRPr="008E77C2">
              <w:t>1114</w:t>
            </w:r>
          </w:p>
        </w:tc>
        <w:tc>
          <w:tcPr>
            <w:tcW w:w="2750" w:type="dxa"/>
            <w:shd w:val="clear" w:color="auto" w:fill="auto"/>
          </w:tcPr>
          <w:p w:rsidR="008E77C2" w:rsidRPr="008E77C2" w:rsidRDefault="008E77C2" w:rsidP="008E77C2">
            <w:r w:rsidRPr="008E77C2">
              <w:t>TriggerTradingSessionSubID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Requires TriggerTradingSessionID if specified. Relevant for TriggerType = 2 only.</w:t>
            </w:r>
          </w:p>
        </w:tc>
      </w:tr>
    </w:tbl>
    <w:bookmarkEnd w:id="38"/>
    <w:p w:rsidR="009D40D9" w:rsidRDefault="009D40D9" w:rsidP="008E77C2">
      <w:r>
        <w:t>*** = Required status should match "Req'd" setting for &lt;TriggeringInstruction&gt; component block in message definition</w:t>
      </w:r>
    </w:p>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4"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TriggeringInstructionGrp</w:t>
            </w:r>
          </w:p>
        </w:tc>
      </w:tr>
    </w:tbl>
    <w:p w:rsidR="009D40D9" w:rsidRDefault="009D40D9">
      <w:pPr>
        <w:numPr>
          <w:ilvl w:val="12"/>
          <w:numId w:val="0"/>
        </w:numPr>
      </w:pPr>
    </w:p>
    <w:p w:rsidR="009D40D9" w:rsidRDefault="009D40D9">
      <w:pPr>
        <w:pStyle w:val="Heading2"/>
      </w:pPr>
      <w:bookmarkStart w:id="39" w:name="_Toc227923347"/>
      <w:r>
        <w:t>LegPreAllocGrp component block</w:t>
      </w:r>
      <w:bookmarkEnd w:id="39"/>
    </w:p>
    <w:p w:rsidR="009D40D9" w:rsidRDefault="009D40D9">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40" w:name="Comp_LegPreAlloc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670</w:t>
            </w:r>
          </w:p>
        </w:tc>
        <w:tc>
          <w:tcPr>
            <w:tcW w:w="2750" w:type="dxa"/>
            <w:gridSpan w:val="2"/>
            <w:shd w:val="clear" w:color="auto" w:fill="auto"/>
          </w:tcPr>
          <w:p w:rsidR="008E77C2" w:rsidRPr="008E77C2" w:rsidRDefault="008E77C2" w:rsidP="008E77C2">
            <w:r w:rsidRPr="008E77C2">
              <w:t>NoLegAllocs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671</w:t>
            </w:r>
          </w:p>
        </w:tc>
        <w:tc>
          <w:tcPr>
            <w:tcW w:w="2098" w:type="dxa"/>
            <w:shd w:val="clear" w:color="auto" w:fill="auto"/>
          </w:tcPr>
          <w:p w:rsidR="008E77C2" w:rsidRPr="008E77C2" w:rsidRDefault="008E77C2" w:rsidP="008E77C2">
            <w:r w:rsidRPr="008E77C2">
              <w:t>LegAllocAccount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672</w:t>
            </w:r>
          </w:p>
        </w:tc>
        <w:tc>
          <w:tcPr>
            <w:tcW w:w="2098" w:type="dxa"/>
            <w:tcBorders>
              <w:bottom w:val="single" w:sz="6" w:space="0" w:color="000000"/>
            </w:tcBorders>
            <w:shd w:val="clear" w:color="auto" w:fill="auto"/>
          </w:tcPr>
          <w:p w:rsidR="008E77C2" w:rsidRPr="008E77C2" w:rsidRDefault="008E77C2" w:rsidP="008E77C2">
            <w:r w:rsidRPr="008E77C2">
              <w:t>LegIndividualAllocID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&lt;NestedParties2&gt;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673</w:t>
            </w:r>
          </w:p>
        </w:tc>
        <w:tc>
          <w:tcPr>
            <w:tcW w:w="2098" w:type="dxa"/>
            <w:tcBorders>
              <w:top w:val="single" w:sz="6" w:space="0" w:color="000000"/>
            </w:tcBorders>
            <w:shd w:val="clear" w:color="auto" w:fill="auto"/>
          </w:tcPr>
          <w:p w:rsidR="008E77C2" w:rsidRPr="008E77C2" w:rsidRDefault="008E77C2" w:rsidP="008E77C2">
            <w:r w:rsidRPr="008E77C2">
              <w:t>LegAllocQty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674</w:t>
            </w:r>
          </w:p>
        </w:tc>
        <w:tc>
          <w:tcPr>
            <w:tcW w:w="2098" w:type="dxa"/>
            <w:shd w:val="clear" w:color="auto" w:fill="auto"/>
          </w:tcPr>
          <w:p w:rsidR="008E77C2" w:rsidRPr="008E77C2" w:rsidRDefault="008E77C2" w:rsidP="008E77C2">
            <w:r w:rsidRPr="008E77C2">
              <w:t>LegAllocAcctIDSource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1367</w:t>
            </w:r>
          </w:p>
        </w:tc>
        <w:tc>
          <w:tcPr>
            <w:tcW w:w="2098" w:type="dxa"/>
            <w:shd w:val="clear" w:color="auto" w:fill="auto"/>
          </w:tcPr>
          <w:p w:rsidR="008E77C2" w:rsidRPr="008E77C2" w:rsidRDefault="008E77C2" w:rsidP="008E77C2">
            <w:r w:rsidRPr="008E77C2">
              <w:t>LegAllocSettlCurrency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bookmarkEnd w:id="40"/>
    </w:tbl>
    <w:p w:rsidR="009D40D9" w:rsidRDefault="009D40D9" w:rsidP="008E77C2"/>
    <w:p w:rsidR="009D40D9" w:rsidRDefault="009D40D9">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5"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PreAll</w:t>
            </w:r>
          </w:p>
        </w:tc>
      </w:tr>
    </w:tbl>
    <w:p w:rsidR="009D40D9" w:rsidRDefault="009D40D9">
      <w:pPr>
        <w:numPr>
          <w:ilvl w:val="12"/>
          <w:numId w:val="0"/>
        </w:numPr>
      </w:pPr>
    </w:p>
    <w:p w:rsidR="009D40D9" w:rsidRDefault="009D40D9">
      <w:pPr>
        <w:pStyle w:val="Heading2"/>
      </w:pPr>
      <w:r>
        <w:br w:type="page"/>
      </w:r>
      <w:bookmarkStart w:id="41" w:name="_Toc227923348"/>
      <w:r>
        <w:lastRenderedPageBreak/>
        <w:t>PreAllocGrp component block</w:t>
      </w:r>
      <w:bookmarkEnd w:id="41"/>
    </w:p>
    <w:p w:rsidR="009D40D9" w:rsidRDefault="009D40D9">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42" w:name="Comp_PreAlloc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78</w:t>
            </w:r>
          </w:p>
        </w:tc>
        <w:tc>
          <w:tcPr>
            <w:tcW w:w="2750" w:type="dxa"/>
            <w:gridSpan w:val="2"/>
            <w:shd w:val="clear" w:color="auto" w:fill="auto"/>
          </w:tcPr>
          <w:p w:rsidR="008E77C2" w:rsidRPr="008E77C2" w:rsidRDefault="008E77C2" w:rsidP="008E77C2">
            <w:r w:rsidRPr="008E77C2">
              <w:t>NoAllocs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Number of repeating groups for pre-trade allocation</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79</w:t>
            </w:r>
          </w:p>
        </w:tc>
        <w:tc>
          <w:tcPr>
            <w:tcW w:w="2098" w:type="dxa"/>
            <w:shd w:val="clear" w:color="auto" w:fill="auto"/>
          </w:tcPr>
          <w:p w:rsidR="008E77C2" w:rsidRPr="008E77C2" w:rsidRDefault="008E77C2" w:rsidP="008E77C2">
            <w:r w:rsidRPr="008E77C2">
              <w:t>AllocAccount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NoAllocs &gt; 0. Must be first field in repeating group.</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661</w:t>
            </w:r>
          </w:p>
        </w:tc>
        <w:tc>
          <w:tcPr>
            <w:tcW w:w="2098" w:type="dxa"/>
            <w:shd w:val="clear" w:color="auto" w:fill="auto"/>
          </w:tcPr>
          <w:p w:rsidR="008E77C2" w:rsidRPr="008E77C2" w:rsidRDefault="008E77C2" w:rsidP="008E77C2">
            <w:r w:rsidRPr="008E77C2">
              <w:t>AllocAcctIDSource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736</w:t>
            </w:r>
          </w:p>
        </w:tc>
        <w:tc>
          <w:tcPr>
            <w:tcW w:w="2098" w:type="dxa"/>
            <w:shd w:val="clear" w:color="auto" w:fill="auto"/>
          </w:tcPr>
          <w:p w:rsidR="008E77C2" w:rsidRPr="008E77C2" w:rsidRDefault="008E77C2" w:rsidP="008E77C2">
            <w:r w:rsidRPr="008E77C2">
              <w:t>AllocSettlCurrency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467</w:t>
            </w:r>
          </w:p>
        </w:tc>
        <w:tc>
          <w:tcPr>
            <w:tcW w:w="2098" w:type="dxa"/>
            <w:tcBorders>
              <w:bottom w:val="single" w:sz="6" w:space="0" w:color="000000"/>
            </w:tcBorders>
            <w:shd w:val="clear" w:color="auto" w:fill="auto"/>
          </w:tcPr>
          <w:p w:rsidR="008E77C2" w:rsidRPr="008E77C2" w:rsidRDefault="008E77C2" w:rsidP="008E77C2">
            <w:r w:rsidRPr="008E77C2">
              <w:t>IndividualAllocID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&lt;NestedParties&gt;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Default="008E77C2" w:rsidP="008E77C2">
            <w:r w:rsidRPr="008E77C2">
              <w:t>Insert here the set of "Nested Parties" (firm identification "nested" within additional repeating group) fields defined in "Common Components of Application Messages"</w:t>
            </w:r>
          </w:p>
          <w:p w:rsidR="008E77C2" w:rsidRPr="008E77C2" w:rsidRDefault="008E77C2" w:rsidP="008E77C2">
            <w:r w:rsidRPr="008E77C2">
              <w:t>Used for NestedPartyRole=Clearing Firm</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80</w:t>
            </w:r>
          </w:p>
        </w:tc>
        <w:tc>
          <w:tcPr>
            <w:tcW w:w="2098" w:type="dxa"/>
            <w:tcBorders>
              <w:top w:val="single" w:sz="6" w:space="0" w:color="000000"/>
            </w:tcBorders>
            <w:shd w:val="clear" w:color="auto" w:fill="auto"/>
          </w:tcPr>
          <w:p w:rsidR="008E77C2" w:rsidRPr="008E77C2" w:rsidRDefault="008E77C2" w:rsidP="008E77C2">
            <w:r w:rsidRPr="008E77C2">
              <w:t>AllocQty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bookmarkEnd w:id="42"/>
    </w:tbl>
    <w:p w:rsidR="009D40D9" w:rsidRDefault="009D40D9" w:rsidP="008E77C2"/>
    <w:p w:rsidR="009D40D9" w:rsidRDefault="009D40D9">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6"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PreAll</w:t>
            </w:r>
          </w:p>
        </w:tc>
      </w:tr>
    </w:tbl>
    <w:p w:rsidR="009D40D9" w:rsidRDefault="009D40D9">
      <w:pPr>
        <w:numPr>
          <w:ilvl w:val="12"/>
          <w:numId w:val="0"/>
        </w:numPr>
      </w:pPr>
    </w:p>
    <w:p w:rsidR="009D40D9" w:rsidRDefault="009D40D9">
      <w:pPr>
        <w:pStyle w:val="Heading2"/>
      </w:pPr>
      <w:bookmarkStart w:id="43" w:name="_Toc227923349"/>
      <w:r>
        <w:t>StrategyParametersGrp component block</w:t>
      </w:r>
      <w:bookmarkEnd w:id="43"/>
    </w:p>
    <w:p w:rsidR="009D40D9" w:rsidRDefault="009D40D9">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44" w:name="Comp_StrategyParameters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957</w:t>
            </w:r>
          </w:p>
        </w:tc>
        <w:tc>
          <w:tcPr>
            <w:tcW w:w="2750" w:type="dxa"/>
            <w:gridSpan w:val="2"/>
            <w:shd w:val="clear" w:color="auto" w:fill="auto"/>
          </w:tcPr>
          <w:p w:rsidR="008E77C2" w:rsidRPr="008E77C2" w:rsidRDefault="008E77C2" w:rsidP="008E77C2">
            <w:r w:rsidRPr="008E77C2">
              <w:t>NoStrategyParameters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Indicates number of strategy parameters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958</w:t>
            </w:r>
          </w:p>
        </w:tc>
        <w:tc>
          <w:tcPr>
            <w:tcW w:w="2098" w:type="dxa"/>
            <w:shd w:val="clear" w:color="auto" w:fill="auto"/>
          </w:tcPr>
          <w:p w:rsidR="008E77C2" w:rsidRPr="008E77C2" w:rsidRDefault="008E77C2" w:rsidP="008E77C2">
            <w:r w:rsidRPr="008E77C2">
              <w:t>StrategyParameterName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Name of parameter</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959</w:t>
            </w:r>
          </w:p>
        </w:tc>
        <w:tc>
          <w:tcPr>
            <w:tcW w:w="2098" w:type="dxa"/>
            <w:shd w:val="clear" w:color="auto" w:fill="auto"/>
          </w:tcPr>
          <w:p w:rsidR="008E77C2" w:rsidRPr="008E77C2" w:rsidRDefault="008E77C2" w:rsidP="008E77C2">
            <w:r w:rsidRPr="008E77C2">
              <w:t>StrategyParameterType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Datatype of the parameter.</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960</w:t>
            </w:r>
          </w:p>
        </w:tc>
        <w:tc>
          <w:tcPr>
            <w:tcW w:w="2098" w:type="dxa"/>
            <w:shd w:val="clear" w:color="auto" w:fill="auto"/>
          </w:tcPr>
          <w:p w:rsidR="008E77C2" w:rsidRPr="008E77C2" w:rsidRDefault="008E77C2" w:rsidP="008E77C2">
            <w:r w:rsidRPr="008E77C2">
              <w:t>StrategyParameterValue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Value of the parameter</w:t>
            </w:r>
          </w:p>
        </w:tc>
      </w:tr>
      <w:bookmarkEnd w:id="44"/>
    </w:tbl>
    <w:p w:rsidR="009D40D9" w:rsidRDefault="009D40D9" w:rsidP="008E77C2"/>
    <w:p w:rsidR="009D40D9" w:rsidRDefault="009D40D9">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7"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StrtPrmGrp</w:t>
            </w:r>
          </w:p>
        </w:tc>
      </w:tr>
    </w:tbl>
    <w:p w:rsidR="009D40D9" w:rsidRDefault="009D40D9">
      <w:pPr>
        <w:numPr>
          <w:ilvl w:val="12"/>
          <w:numId w:val="0"/>
        </w:numPr>
      </w:pPr>
    </w:p>
    <w:p w:rsidR="009D40D9" w:rsidRDefault="009D40D9">
      <w:pPr>
        <w:numPr>
          <w:ilvl w:val="12"/>
          <w:numId w:val="0"/>
        </w:numPr>
      </w:pPr>
    </w:p>
    <w:p w:rsidR="009D40D9" w:rsidRDefault="009D40D9">
      <w:pPr>
        <w:pStyle w:val="Heading1"/>
      </w:pPr>
      <w:r>
        <w:br w:type="page"/>
      </w:r>
      <w:bookmarkStart w:id="45" w:name="CATEGORY_SingleGeneralOrderHandling"/>
      <w:bookmarkStart w:id="46" w:name="_Toc227923350"/>
      <w:r>
        <w:lastRenderedPageBreak/>
        <w:t>CATEGORY:  SINGLE/GENERAL ORDER HANDLING</w:t>
      </w:r>
      <w:bookmarkEnd w:id="45"/>
      <w:bookmarkEnd w:id="46"/>
    </w:p>
    <w:p w:rsidR="009D40D9" w:rsidRDefault="009D40D9"/>
    <w:p w:rsidR="009D40D9" w:rsidRDefault="009D40D9">
      <w:pPr>
        <w:rPr>
          <w:b/>
        </w:rPr>
      </w:pPr>
      <w:r>
        <w:rPr>
          <w:b/>
        </w:rPr>
        <w:t>See Volume 7 – PRODUCT:  FIXED INCOME for usage guidance in using general order handling messages for Fixed Income trading.</w:t>
      </w:r>
    </w:p>
    <w:p w:rsidR="009D40D9" w:rsidRDefault="009D40D9"/>
    <w:p w:rsidR="009D40D9" w:rsidRDefault="009D40D9">
      <w:pPr>
        <w:pStyle w:val="Heading2"/>
      </w:pPr>
      <w:bookmarkStart w:id="47" w:name="_Toc227923351"/>
      <w:r>
        <w:t>Single/General Order Handling Component Blocks</w:t>
      </w:r>
      <w:bookmarkEnd w:id="47"/>
    </w:p>
    <w:p w:rsidR="009D40D9" w:rsidRDefault="009D40D9">
      <w:r>
        <w:t>This section lists the component blocks used exclusively by the messages defined for Single/General Order Handling.</w:t>
      </w:r>
    </w:p>
    <w:p w:rsidR="009D40D9" w:rsidRDefault="009D40D9">
      <w:pPr>
        <w:pStyle w:val="Heading3"/>
      </w:pPr>
      <w:bookmarkStart w:id="48" w:name="_Toc227923352"/>
      <w:r>
        <w:t>ContraGrp component block</w:t>
      </w:r>
      <w:bookmarkEnd w:id="48"/>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49" w:name="Comp_Contra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382</w:t>
            </w:r>
          </w:p>
        </w:tc>
        <w:tc>
          <w:tcPr>
            <w:tcW w:w="2750" w:type="dxa"/>
            <w:gridSpan w:val="2"/>
            <w:shd w:val="clear" w:color="auto" w:fill="auto"/>
          </w:tcPr>
          <w:p w:rsidR="008E77C2" w:rsidRPr="008E77C2" w:rsidRDefault="008E77C2" w:rsidP="008E77C2">
            <w:r w:rsidRPr="008E77C2">
              <w:t>NoContraBrokers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Number of ContraBrokers repeating group instances.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375</w:t>
            </w:r>
          </w:p>
        </w:tc>
        <w:tc>
          <w:tcPr>
            <w:tcW w:w="2098" w:type="dxa"/>
            <w:shd w:val="clear" w:color="auto" w:fill="auto"/>
          </w:tcPr>
          <w:p w:rsidR="008E77C2" w:rsidRPr="008E77C2" w:rsidRDefault="008E77C2" w:rsidP="008E77C2">
            <w:r w:rsidRPr="008E77C2">
              <w:t>ContraBroker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First field in repeating group. Required if NoContraBrokers &gt; 0.</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337</w:t>
            </w:r>
          </w:p>
        </w:tc>
        <w:tc>
          <w:tcPr>
            <w:tcW w:w="2098" w:type="dxa"/>
            <w:shd w:val="clear" w:color="auto" w:fill="auto"/>
          </w:tcPr>
          <w:p w:rsidR="008E77C2" w:rsidRPr="008E77C2" w:rsidRDefault="008E77C2" w:rsidP="008E77C2">
            <w:r w:rsidRPr="008E77C2">
              <w:t>ContraTrader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437</w:t>
            </w:r>
          </w:p>
        </w:tc>
        <w:tc>
          <w:tcPr>
            <w:tcW w:w="2098" w:type="dxa"/>
            <w:shd w:val="clear" w:color="auto" w:fill="auto"/>
          </w:tcPr>
          <w:p w:rsidR="008E77C2" w:rsidRPr="008E77C2" w:rsidRDefault="008E77C2" w:rsidP="008E77C2">
            <w:r w:rsidRPr="008E77C2">
              <w:t>ContraTradeQty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438</w:t>
            </w:r>
          </w:p>
        </w:tc>
        <w:tc>
          <w:tcPr>
            <w:tcW w:w="2098" w:type="dxa"/>
            <w:shd w:val="clear" w:color="auto" w:fill="auto"/>
          </w:tcPr>
          <w:p w:rsidR="008E77C2" w:rsidRPr="008E77C2" w:rsidRDefault="008E77C2" w:rsidP="008E77C2">
            <w:r w:rsidRPr="008E77C2">
              <w:t>ContraTradeTime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655</w:t>
            </w:r>
          </w:p>
        </w:tc>
        <w:tc>
          <w:tcPr>
            <w:tcW w:w="2098" w:type="dxa"/>
            <w:shd w:val="clear" w:color="auto" w:fill="auto"/>
          </w:tcPr>
          <w:p w:rsidR="008E77C2" w:rsidRPr="008E77C2" w:rsidRDefault="008E77C2" w:rsidP="008E77C2">
            <w:r w:rsidRPr="008E77C2">
              <w:t>ContraLegRefID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bookmarkEnd w:id="49"/>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8"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Contra</w:t>
            </w:r>
          </w:p>
        </w:tc>
      </w:tr>
    </w:tbl>
    <w:p w:rsidR="009D40D9" w:rsidRDefault="009D40D9">
      <w:pPr>
        <w:numPr>
          <w:ilvl w:val="12"/>
          <w:numId w:val="0"/>
        </w:numPr>
      </w:pPr>
    </w:p>
    <w:p w:rsidR="009D40D9" w:rsidRDefault="009D40D9">
      <w:pPr>
        <w:pStyle w:val="Heading3"/>
      </w:pPr>
      <w:bookmarkStart w:id="50" w:name="_Toc227923353"/>
      <w:r>
        <w:t>InstrmtLegExecGrp component block</w:t>
      </w:r>
      <w:bookmarkEnd w:id="50"/>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51" w:name="Comp_InstrmtLegExec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555</w:t>
            </w:r>
          </w:p>
        </w:tc>
        <w:tc>
          <w:tcPr>
            <w:tcW w:w="2750" w:type="dxa"/>
            <w:gridSpan w:val="2"/>
            <w:tcBorders>
              <w:bottom w:val="single" w:sz="6" w:space="0" w:color="000000"/>
            </w:tcBorders>
            <w:shd w:val="clear" w:color="auto" w:fill="auto"/>
          </w:tcPr>
          <w:p w:rsidR="008E77C2" w:rsidRPr="008E77C2" w:rsidRDefault="008E77C2" w:rsidP="008E77C2">
            <w:r w:rsidRPr="008E77C2">
              <w:t>NoLegs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Default="008E77C2" w:rsidP="008E77C2">
            <w:r w:rsidRPr="008E77C2">
              <w:t>Number of legs</w:t>
            </w:r>
          </w:p>
          <w:p w:rsidR="008E77C2" w:rsidRPr="008E77C2" w:rsidRDefault="008E77C2" w:rsidP="008E77C2">
            <w:r w:rsidRPr="008E77C2">
              <w:t>Identifies a Multi-leg Execution if present and non-zero.</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&lt;InstrumentLeg&gt;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Must be provided if Number of legs &gt; 0</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687</w:t>
            </w:r>
          </w:p>
        </w:tc>
        <w:tc>
          <w:tcPr>
            <w:tcW w:w="2098" w:type="dxa"/>
            <w:tcBorders>
              <w:top w:val="single" w:sz="6" w:space="0" w:color="000000"/>
            </w:tcBorders>
            <w:shd w:val="clear" w:color="auto" w:fill="auto"/>
          </w:tcPr>
          <w:p w:rsidR="008E77C2" w:rsidRPr="008E77C2" w:rsidRDefault="008E77C2" w:rsidP="008E77C2">
            <w:r w:rsidRPr="008E77C2">
              <w:t>LegQty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685</w:t>
            </w:r>
          </w:p>
        </w:tc>
        <w:tc>
          <w:tcPr>
            <w:tcW w:w="2098" w:type="dxa"/>
            <w:shd w:val="clear" w:color="auto" w:fill="auto"/>
          </w:tcPr>
          <w:p w:rsidR="008E77C2" w:rsidRPr="008E77C2" w:rsidRDefault="008E77C2" w:rsidP="008E77C2">
            <w:r w:rsidRPr="008E77C2">
              <w:t>LegOrderQty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When reporting an Execution, LegOrderQty may be used on Execution Report to echo back original LegOrderQty submission.</w:t>
            </w:r>
          </w:p>
          <w:p w:rsidR="008E77C2" w:rsidRPr="008E77C2" w:rsidRDefault="008E77C2" w:rsidP="008E77C2">
            <w:r w:rsidRPr="008E77C2">
              <w:t>This field should be used to specify OrderQty at the leg level rather than LegQty (deprecated).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690</w:t>
            </w:r>
          </w:p>
        </w:tc>
        <w:tc>
          <w:tcPr>
            <w:tcW w:w="2098" w:type="dxa"/>
            <w:tcBorders>
              <w:bottom w:val="single" w:sz="6" w:space="0" w:color="000000"/>
            </w:tcBorders>
            <w:shd w:val="clear" w:color="auto" w:fill="auto"/>
          </w:tcPr>
          <w:p w:rsidR="008E77C2" w:rsidRPr="008E77C2" w:rsidRDefault="008E77C2" w:rsidP="008E77C2">
            <w:r w:rsidRPr="008E77C2">
              <w:t>LegSwapType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 xml:space="preserve">Instead of LegQty - requests that the sellside calculate </w:t>
            </w:r>
            <w:r w:rsidRPr="008E77C2">
              <w:lastRenderedPageBreak/>
              <w:t>LegQty based on opposite Leg</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lastRenderedPageBreak/>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&lt;LegStipulations&gt;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1366</w:t>
            </w:r>
          </w:p>
        </w:tc>
        <w:tc>
          <w:tcPr>
            <w:tcW w:w="2098" w:type="dxa"/>
            <w:tcBorders>
              <w:top w:val="single" w:sz="6" w:space="0" w:color="000000"/>
              <w:bottom w:val="single" w:sz="6" w:space="0" w:color="000000"/>
            </w:tcBorders>
            <w:shd w:val="clear" w:color="auto" w:fill="auto"/>
          </w:tcPr>
          <w:p w:rsidR="008E77C2" w:rsidRPr="008E77C2" w:rsidRDefault="008E77C2" w:rsidP="008E77C2">
            <w:r w:rsidRPr="008E77C2">
              <w:t>LegAllocID</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&lt;LegPreAllocGrp&gt;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564</w:t>
            </w:r>
          </w:p>
        </w:tc>
        <w:tc>
          <w:tcPr>
            <w:tcW w:w="2098" w:type="dxa"/>
            <w:tcBorders>
              <w:top w:val="single" w:sz="6" w:space="0" w:color="000000"/>
            </w:tcBorders>
            <w:shd w:val="clear" w:color="auto" w:fill="auto"/>
          </w:tcPr>
          <w:p w:rsidR="008E77C2" w:rsidRPr="008E77C2" w:rsidRDefault="008E77C2" w:rsidP="008E77C2">
            <w:r w:rsidRPr="008E77C2">
              <w:t>LegPositionEffect</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Provide if the PositionEffect for the leg is different from that specified for the overall multileg security</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565</w:t>
            </w:r>
          </w:p>
        </w:tc>
        <w:tc>
          <w:tcPr>
            <w:tcW w:w="2098" w:type="dxa"/>
            <w:tcBorders>
              <w:bottom w:val="single" w:sz="6" w:space="0" w:color="000000"/>
            </w:tcBorders>
            <w:shd w:val="clear" w:color="auto" w:fill="auto"/>
          </w:tcPr>
          <w:p w:rsidR="008E77C2" w:rsidRPr="008E77C2" w:rsidRDefault="008E77C2" w:rsidP="008E77C2">
            <w:r w:rsidRPr="008E77C2">
              <w:t>LegCoveredOrUncovered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Provide if the CoveredOrUncovered for the leg is different from that specified for the overall multileg security.</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&lt;NestedParties3&gt;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654</w:t>
            </w:r>
          </w:p>
        </w:tc>
        <w:tc>
          <w:tcPr>
            <w:tcW w:w="2098" w:type="dxa"/>
            <w:tcBorders>
              <w:top w:val="single" w:sz="6" w:space="0" w:color="000000"/>
            </w:tcBorders>
            <w:shd w:val="clear" w:color="auto" w:fill="auto"/>
          </w:tcPr>
          <w:p w:rsidR="008E77C2" w:rsidRPr="008E77C2" w:rsidRDefault="008E77C2" w:rsidP="008E77C2">
            <w:r w:rsidRPr="008E77C2">
              <w:t>LegRefID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Used to identify a specific leg.</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587</w:t>
            </w:r>
          </w:p>
        </w:tc>
        <w:tc>
          <w:tcPr>
            <w:tcW w:w="2098" w:type="dxa"/>
            <w:shd w:val="clear" w:color="auto" w:fill="auto"/>
          </w:tcPr>
          <w:p w:rsidR="008E77C2" w:rsidRPr="008E77C2" w:rsidRDefault="008E77C2" w:rsidP="008E77C2">
            <w:r w:rsidRPr="008E77C2">
              <w:t>LegSettlType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588</w:t>
            </w:r>
          </w:p>
        </w:tc>
        <w:tc>
          <w:tcPr>
            <w:tcW w:w="2098" w:type="dxa"/>
            <w:shd w:val="clear" w:color="auto" w:fill="auto"/>
          </w:tcPr>
          <w:p w:rsidR="008E77C2" w:rsidRPr="008E77C2" w:rsidRDefault="008E77C2" w:rsidP="008E77C2">
            <w:r w:rsidRPr="008E77C2">
              <w:t>LegSettlDate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Takes precedence over LegSettlType value and conditionally required/omitted for specific LegSettlType values.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637</w:t>
            </w:r>
          </w:p>
        </w:tc>
        <w:tc>
          <w:tcPr>
            <w:tcW w:w="2098" w:type="dxa"/>
            <w:shd w:val="clear" w:color="auto" w:fill="auto"/>
          </w:tcPr>
          <w:p w:rsidR="008E77C2" w:rsidRPr="008E77C2" w:rsidRDefault="008E77C2" w:rsidP="008E77C2">
            <w:r w:rsidRPr="008E77C2">
              <w:t>LegLastPx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to report the execution price assigned to the leg of the multileg instrument</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675</w:t>
            </w:r>
          </w:p>
        </w:tc>
        <w:tc>
          <w:tcPr>
            <w:tcW w:w="2098" w:type="dxa"/>
            <w:shd w:val="clear" w:color="auto" w:fill="auto"/>
          </w:tcPr>
          <w:p w:rsidR="008E77C2" w:rsidRPr="008E77C2" w:rsidRDefault="008E77C2" w:rsidP="008E77C2">
            <w:r w:rsidRPr="008E77C2">
              <w:t>LegSettlCurrency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1073</w:t>
            </w:r>
          </w:p>
        </w:tc>
        <w:tc>
          <w:tcPr>
            <w:tcW w:w="2098" w:type="dxa"/>
            <w:shd w:val="clear" w:color="auto" w:fill="auto"/>
          </w:tcPr>
          <w:p w:rsidR="008E77C2" w:rsidRPr="008E77C2" w:rsidRDefault="008E77C2" w:rsidP="008E77C2">
            <w:r w:rsidRPr="008E77C2">
              <w:t>LegLastForwardPoints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1074</w:t>
            </w:r>
          </w:p>
        </w:tc>
        <w:tc>
          <w:tcPr>
            <w:tcW w:w="2098" w:type="dxa"/>
            <w:shd w:val="clear" w:color="auto" w:fill="auto"/>
          </w:tcPr>
          <w:p w:rsidR="008E77C2" w:rsidRPr="008E77C2" w:rsidRDefault="008E77C2" w:rsidP="008E77C2">
            <w:r w:rsidRPr="008E77C2">
              <w:t>LegCalculatedCcyLastQty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1075</w:t>
            </w:r>
          </w:p>
        </w:tc>
        <w:tc>
          <w:tcPr>
            <w:tcW w:w="2098" w:type="dxa"/>
            <w:shd w:val="clear" w:color="auto" w:fill="auto"/>
          </w:tcPr>
          <w:p w:rsidR="008E77C2" w:rsidRPr="008E77C2" w:rsidRDefault="008E77C2" w:rsidP="008E77C2">
            <w:r w:rsidRPr="008E77C2">
              <w:t>LegGrossTradeAmt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FX Futures can be used to express the notional value of a trade when LegLastQty and other quantity fields are expressed in terms of number of contracts - LegContractMultiplier (231) is required in this case.</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1379</w:t>
            </w:r>
          </w:p>
        </w:tc>
        <w:tc>
          <w:tcPr>
            <w:tcW w:w="2098" w:type="dxa"/>
            <w:shd w:val="clear" w:color="auto" w:fill="auto"/>
          </w:tcPr>
          <w:p w:rsidR="008E77C2" w:rsidRPr="008E77C2" w:rsidRDefault="008E77C2" w:rsidP="008E77C2">
            <w:r w:rsidRPr="008E77C2">
              <w:t>LegVolatility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1381</w:t>
            </w:r>
          </w:p>
        </w:tc>
        <w:tc>
          <w:tcPr>
            <w:tcW w:w="2098" w:type="dxa"/>
            <w:shd w:val="clear" w:color="auto" w:fill="auto"/>
          </w:tcPr>
          <w:p w:rsidR="008E77C2" w:rsidRPr="008E77C2" w:rsidRDefault="008E77C2" w:rsidP="008E77C2">
            <w:r w:rsidRPr="008E77C2">
              <w:t>LegDividendYield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1383</w:t>
            </w:r>
          </w:p>
        </w:tc>
        <w:tc>
          <w:tcPr>
            <w:tcW w:w="2098" w:type="dxa"/>
            <w:shd w:val="clear" w:color="auto" w:fill="auto"/>
          </w:tcPr>
          <w:p w:rsidR="008E77C2" w:rsidRPr="008E77C2" w:rsidRDefault="008E77C2" w:rsidP="008E77C2">
            <w:r w:rsidRPr="008E77C2">
              <w:t>LegCurrencyRatio</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1384</w:t>
            </w:r>
          </w:p>
        </w:tc>
        <w:tc>
          <w:tcPr>
            <w:tcW w:w="2098" w:type="dxa"/>
            <w:shd w:val="clear" w:color="auto" w:fill="auto"/>
          </w:tcPr>
          <w:p w:rsidR="008E77C2" w:rsidRPr="008E77C2" w:rsidRDefault="008E77C2" w:rsidP="008E77C2">
            <w:r w:rsidRPr="008E77C2">
              <w:t>LegExecInst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1418</w:t>
            </w:r>
          </w:p>
        </w:tc>
        <w:tc>
          <w:tcPr>
            <w:tcW w:w="2098" w:type="dxa"/>
            <w:shd w:val="clear" w:color="auto" w:fill="auto"/>
          </w:tcPr>
          <w:p w:rsidR="008E77C2" w:rsidRPr="008E77C2" w:rsidRDefault="008E77C2" w:rsidP="008E77C2">
            <w:r w:rsidRPr="008E77C2">
              <w:t>LegLastQty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bookmarkEnd w:id="51"/>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9"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Exec</w:t>
            </w:r>
          </w:p>
        </w:tc>
      </w:tr>
    </w:tbl>
    <w:p w:rsidR="009D40D9" w:rsidRDefault="009D40D9">
      <w:pPr>
        <w:numPr>
          <w:ilvl w:val="12"/>
          <w:numId w:val="0"/>
        </w:numPr>
      </w:pPr>
    </w:p>
    <w:p w:rsidR="009D40D9" w:rsidRDefault="009D40D9">
      <w:pPr>
        <w:pStyle w:val="Heading3"/>
      </w:pPr>
      <w:bookmarkStart w:id="52" w:name="_Toc227923354"/>
      <w:r>
        <w:t>FillsGrp component block</w:t>
      </w:r>
      <w:bookmarkEnd w:id="52"/>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53" w:name="Comp_Fills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1362</w:t>
            </w:r>
          </w:p>
        </w:tc>
        <w:tc>
          <w:tcPr>
            <w:tcW w:w="2750" w:type="dxa"/>
            <w:gridSpan w:val="2"/>
            <w:shd w:val="clear" w:color="auto" w:fill="auto"/>
          </w:tcPr>
          <w:p w:rsidR="008E77C2" w:rsidRPr="008E77C2" w:rsidRDefault="008E77C2" w:rsidP="008E77C2">
            <w:r w:rsidRPr="008E77C2">
              <w:t>NoFills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Specifies the number of partial fills included in this Execution Report</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1363</w:t>
            </w:r>
          </w:p>
        </w:tc>
        <w:tc>
          <w:tcPr>
            <w:tcW w:w="2098" w:type="dxa"/>
            <w:shd w:val="clear" w:color="auto" w:fill="auto"/>
          </w:tcPr>
          <w:p w:rsidR="008E77C2" w:rsidRPr="008E77C2" w:rsidRDefault="008E77C2" w:rsidP="008E77C2">
            <w:r w:rsidRPr="008E77C2">
              <w:t>FillExecID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Unique identifier of execution as assigned by sell-side (broker, exchange, ECN). Must not overlap ExecID(17). Required if NoFills &gt; 0</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1364</w:t>
            </w:r>
          </w:p>
        </w:tc>
        <w:tc>
          <w:tcPr>
            <w:tcW w:w="2098" w:type="dxa"/>
            <w:shd w:val="clear" w:color="auto" w:fill="auto"/>
          </w:tcPr>
          <w:p w:rsidR="008E77C2" w:rsidRPr="008E77C2" w:rsidRDefault="008E77C2" w:rsidP="008E77C2">
            <w:r w:rsidRPr="008E77C2">
              <w:t>FillPx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Price of this partial fill. Conditionally required if NoFills &gt; 0. Refer to LastPx(31).</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1365</w:t>
            </w:r>
          </w:p>
        </w:tc>
        <w:tc>
          <w:tcPr>
            <w:tcW w:w="2098" w:type="dxa"/>
            <w:shd w:val="clear" w:color="auto" w:fill="auto"/>
          </w:tcPr>
          <w:p w:rsidR="008E77C2" w:rsidRPr="008E77C2" w:rsidRDefault="008E77C2" w:rsidP="008E77C2">
            <w:r w:rsidRPr="008E77C2">
              <w:t>FillQty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Quantity (e.g. shares) bought/sold on this partial fill. Required if NoFills &gt; 0.</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1443</w:t>
            </w:r>
          </w:p>
        </w:tc>
        <w:tc>
          <w:tcPr>
            <w:tcW w:w="2098" w:type="dxa"/>
            <w:tcBorders>
              <w:bottom w:val="single" w:sz="6" w:space="0" w:color="000000"/>
            </w:tcBorders>
            <w:shd w:val="clear" w:color="auto" w:fill="auto"/>
          </w:tcPr>
          <w:p w:rsidR="008E77C2" w:rsidRPr="008E77C2" w:rsidRDefault="008E77C2" w:rsidP="008E77C2">
            <w:r w:rsidRPr="008E77C2">
              <w:t>FillLiquidityInd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component block  &lt;NestedParties4&gt;</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double" w:sz="6" w:space="0" w:color="000000"/>
            </w:tcBorders>
            <w:shd w:val="clear" w:color="auto" w:fill="E6E6E6"/>
          </w:tcPr>
          <w:p w:rsidR="008E77C2" w:rsidRPr="008E77C2" w:rsidRDefault="008E77C2" w:rsidP="008E77C2">
            <w:r w:rsidRPr="008E77C2">
              <w:t>Contraparty information</w:t>
            </w:r>
          </w:p>
        </w:tc>
      </w:tr>
      <w:bookmarkEnd w:id="53"/>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20"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FillsGrp</w:t>
            </w:r>
          </w:p>
        </w:tc>
      </w:tr>
    </w:tbl>
    <w:p w:rsidR="009D40D9" w:rsidRDefault="009D40D9">
      <w:pPr>
        <w:numPr>
          <w:ilvl w:val="12"/>
          <w:numId w:val="0"/>
        </w:numPr>
      </w:pPr>
    </w:p>
    <w:p w:rsidR="009D40D9" w:rsidRDefault="009D40D9"/>
    <w:p w:rsidR="009D40D9" w:rsidRDefault="009D40D9">
      <w:pPr>
        <w:pStyle w:val="Heading2"/>
      </w:pPr>
      <w:bookmarkStart w:id="54" w:name="_Toc513372764"/>
      <w:bookmarkStart w:id="55" w:name="_Toc227923355"/>
      <w:r>
        <w:t>New Order - Single</w:t>
      </w:r>
      <w:bookmarkEnd w:id="54"/>
      <w:bookmarkEnd w:id="55"/>
    </w:p>
    <w:p w:rsidR="009D40D9" w:rsidRDefault="009D40D9">
      <w:pPr>
        <w:pStyle w:val="NormalIndent"/>
      </w:pPr>
      <w:r>
        <w:t>The new order message type is used by institutions wishing to electronically submit securities and forex orders to a broker for execution.</w:t>
      </w:r>
    </w:p>
    <w:p w:rsidR="009D40D9" w:rsidRDefault="009D40D9">
      <w:pPr>
        <w:pStyle w:val="NormalIndent"/>
        <w:tabs>
          <w:tab w:val="left" w:pos="6390"/>
        </w:tabs>
      </w:pPr>
      <w:r>
        <w:t xml:space="preserve">The New Order message type may also be used by institutions or retail intermediaries wishing to electronically submit Collective Investment Vehicle (CIV) orders to a broker or fund manager for execution. </w:t>
      </w:r>
    </w:p>
    <w:p w:rsidR="009D40D9" w:rsidRDefault="009D40D9">
      <w:pPr>
        <w:pStyle w:val="NormalIndent"/>
        <w:tabs>
          <w:tab w:val="left" w:pos="6390"/>
        </w:tabs>
        <w:rPr>
          <w:b/>
          <w:color w:val="auto"/>
        </w:rPr>
      </w:pPr>
      <w:r>
        <w:rPr>
          <w:b/>
          <w:i/>
          <w:color w:val="auto"/>
        </w:rPr>
        <w:t>See VOLUME 7 - "PRODUCT: COLLECTIVE INVESTMENT VEHICLES"</w:t>
      </w:r>
    </w:p>
    <w:p w:rsidR="009D40D9" w:rsidRDefault="009D40D9">
      <w:pPr>
        <w:pStyle w:val="NormalIndent"/>
        <w:tabs>
          <w:tab w:val="left" w:pos="6390"/>
        </w:tabs>
      </w:pPr>
      <w:r>
        <w:t>Orders can be submitted with special handling instructions and execution instructions.  Handling instructions refer to how the broker should handle the order on its trading floor (see HandlInst field).  Execution instructions contain explicit directions as to how the order should be executed (see ExecInst field).</w:t>
      </w:r>
    </w:p>
    <w:p w:rsidR="009D40D9" w:rsidRDefault="009D40D9">
      <w:pPr>
        <w:pStyle w:val="NormalIndent"/>
      </w:pPr>
      <w:r>
        <w:t>New Order messages received with the PossResend flag set in the header should be validated by ClOrdID.  Implementations should also consider checking order  parameters (side, symbol, quantity, etc.) to determine if the order had been previously submitted.  PossResends previously received should be acknowledged back to the client via an Execution - Status message.  PossResends not previously received should be processed as a new order and acknowledged via an Execution - New message.</w:t>
      </w:r>
    </w:p>
    <w:p w:rsidR="009D40D9" w:rsidRDefault="009D40D9">
      <w:pPr>
        <w:pStyle w:val="NormalIndent"/>
      </w:pPr>
      <w:r>
        <w:t xml:space="preserve">The value specified in the </w:t>
      </w:r>
      <w:r>
        <w:rPr>
          <w:snapToGrid w:val="0"/>
        </w:rPr>
        <w:t>TransactTime field should allow the receiver of the order to apply business rules to determine if the order is potentially "stale" (e.g. in the event that there have been communication problems).</w:t>
      </w:r>
      <w:r>
        <w:t>To support forex accommodation trades, two fields, ForexReq and SettlCurrency,  are included in the message.  To request a broker to execute a forex trade in conjunction with the securities trade, the institution would set the ForexReq = Y and SettlCurrency = “intended settlement currency”.  The broker would then execute a forex trade from the execution currency to the settlement currency and report the results via the execution message in the SettlCurrAmt and SettlCurrency fields.</w:t>
      </w:r>
    </w:p>
    <w:p w:rsidR="009D40D9" w:rsidRDefault="009D40D9">
      <w:pPr>
        <w:pStyle w:val="NormalIndent"/>
        <w:rPr>
          <w:b/>
          <w:color w:val="auto"/>
        </w:rPr>
      </w:pPr>
      <w:r>
        <w:rPr>
          <w:b/>
          <w:i/>
          <w:color w:val="auto"/>
        </w:rPr>
        <w:lastRenderedPageBreak/>
        <w:t>See VOLUME 7 - "PRODUCT: FOREIGN EXCHANGE" section for more detailed usage notes specific to Foreign Exchange trading.</w:t>
      </w:r>
    </w:p>
    <w:p w:rsidR="009D40D9" w:rsidRDefault="009D40D9">
      <w:pPr>
        <w:pStyle w:val="NormalIndent"/>
      </w:pPr>
    </w:p>
    <w:p w:rsidR="009D40D9" w:rsidRDefault="009D40D9">
      <w:pPr>
        <w:pStyle w:val="NormalIndent"/>
      </w:pPr>
      <w:r>
        <w:t>Orders involving or requiring Pre-Trade Allocation consist of the following steps:</w:t>
      </w:r>
    </w:p>
    <w:p w:rsidR="009D40D9" w:rsidRDefault="009D40D9">
      <w:pPr>
        <w:pStyle w:val="NormalIndent"/>
        <w:numPr>
          <w:ilvl w:val="0"/>
          <w:numId w:val="1"/>
        </w:numPr>
        <w:ind w:left="720"/>
      </w:pPr>
      <w:r>
        <w:t xml:space="preserve">Buyside sends a New Order request message specifying one or more AllocAccount and AllocQty values within the repeating group designated by NoAllocs. </w:t>
      </w:r>
    </w:p>
    <w:p w:rsidR="009D40D9" w:rsidRDefault="009D40D9">
      <w:pPr>
        <w:pStyle w:val="NormalIndent"/>
        <w:numPr>
          <w:ilvl w:val="0"/>
          <w:numId w:val="1"/>
        </w:numPr>
        <w:ind w:left="720"/>
      </w:pPr>
      <w:r>
        <w:t>Sellside sends Execution Report messages for the “New” and resulting fills.</w:t>
      </w:r>
    </w:p>
    <w:p w:rsidR="009D40D9" w:rsidRDefault="009D40D9">
      <w:pPr>
        <w:pStyle w:val="NormalIndent"/>
        <w:numPr>
          <w:ilvl w:val="0"/>
          <w:numId w:val="1"/>
        </w:numPr>
        <w:ind w:left="720"/>
      </w:pPr>
      <w:r>
        <w:t>Post-Trade Allocation messaging takes place</w:t>
      </w:r>
    </w:p>
    <w:p w:rsidR="009D40D9" w:rsidRDefault="009D40D9">
      <w:pPr>
        <w:pStyle w:val="NormalIndent"/>
        <w:numPr>
          <w:ilvl w:val="12"/>
          <w:numId w:val="0"/>
        </w:numPr>
        <w:ind w:left="360"/>
      </w:pPr>
    </w:p>
    <w:p w:rsidR="009D40D9" w:rsidRDefault="009D40D9">
      <w:pPr>
        <w:pStyle w:val="NormalIndent"/>
        <w:numPr>
          <w:ilvl w:val="12"/>
          <w:numId w:val="0"/>
        </w:numPr>
        <w:ind w:left="360"/>
      </w:pPr>
      <w:r>
        <w:t>To “take” an IOI (or Quote) from an ECN or exchange and not display the order on the book, the New Order message should contain the TimeInForce field with ImmediateOrCancel and an OrdType field with Previously Indicated ( or Previously Quoted).</w:t>
      </w:r>
    </w:p>
    <w:p w:rsidR="009D40D9" w:rsidRDefault="009D40D9">
      <w:pPr>
        <w:pStyle w:val="NormalIndent"/>
      </w:pPr>
      <w:r>
        <w:t>See “</w:t>
      </w:r>
      <w:hyperlink w:anchor="OrderStateChangeMatrices" w:history="1">
        <w:r>
          <w:rPr>
            <w:rStyle w:val="Hyperlink"/>
          </w:rPr>
          <w:t>Order State Chan</w:t>
        </w:r>
        <w:bookmarkStart w:id="56" w:name="_Hlt38438182"/>
        <w:r>
          <w:rPr>
            <w:rStyle w:val="Hyperlink"/>
          </w:rPr>
          <w:t>g</w:t>
        </w:r>
        <w:bookmarkEnd w:id="56"/>
        <w:r>
          <w:rPr>
            <w:rStyle w:val="Hyperlink"/>
          </w:rPr>
          <w:t>e Matrices</w:t>
        </w:r>
      </w:hyperlink>
      <w:r>
        <w:t>”</w:t>
      </w:r>
    </w:p>
    <w:p w:rsidR="009D40D9" w:rsidRDefault="009D40D9">
      <w:pPr>
        <w:pStyle w:val="NormalIndent"/>
        <w:numPr>
          <w:ilvl w:val="12"/>
          <w:numId w:val="0"/>
        </w:numPr>
        <w:ind w:left="360"/>
      </w:pPr>
    </w:p>
    <w:p w:rsidR="009D40D9" w:rsidRDefault="009D40D9">
      <w:pPr>
        <w:pStyle w:val="NormalIndent"/>
        <w:numPr>
          <w:ilvl w:val="12"/>
          <w:numId w:val="0"/>
        </w:numPr>
        <w:ind w:left="360"/>
      </w:pPr>
      <w:r>
        <w:t>The format for the new order message is as follows:</w:t>
      </w:r>
    </w:p>
    <w:p w:rsidR="009D40D9" w:rsidRDefault="009D40D9">
      <w:pPr>
        <w:pStyle w:val="NormalIndent"/>
        <w:numPr>
          <w:ilvl w:val="12"/>
          <w:numId w:val="0"/>
        </w:numPr>
        <w:ind w:left="360"/>
      </w:pPr>
    </w:p>
    <w:p w:rsidR="009D40D9" w:rsidRDefault="009D40D9">
      <w:pPr>
        <w:numPr>
          <w:ilvl w:val="12"/>
          <w:numId w:val="0"/>
        </w:numPr>
        <w:jc w:val="center"/>
        <w:outlineLvl w:val="0"/>
      </w:pPr>
      <w:r>
        <w:rPr>
          <w:b/>
          <w:sz w:val="24"/>
        </w:rPr>
        <w:t>New Order - Single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57" w:name="Msg_NewOrderSingle"/>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D</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w:t>
            </w:r>
          </w:p>
        </w:tc>
        <w:tc>
          <w:tcPr>
            <w:tcW w:w="2750" w:type="dxa"/>
            <w:tcBorders>
              <w:top w:val="single" w:sz="6" w:space="0" w:color="000000"/>
            </w:tcBorders>
            <w:shd w:val="clear" w:color="auto" w:fill="auto"/>
          </w:tcPr>
          <w:p w:rsidR="008E77C2" w:rsidRPr="008E77C2" w:rsidRDefault="008E77C2" w:rsidP="008E77C2">
            <w:r w:rsidRPr="008E77C2">
              <w:t>ClOrdID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r w:rsidRPr="008E77C2">
              <w:t>Unique identifier of the order as assigned by institution or by the intermediary (CIV term, not a hub/service bureau) with closest association with the investor.</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583</w:t>
            </w:r>
          </w:p>
        </w:tc>
        <w:tc>
          <w:tcPr>
            <w:tcW w:w="2750" w:type="dxa"/>
            <w:tcBorders>
              <w:bottom w:val="single" w:sz="6" w:space="0" w:color="000000"/>
            </w:tcBorders>
            <w:shd w:val="clear" w:color="auto" w:fill="auto"/>
          </w:tcPr>
          <w:p w:rsidR="008E77C2" w:rsidRPr="008E77C2" w:rsidRDefault="008E77C2" w:rsidP="008E77C2">
            <w:r w:rsidRPr="008E77C2">
              <w:t>ClOrdLinkID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229</w:t>
            </w:r>
          </w:p>
        </w:tc>
        <w:tc>
          <w:tcPr>
            <w:tcW w:w="2750" w:type="dxa"/>
            <w:tcBorders>
              <w:top w:val="single" w:sz="6" w:space="0" w:color="000000"/>
            </w:tcBorders>
            <w:shd w:val="clear" w:color="auto" w:fill="auto"/>
          </w:tcPr>
          <w:p w:rsidR="008E77C2" w:rsidRPr="008E77C2" w:rsidRDefault="008E77C2" w:rsidP="008E77C2">
            <w:r w:rsidRPr="008E77C2">
              <w:t>TradeOriginationDate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75</w:t>
            </w:r>
          </w:p>
        </w:tc>
        <w:tc>
          <w:tcPr>
            <w:tcW w:w="2750" w:type="dxa"/>
            <w:shd w:val="clear" w:color="auto" w:fill="auto"/>
          </w:tcPr>
          <w:p w:rsidR="008E77C2" w:rsidRPr="008E77C2" w:rsidRDefault="008E77C2" w:rsidP="008E77C2">
            <w:r w:rsidRPr="008E77C2">
              <w:t>TradeDate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w:t>
            </w:r>
          </w:p>
        </w:tc>
        <w:tc>
          <w:tcPr>
            <w:tcW w:w="2750" w:type="dxa"/>
            <w:shd w:val="clear" w:color="auto" w:fill="auto"/>
          </w:tcPr>
          <w:p w:rsidR="008E77C2" w:rsidRPr="008E77C2" w:rsidRDefault="008E77C2" w:rsidP="008E77C2">
            <w:r w:rsidRPr="008E77C2">
              <w:t>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660</w:t>
            </w:r>
          </w:p>
        </w:tc>
        <w:tc>
          <w:tcPr>
            <w:tcW w:w="2750" w:type="dxa"/>
            <w:shd w:val="clear" w:color="auto" w:fill="auto"/>
          </w:tcPr>
          <w:p w:rsidR="008E77C2" w:rsidRPr="008E77C2" w:rsidRDefault="008E77C2" w:rsidP="008E77C2">
            <w:r w:rsidRPr="008E77C2">
              <w:t>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581</w:t>
            </w:r>
          </w:p>
        </w:tc>
        <w:tc>
          <w:tcPr>
            <w:tcW w:w="2750" w:type="dxa"/>
            <w:shd w:val="clear" w:color="auto" w:fill="auto"/>
          </w:tcPr>
          <w:p w:rsidR="008E77C2" w:rsidRPr="008E77C2" w:rsidRDefault="008E77C2" w:rsidP="008E77C2">
            <w:r w:rsidRPr="008E77C2">
              <w:t>AccountType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Type of account associated with the order (Origin)</w:t>
            </w:r>
          </w:p>
        </w:tc>
      </w:tr>
      <w:tr w:rsidR="008E77C2" w:rsidRPr="008E77C2" w:rsidTr="00A375F1">
        <w:tc>
          <w:tcPr>
            <w:tcW w:w="652" w:type="dxa"/>
            <w:shd w:val="clear" w:color="auto" w:fill="auto"/>
          </w:tcPr>
          <w:p w:rsidR="008E77C2" w:rsidRPr="008E77C2" w:rsidRDefault="008E77C2" w:rsidP="00A375F1">
            <w:pPr>
              <w:jc w:val="center"/>
            </w:pPr>
            <w:r w:rsidRPr="008E77C2">
              <w:t>589</w:t>
            </w:r>
          </w:p>
        </w:tc>
        <w:tc>
          <w:tcPr>
            <w:tcW w:w="2750" w:type="dxa"/>
            <w:shd w:val="clear" w:color="auto" w:fill="auto"/>
          </w:tcPr>
          <w:p w:rsidR="008E77C2" w:rsidRPr="008E77C2" w:rsidRDefault="008E77C2" w:rsidP="008E77C2">
            <w:r w:rsidRPr="008E77C2">
              <w:t>DayBookingInst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590</w:t>
            </w:r>
          </w:p>
        </w:tc>
        <w:tc>
          <w:tcPr>
            <w:tcW w:w="2750" w:type="dxa"/>
            <w:shd w:val="clear" w:color="auto" w:fill="auto"/>
          </w:tcPr>
          <w:p w:rsidR="008E77C2" w:rsidRPr="008E77C2" w:rsidRDefault="008E77C2" w:rsidP="008E77C2">
            <w:r w:rsidRPr="008E77C2">
              <w:t>BookingUnit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591</w:t>
            </w:r>
          </w:p>
        </w:tc>
        <w:tc>
          <w:tcPr>
            <w:tcW w:w="2750" w:type="dxa"/>
            <w:shd w:val="clear" w:color="auto" w:fill="auto"/>
          </w:tcPr>
          <w:p w:rsidR="008E77C2" w:rsidRPr="008E77C2" w:rsidRDefault="008E77C2" w:rsidP="008E77C2">
            <w:r w:rsidRPr="008E77C2">
              <w:t>PreallocMethod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70</w:t>
            </w:r>
          </w:p>
        </w:tc>
        <w:tc>
          <w:tcPr>
            <w:tcW w:w="2750" w:type="dxa"/>
            <w:tcBorders>
              <w:bottom w:val="single" w:sz="6" w:space="0" w:color="000000"/>
            </w:tcBorders>
            <w:shd w:val="clear" w:color="auto" w:fill="auto"/>
          </w:tcPr>
          <w:p w:rsidR="008E77C2" w:rsidRPr="008E77C2" w:rsidRDefault="008E77C2" w:rsidP="008E77C2">
            <w:r w:rsidRPr="008E77C2">
              <w:t>AllocID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Used to assign an overall allocation id to the block of preallocations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&lt;PreAllocGrp&gt;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repeating groups for pre-trade allocation</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lastRenderedPageBreak/>
              <w:t>63</w:t>
            </w:r>
          </w:p>
        </w:tc>
        <w:tc>
          <w:tcPr>
            <w:tcW w:w="2750" w:type="dxa"/>
            <w:tcBorders>
              <w:top w:val="single" w:sz="6" w:space="0" w:color="000000"/>
            </w:tcBorders>
            <w:shd w:val="clear" w:color="auto" w:fill="auto"/>
          </w:tcPr>
          <w:p w:rsidR="008E77C2" w:rsidRPr="008E77C2" w:rsidRDefault="008E77C2" w:rsidP="008E77C2">
            <w:r w:rsidRPr="008E77C2">
              <w:t>SettlType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For NDFs either SettlType or SettlDate should be specified.</w:t>
            </w:r>
          </w:p>
        </w:tc>
      </w:tr>
      <w:tr w:rsidR="008E77C2" w:rsidRPr="008E77C2" w:rsidTr="00A375F1">
        <w:tc>
          <w:tcPr>
            <w:tcW w:w="652" w:type="dxa"/>
            <w:shd w:val="clear" w:color="auto" w:fill="auto"/>
          </w:tcPr>
          <w:p w:rsidR="008E77C2" w:rsidRPr="008E77C2" w:rsidRDefault="008E77C2" w:rsidP="00A375F1">
            <w:pPr>
              <w:jc w:val="center"/>
            </w:pPr>
            <w:r w:rsidRPr="008E77C2">
              <w:t>64</w:t>
            </w:r>
          </w:p>
        </w:tc>
        <w:tc>
          <w:tcPr>
            <w:tcW w:w="2750" w:type="dxa"/>
            <w:shd w:val="clear" w:color="auto" w:fill="auto"/>
          </w:tcPr>
          <w:p w:rsidR="008E77C2" w:rsidRPr="008E77C2" w:rsidRDefault="008E77C2" w:rsidP="008E77C2">
            <w:r w:rsidRPr="008E77C2">
              <w:t>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Takes precedence over SettlType value and conditionally required/omitted for specific SettlType values.</w:t>
            </w:r>
          </w:p>
          <w:p w:rsidR="008E77C2" w:rsidRPr="008E77C2" w:rsidRDefault="008E77C2" w:rsidP="008E77C2">
            <w:r w:rsidRPr="008E77C2">
              <w:t>For NDFs either SettlType or SettlDate should be specified.</w:t>
            </w:r>
          </w:p>
        </w:tc>
      </w:tr>
      <w:tr w:rsidR="008E77C2" w:rsidRPr="008E77C2" w:rsidTr="00A375F1">
        <w:tc>
          <w:tcPr>
            <w:tcW w:w="652" w:type="dxa"/>
            <w:shd w:val="clear" w:color="auto" w:fill="auto"/>
          </w:tcPr>
          <w:p w:rsidR="008E77C2" w:rsidRPr="008E77C2" w:rsidRDefault="008E77C2" w:rsidP="00A375F1">
            <w:pPr>
              <w:jc w:val="center"/>
            </w:pPr>
            <w:r w:rsidRPr="008E77C2">
              <w:t>544</w:t>
            </w:r>
          </w:p>
        </w:tc>
        <w:tc>
          <w:tcPr>
            <w:tcW w:w="2750" w:type="dxa"/>
            <w:shd w:val="clear" w:color="auto" w:fill="auto"/>
          </w:tcPr>
          <w:p w:rsidR="008E77C2" w:rsidRPr="008E77C2" w:rsidRDefault="008E77C2" w:rsidP="008E77C2">
            <w:r w:rsidRPr="008E77C2">
              <w:t>CashMargin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635</w:t>
            </w:r>
          </w:p>
        </w:tc>
        <w:tc>
          <w:tcPr>
            <w:tcW w:w="2750" w:type="dxa"/>
            <w:shd w:val="clear" w:color="auto" w:fill="auto"/>
          </w:tcPr>
          <w:p w:rsidR="008E77C2" w:rsidRPr="008E77C2" w:rsidRDefault="008E77C2" w:rsidP="008E77C2">
            <w:r w:rsidRPr="008E77C2">
              <w:t>ClearingFeeIndicator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21</w:t>
            </w:r>
          </w:p>
        </w:tc>
        <w:tc>
          <w:tcPr>
            <w:tcW w:w="2750" w:type="dxa"/>
            <w:shd w:val="clear" w:color="auto" w:fill="auto"/>
          </w:tcPr>
          <w:p w:rsidR="008E77C2" w:rsidRPr="008E77C2" w:rsidRDefault="008E77C2" w:rsidP="008E77C2">
            <w:r w:rsidRPr="008E77C2">
              <w:t>HandlInst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18</w:t>
            </w:r>
          </w:p>
        </w:tc>
        <w:tc>
          <w:tcPr>
            <w:tcW w:w="2750" w:type="dxa"/>
            <w:shd w:val="clear" w:color="auto" w:fill="auto"/>
          </w:tcPr>
          <w:p w:rsidR="008E77C2" w:rsidRPr="008E77C2" w:rsidRDefault="008E77C2" w:rsidP="008E77C2">
            <w:r w:rsidRPr="008E77C2">
              <w:t>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contain multiple instructions, space delimited. If OrdType=P, exactly one of the following values (ExecInst = L, R, M, P, O, T, W, a, d) must be specified.</w:t>
            </w:r>
          </w:p>
        </w:tc>
      </w:tr>
      <w:tr w:rsidR="008E77C2" w:rsidRPr="008E77C2" w:rsidTr="00A375F1">
        <w:tc>
          <w:tcPr>
            <w:tcW w:w="652" w:type="dxa"/>
            <w:shd w:val="clear" w:color="auto" w:fill="auto"/>
          </w:tcPr>
          <w:p w:rsidR="008E77C2" w:rsidRPr="008E77C2" w:rsidRDefault="008E77C2" w:rsidP="00A375F1">
            <w:pPr>
              <w:jc w:val="center"/>
            </w:pPr>
            <w:r w:rsidRPr="008E77C2">
              <w:t>110</w:t>
            </w:r>
          </w:p>
        </w:tc>
        <w:tc>
          <w:tcPr>
            <w:tcW w:w="2750" w:type="dxa"/>
            <w:shd w:val="clear" w:color="auto" w:fill="auto"/>
          </w:tcPr>
          <w:p w:rsidR="008E77C2" w:rsidRPr="008E77C2" w:rsidRDefault="008E77C2" w:rsidP="008E77C2">
            <w:r w:rsidRPr="008E77C2">
              <w:t>MinQty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1089</w:t>
            </w:r>
          </w:p>
        </w:tc>
        <w:tc>
          <w:tcPr>
            <w:tcW w:w="2750" w:type="dxa"/>
            <w:shd w:val="clear" w:color="auto" w:fill="auto"/>
          </w:tcPr>
          <w:p w:rsidR="008E77C2" w:rsidRPr="008E77C2" w:rsidRDefault="008E77C2" w:rsidP="008E77C2">
            <w:r w:rsidRPr="008E77C2">
              <w:t>MatchIncrement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1090</w:t>
            </w:r>
          </w:p>
        </w:tc>
        <w:tc>
          <w:tcPr>
            <w:tcW w:w="2750" w:type="dxa"/>
            <w:tcBorders>
              <w:bottom w:val="single" w:sz="6" w:space="0" w:color="000000"/>
            </w:tcBorders>
            <w:shd w:val="clear" w:color="auto" w:fill="auto"/>
          </w:tcPr>
          <w:p w:rsidR="008E77C2" w:rsidRPr="008E77C2" w:rsidRDefault="008E77C2" w:rsidP="008E77C2">
            <w:r w:rsidRPr="008E77C2">
              <w:t>MaxPriceLevels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&lt;DisplayInstruction&gt;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111</w:t>
            </w:r>
          </w:p>
        </w:tc>
        <w:tc>
          <w:tcPr>
            <w:tcW w:w="2750" w:type="dxa"/>
            <w:tcBorders>
              <w:top w:val="single" w:sz="6" w:space="0" w:color="000000"/>
            </w:tcBorders>
            <w:shd w:val="clear" w:color="auto" w:fill="auto"/>
          </w:tcPr>
          <w:p w:rsidR="008E77C2" w:rsidRPr="008E77C2" w:rsidRDefault="008E77C2" w:rsidP="008E77C2">
            <w:r w:rsidRPr="008E77C2">
              <w:t>MaxFloor</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8E77C2" w:rsidRDefault="008E77C2" w:rsidP="00A375F1">
            <w:pPr>
              <w:jc w:val="center"/>
            </w:pPr>
            <w:r w:rsidRPr="008E77C2">
              <w:t>100</w:t>
            </w:r>
          </w:p>
        </w:tc>
        <w:tc>
          <w:tcPr>
            <w:tcW w:w="2750" w:type="dxa"/>
            <w:shd w:val="clear" w:color="auto" w:fill="auto"/>
          </w:tcPr>
          <w:p w:rsidR="008E77C2" w:rsidRPr="008E77C2" w:rsidRDefault="008E77C2" w:rsidP="008E77C2">
            <w:r w:rsidRPr="008E77C2">
              <w:t>ExDestination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1133</w:t>
            </w:r>
          </w:p>
        </w:tc>
        <w:tc>
          <w:tcPr>
            <w:tcW w:w="2750" w:type="dxa"/>
            <w:tcBorders>
              <w:bottom w:val="single" w:sz="6" w:space="0" w:color="000000"/>
            </w:tcBorders>
            <w:shd w:val="clear" w:color="auto" w:fill="auto"/>
          </w:tcPr>
          <w:p w:rsidR="008E77C2" w:rsidRPr="008E77C2" w:rsidRDefault="008E77C2" w:rsidP="008E77C2">
            <w:r w:rsidRPr="008E77C2">
              <w:t>ExDestinationIDSource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&lt;TrdgSesGrp&gt;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Specifies the number of repeating TradingSessionIDs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81</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ProcessCode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Used to identify soft trades at order entry.</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&lt;FinancingDetails&gt;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"FinancingDetails"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underlyings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140</w:t>
            </w:r>
          </w:p>
        </w:tc>
        <w:tc>
          <w:tcPr>
            <w:tcW w:w="2750" w:type="dxa"/>
            <w:tcBorders>
              <w:top w:val="single" w:sz="6" w:space="0" w:color="000000"/>
            </w:tcBorders>
            <w:shd w:val="clear" w:color="auto" w:fill="auto"/>
          </w:tcPr>
          <w:p w:rsidR="008E77C2" w:rsidRPr="008E77C2" w:rsidRDefault="008E77C2" w:rsidP="008E77C2">
            <w:r w:rsidRPr="008E77C2">
              <w:t>PrevClosePx</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Useful for verifying security identification</w:t>
            </w:r>
          </w:p>
        </w:tc>
      </w:tr>
      <w:tr w:rsidR="008E77C2" w:rsidRPr="008E77C2" w:rsidTr="00A375F1">
        <w:tc>
          <w:tcPr>
            <w:tcW w:w="652" w:type="dxa"/>
            <w:shd w:val="clear" w:color="auto" w:fill="auto"/>
          </w:tcPr>
          <w:p w:rsidR="008E77C2" w:rsidRPr="008E77C2" w:rsidRDefault="008E77C2" w:rsidP="00A375F1">
            <w:pPr>
              <w:jc w:val="center"/>
            </w:pPr>
            <w:r w:rsidRPr="008E77C2">
              <w:t>54</w:t>
            </w:r>
          </w:p>
        </w:tc>
        <w:tc>
          <w:tcPr>
            <w:tcW w:w="2750" w:type="dxa"/>
            <w:shd w:val="clear" w:color="auto" w:fill="auto"/>
          </w:tcPr>
          <w:p w:rsidR="008E77C2" w:rsidRPr="008E77C2" w:rsidRDefault="008E77C2" w:rsidP="008E77C2">
            <w:r w:rsidRPr="008E77C2">
              <w:t>Side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114</w:t>
            </w:r>
          </w:p>
        </w:tc>
        <w:tc>
          <w:tcPr>
            <w:tcW w:w="2750" w:type="dxa"/>
            <w:shd w:val="clear" w:color="auto" w:fill="auto"/>
          </w:tcPr>
          <w:p w:rsidR="008E77C2" w:rsidRPr="008E77C2" w:rsidRDefault="008E77C2" w:rsidP="008E77C2">
            <w:r w:rsidRPr="008E77C2">
              <w:t>LocateReqd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short sell orders</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60</w:t>
            </w:r>
          </w:p>
        </w:tc>
        <w:tc>
          <w:tcPr>
            <w:tcW w:w="2750" w:type="dxa"/>
            <w:tcBorders>
              <w:bottom w:val="single" w:sz="6" w:space="0" w:color="000000"/>
            </w:tcBorders>
            <w:shd w:val="clear" w:color="auto" w:fill="auto"/>
          </w:tcPr>
          <w:p w:rsidR="008E77C2" w:rsidRPr="008E77C2" w:rsidRDefault="008E77C2" w:rsidP="008E77C2">
            <w:r w:rsidRPr="008E77C2">
              <w:t>TransactTime</w:t>
            </w:r>
          </w:p>
        </w:tc>
        <w:tc>
          <w:tcPr>
            <w:tcW w:w="811" w:type="dxa"/>
            <w:tcBorders>
              <w:bottom w:val="single" w:sz="6" w:space="0" w:color="000000"/>
            </w:tcBorders>
            <w:shd w:val="clear" w:color="auto" w:fill="auto"/>
          </w:tcPr>
          <w:p w:rsidR="008E77C2" w:rsidRPr="008E77C2" w:rsidRDefault="008E77C2" w:rsidP="00A375F1">
            <w:pPr>
              <w:jc w:val="center"/>
            </w:pPr>
            <w:r w:rsidRPr="008E77C2">
              <w:t>Y</w:t>
            </w:r>
          </w:p>
        </w:tc>
        <w:tc>
          <w:tcPr>
            <w:tcW w:w="4859" w:type="dxa"/>
            <w:tcBorders>
              <w:bottom w:val="single" w:sz="6" w:space="0" w:color="000000"/>
            </w:tcBorders>
            <w:shd w:val="clear" w:color="auto" w:fill="auto"/>
          </w:tcPr>
          <w:p w:rsidR="008E77C2" w:rsidRPr="008E77C2" w:rsidRDefault="008E77C2" w:rsidP="008E77C2">
            <w:r w:rsidRPr="008E77C2">
              <w:t>Time this order request was initiated/released by the trader, trading system, or intermediary.</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&lt;Stipulations&gt;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"Stipulations" (repeating group of Fixed Income stipulations) fields defined in "Common Components of Application Messages"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854</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QtyType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&lt;OrderQtyData&gt;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"OrderQtyData"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lastRenderedPageBreak/>
              <w:t>40</w:t>
            </w:r>
          </w:p>
        </w:tc>
        <w:tc>
          <w:tcPr>
            <w:tcW w:w="2750" w:type="dxa"/>
            <w:tcBorders>
              <w:top w:val="single" w:sz="6" w:space="0" w:color="000000"/>
            </w:tcBorders>
            <w:shd w:val="clear" w:color="auto" w:fill="auto"/>
          </w:tcPr>
          <w:p w:rsidR="008E77C2" w:rsidRPr="008E77C2" w:rsidRDefault="008E77C2" w:rsidP="008E77C2">
            <w:r w:rsidRPr="008E77C2">
              <w:t>OrdType</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423</w:t>
            </w:r>
          </w:p>
        </w:tc>
        <w:tc>
          <w:tcPr>
            <w:tcW w:w="2750" w:type="dxa"/>
            <w:shd w:val="clear" w:color="auto" w:fill="auto"/>
          </w:tcPr>
          <w:p w:rsidR="008E77C2" w:rsidRPr="008E77C2" w:rsidRDefault="008E77C2" w:rsidP="008E77C2">
            <w:r w:rsidRPr="008E77C2">
              <w:t>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44</w:t>
            </w:r>
          </w:p>
        </w:tc>
        <w:tc>
          <w:tcPr>
            <w:tcW w:w="2750" w:type="dxa"/>
            <w:shd w:val="clear" w:color="auto" w:fill="auto"/>
          </w:tcPr>
          <w:p w:rsidR="008E77C2" w:rsidRPr="008E77C2" w:rsidRDefault="008E77C2" w:rsidP="008E77C2">
            <w:r w:rsidRPr="008E77C2">
              <w:t>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limit OrdTypes. For F/X orders, should be the "all-in" rate (spot rate adjusted for forward points). Can be used to specify a limit price for a pegged order, previously indicated, etc.</w:t>
            </w:r>
          </w:p>
        </w:tc>
      </w:tr>
      <w:tr w:rsidR="008E77C2" w:rsidRPr="008E77C2" w:rsidTr="00A375F1">
        <w:tc>
          <w:tcPr>
            <w:tcW w:w="652" w:type="dxa"/>
            <w:shd w:val="clear" w:color="auto" w:fill="auto"/>
          </w:tcPr>
          <w:p w:rsidR="008E77C2" w:rsidRPr="008E77C2" w:rsidRDefault="008E77C2" w:rsidP="00A375F1">
            <w:pPr>
              <w:jc w:val="center"/>
            </w:pPr>
            <w:r w:rsidRPr="008E77C2">
              <w:t>1092</w:t>
            </w:r>
          </w:p>
        </w:tc>
        <w:tc>
          <w:tcPr>
            <w:tcW w:w="2750" w:type="dxa"/>
            <w:shd w:val="clear" w:color="auto" w:fill="auto"/>
          </w:tcPr>
          <w:p w:rsidR="008E77C2" w:rsidRPr="008E77C2" w:rsidRDefault="008E77C2" w:rsidP="008E77C2">
            <w:r w:rsidRPr="008E77C2">
              <w:t>PriceProtectionScope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99</w:t>
            </w:r>
          </w:p>
        </w:tc>
        <w:tc>
          <w:tcPr>
            <w:tcW w:w="2750" w:type="dxa"/>
            <w:tcBorders>
              <w:bottom w:val="single" w:sz="6" w:space="0" w:color="000000"/>
            </w:tcBorders>
            <w:shd w:val="clear" w:color="auto" w:fill="auto"/>
          </w:tcPr>
          <w:p w:rsidR="008E77C2" w:rsidRPr="008E77C2" w:rsidRDefault="008E77C2" w:rsidP="008E77C2">
            <w:r w:rsidRPr="008E77C2">
              <w:t>StopPx</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Required for OrdType = "Stop" or OrdType = "Stop limit".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&lt;TriggeringInstruction&gt;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"TriggeringInstruction"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&lt;SpreadOrBenchmarkCurveData&gt;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"SpreadOrBenchmarkCurveData" (Fixed Income spread or benchmark curve)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&lt;YieldData&gt;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"YieldData" (yield-related)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15</w:t>
            </w:r>
          </w:p>
        </w:tc>
        <w:tc>
          <w:tcPr>
            <w:tcW w:w="2750" w:type="dxa"/>
            <w:tcBorders>
              <w:top w:val="single" w:sz="6" w:space="0" w:color="000000"/>
            </w:tcBorders>
            <w:shd w:val="clear" w:color="auto" w:fill="auto"/>
          </w:tcPr>
          <w:p w:rsidR="008E77C2" w:rsidRPr="008E77C2" w:rsidRDefault="008E77C2" w:rsidP="008E77C2">
            <w:r w:rsidRPr="008E77C2">
              <w:t>Currency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376</w:t>
            </w:r>
          </w:p>
        </w:tc>
        <w:tc>
          <w:tcPr>
            <w:tcW w:w="2750" w:type="dxa"/>
            <w:shd w:val="clear" w:color="auto" w:fill="auto"/>
          </w:tcPr>
          <w:p w:rsidR="008E77C2" w:rsidRPr="008E77C2" w:rsidRDefault="008E77C2" w:rsidP="008E77C2">
            <w:r w:rsidRPr="008E77C2">
              <w:t>ComplianceID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377</w:t>
            </w:r>
          </w:p>
        </w:tc>
        <w:tc>
          <w:tcPr>
            <w:tcW w:w="2750" w:type="dxa"/>
            <w:shd w:val="clear" w:color="auto" w:fill="auto"/>
          </w:tcPr>
          <w:p w:rsidR="008E77C2" w:rsidRPr="008E77C2" w:rsidRDefault="008E77C2" w:rsidP="008E77C2">
            <w:r w:rsidRPr="008E77C2">
              <w:t>SolicitedFlag</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23</w:t>
            </w:r>
          </w:p>
        </w:tc>
        <w:tc>
          <w:tcPr>
            <w:tcW w:w="2750" w:type="dxa"/>
            <w:shd w:val="clear" w:color="auto" w:fill="auto"/>
          </w:tcPr>
          <w:p w:rsidR="008E77C2" w:rsidRPr="008E77C2" w:rsidRDefault="008E77C2" w:rsidP="008E77C2">
            <w:r w:rsidRPr="008E77C2">
              <w:t>IOIID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Indicated Orders (OrdType=E)</w:t>
            </w:r>
          </w:p>
        </w:tc>
      </w:tr>
      <w:tr w:rsidR="008E77C2" w:rsidRPr="008E77C2" w:rsidTr="00A375F1">
        <w:tc>
          <w:tcPr>
            <w:tcW w:w="652" w:type="dxa"/>
            <w:shd w:val="clear" w:color="auto" w:fill="auto"/>
          </w:tcPr>
          <w:p w:rsidR="008E77C2" w:rsidRPr="008E77C2" w:rsidRDefault="008E77C2" w:rsidP="00A375F1">
            <w:pPr>
              <w:jc w:val="center"/>
            </w:pPr>
            <w:r w:rsidRPr="008E77C2">
              <w:t>117</w:t>
            </w:r>
          </w:p>
        </w:tc>
        <w:tc>
          <w:tcPr>
            <w:tcW w:w="2750" w:type="dxa"/>
            <w:shd w:val="clear" w:color="auto" w:fill="auto"/>
          </w:tcPr>
          <w:p w:rsidR="008E77C2" w:rsidRPr="008E77C2" w:rsidRDefault="008E77C2" w:rsidP="008E77C2">
            <w:r w:rsidRPr="008E77C2">
              <w:t>QuoteID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Quoted Orders (OrdType=D)</w:t>
            </w:r>
          </w:p>
        </w:tc>
      </w:tr>
      <w:tr w:rsidR="008E77C2" w:rsidRPr="008E77C2" w:rsidTr="00A375F1">
        <w:tc>
          <w:tcPr>
            <w:tcW w:w="652" w:type="dxa"/>
            <w:shd w:val="clear" w:color="auto" w:fill="auto"/>
          </w:tcPr>
          <w:p w:rsidR="008E77C2" w:rsidRPr="008E77C2" w:rsidRDefault="008E77C2" w:rsidP="00A375F1">
            <w:pPr>
              <w:jc w:val="center"/>
            </w:pPr>
            <w:r w:rsidRPr="008E77C2">
              <w:t>59</w:t>
            </w:r>
          </w:p>
        </w:tc>
        <w:tc>
          <w:tcPr>
            <w:tcW w:w="2750" w:type="dxa"/>
            <w:shd w:val="clear" w:color="auto" w:fill="auto"/>
          </w:tcPr>
          <w:p w:rsidR="008E77C2" w:rsidRPr="008E77C2" w:rsidRDefault="008E77C2" w:rsidP="008E77C2">
            <w:r w:rsidRPr="008E77C2">
              <w:t>TimeInForce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Absence of this field indicates Day order</w:t>
            </w:r>
          </w:p>
        </w:tc>
      </w:tr>
      <w:tr w:rsidR="008E77C2" w:rsidRPr="008E77C2" w:rsidTr="00A375F1">
        <w:tc>
          <w:tcPr>
            <w:tcW w:w="652" w:type="dxa"/>
            <w:shd w:val="clear" w:color="auto" w:fill="auto"/>
          </w:tcPr>
          <w:p w:rsidR="008E77C2" w:rsidRPr="008E77C2" w:rsidRDefault="008E77C2" w:rsidP="00A375F1">
            <w:pPr>
              <w:jc w:val="center"/>
            </w:pPr>
            <w:r w:rsidRPr="008E77C2">
              <w:t>168</w:t>
            </w:r>
          </w:p>
        </w:tc>
        <w:tc>
          <w:tcPr>
            <w:tcW w:w="2750" w:type="dxa"/>
            <w:shd w:val="clear" w:color="auto" w:fill="auto"/>
          </w:tcPr>
          <w:p w:rsidR="008E77C2" w:rsidRPr="008E77C2" w:rsidRDefault="008E77C2" w:rsidP="008E77C2">
            <w:r w:rsidRPr="008E77C2">
              <w:t>EffectiveTime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specify the time at which the order should be considered valid</w:t>
            </w:r>
          </w:p>
        </w:tc>
      </w:tr>
      <w:tr w:rsidR="008E77C2" w:rsidRPr="008E77C2" w:rsidTr="00A375F1">
        <w:tc>
          <w:tcPr>
            <w:tcW w:w="652" w:type="dxa"/>
            <w:shd w:val="clear" w:color="auto" w:fill="auto"/>
          </w:tcPr>
          <w:p w:rsidR="008E77C2" w:rsidRPr="008E77C2" w:rsidRDefault="008E77C2" w:rsidP="00A375F1">
            <w:pPr>
              <w:jc w:val="center"/>
            </w:pPr>
            <w:r w:rsidRPr="008E77C2">
              <w:t>432</w:t>
            </w:r>
          </w:p>
        </w:tc>
        <w:tc>
          <w:tcPr>
            <w:tcW w:w="2750" w:type="dxa"/>
            <w:shd w:val="clear" w:color="auto" w:fill="auto"/>
          </w:tcPr>
          <w:p w:rsidR="008E77C2" w:rsidRPr="008E77C2" w:rsidRDefault="008E77C2" w:rsidP="008E77C2">
            <w:r w:rsidRPr="008E77C2">
              <w:t>ExpireDate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ExpireTime is not specified.</w:t>
            </w:r>
          </w:p>
        </w:tc>
      </w:tr>
      <w:tr w:rsidR="008E77C2" w:rsidRPr="008E77C2" w:rsidTr="00A375F1">
        <w:tc>
          <w:tcPr>
            <w:tcW w:w="652" w:type="dxa"/>
            <w:shd w:val="clear" w:color="auto" w:fill="auto"/>
          </w:tcPr>
          <w:p w:rsidR="008E77C2" w:rsidRPr="008E77C2" w:rsidRDefault="008E77C2" w:rsidP="00A375F1">
            <w:pPr>
              <w:jc w:val="center"/>
            </w:pPr>
            <w:r w:rsidRPr="008E77C2">
              <w:t>126</w:t>
            </w:r>
          </w:p>
        </w:tc>
        <w:tc>
          <w:tcPr>
            <w:tcW w:w="2750" w:type="dxa"/>
            <w:shd w:val="clear" w:color="auto" w:fill="auto"/>
          </w:tcPr>
          <w:p w:rsidR="008E77C2" w:rsidRPr="008E77C2" w:rsidRDefault="008E77C2" w:rsidP="008E77C2">
            <w:r w:rsidRPr="008E77C2">
              <w:t>ExpireTime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ExpireDate is not specified.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427</w:t>
            </w:r>
          </w:p>
        </w:tc>
        <w:tc>
          <w:tcPr>
            <w:tcW w:w="2750" w:type="dxa"/>
            <w:tcBorders>
              <w:bottom w:val="single" w:sz="6" w:space="0" w:color="000000"/>
            </w:tcBorders>
            <w:shd w:val="clear" w:color="auto" w:fill="auto"/>
          </w:tcPr>
          <w:p w:rsidR="008E77C2" w:rsidRPr="008E77C2" w:rsidRDefault="008E77C2" w:rsidP="008E77C2">
            <w:r w:rsidRPr="008E77C2">
              <w:t>GTBookingInst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States whether executions are booked out or accumulated on a partially filled GT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&lt;CommissionData&gt;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"CommissionData"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528</w:t>
            </w:r>
          </w:p>
        </w:tc>
        <w:tc>
          <w:tcPr>
            <w:tcW w:w="2750" w:type="dxa"/>
            <w:tcBorders>
              <w:top w:val="single" w:sz="6" w:space="0" w:color="000000"/>
            </w:tcBorders>
            <w:shd w:val="clear" w:color="auto" w:fill="auto"/>
          </w:tcPr>
          <w:p w:rsidR="008E77C2" w:rsidRPr="008E77C2" w:rsidRDefault="008E77C2" w:rsidP="008E77C2">
            <w:r w:rsidRPr="008E77C2">
              <w:t>OrderCapacity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529</w:t>
            </w:r>
          </w:p>
        </w:tc>
        <w:tc>
          <w:tcPr>
            <w:tcW w:w="2750" w:type="dxa"/>
            <w:shd w:val="clear" w:color="auto" w:fill="auto"/>
          </w:tcPr>
          <w:p w:rsidR="008E77C2" w:rsidRPr="008E77C2" w:rsidRDefault="008E77C2" w:rsidP="008E77C2">
            <w:r w:rsidRPr="008E77C2">
              <w:t>OrderRestrictions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1091</w:t>
            </w:r>
          </w:p>
        </w:tc>
        <w:tc>
          <w:tcPr>
            <w:tcW w:w="2750" w:type="dxa"/>
            <w:shd w:val="clear" w:color="auto" w:fill="auto"/>
          </w:tcPr>
          <w:p w:rsidR="008E77C2" w:rsidRPr="008E77C2" w:rsidRDefault="008E77C2" w:rsidP="008E77C2">
            <w:r w:rsidRPr="008E77C2">
              <w:t>PreTradeAnonymity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582</w:t>
            </w:r>
          </w:p>
        </w:tc>
        <w:tc>
          <w:tcPr>
            <w:tcW w:w="2750" w:type="dxa"/>
            <w:shd w:val="clear" w:color="auto" w:fill="auto"/>
          </w:tcPr>
          <w:p w:rsidR="008E77C2" w:rsidRPr="008E77C2" w:rsidRDefault="008E77C2" w:rsidP="008E77C2">
            <w:r w:rsidRPr="008E77C2">
              <w:t>CustOrderCapacity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121</w:t>
            </w:r>
          </w:p>
        </w:tc>
        <w:tc>
          <w:tcPr>
            <w:tcW w:w="2750" w:type="dxa"/>
            <w:shd w:val="clear" w:color="auto" w:fill="auto"/>
          </w:tcPr>
          <w:p w:rsidR="008E77C2" w:rsidRPr="008E77C2" w:rsidRDefault="008E77C2" w:rsidP="008E77C2">
            <w:r w:rsidRPr="008E77C2">
              <w:t>ForexReq</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 xml:space="preserve">Indicates that broker is requested to execute a Forex accommodation trade in conjunction with the security </w:t>
            </w:r>
            <w:r w:rsidRPr="008E77C2">
              <w:lastRenderedPageBreak/>
              <w:t>trade.</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120</w:t>
            </w:r>
          </w:p>
        </w:tc>
        <w:tc>
          <w:tcPr>
            <w:tcW w:w="2750" w:type="dxa"/>
            <w:shd w:val="clear" w:color="auto" w:fill="auto"/>
          </w:tcPr>
          <w:p w:rsidR="008E77C2" w:rsidRPr="008E77C2" w:rsidRDefault="008E77C2" w:rsidP="008E77C2">
            <w:r w:rsidRPr="008E77C2">
              <w:t>SettlCurrency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Required if ForexReq=Y.</w:t>
            </w:r>
          </w:p>
          <w:p w:rsidR="008E77C2" w:rsidRPr="008E77C2" w:rsidRDefault="008E77C2" w:rsidP="008E77C2">
            <w:r w:rsidRPr="008E77C2">
              <w:t>Required for NDFs.</w:t>
            </w:r>
          </w:p>
        </w:tc>
      </w:tr>
      <w:tr w:rsidR="008E77C2" w:rsidRPr="008E77C2" w:rsidTr="00A375F1">
        <w:tc>
          <w:tcPr>
            <w:tcW w:w="652" w:type="dxa"/>
            <w:shd w:val="clear" w:color="auto" w:fill="auto"/>
          </w:tcPr>
          <w:p w:rsidR="008E77C2" w:rsidRPr="008E77C2" w:rsidRDefault="008E77C2" w:rsidP="00A375F1">
            <w:pPr>
              <w:jc w:val="center"/>
            </w:pPr>
            <w:r w:rsidRPr="008E77C2">
              <w:t>775</w:t>
            </w:r>
          </w:p>
        </w:tc>
        <w:tc>
          <w:tcPr>
            <w:tcW w:w="2750" w:type="dxa"/>
            <w:shd w:val="clear" w:color="auto" w:fill="auto"/>
          </w:tcPr>
          <w:p w:rsidR="008E77C2" w:rsidRPr="008E77C2" w:rsidRDefault="008E77C2" w:rsidP="008E77C2">
            <w:r w:rsidRPr="008E77C2">
              <w:t>BookingType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Method for booking out this order. Used when notifying a broker that an order to be settled by that broker is to be booked out as an OTC derivative (e.g. CFD or similar). Absence of this field implies regular booking.</w:t>
            </w:r>
          </w:p>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shd w:val="clear" w:color="auto" w:fill="auto"/>
          </w:tcPr>
          <w:p w:rsidR="008E77C2" w:rsidRPr="008E77C2" w:rsidRDefault="008E77C2" w:rsidP="00A375F1">
            <w:pPr>
              <w:jc w:val="center"/>
            </w:pPr>
            <w:r w:rsidRPr="008E77C2">
              <w:t>355</w:t>
            </w:r>
          </w:p>
        </w:tc>
        <w:tc>
          <w:tcPr>
            <w:tcW w:w="2750" w:type="dxa"/>
            <w:shd w:val="clear" w:color="auto" w:fill="auto"/>
          </w:tcPr>
          <w:p w:rsidR="008E77C2" w:rsidRPr="008E77C2" w:rsidRDefault="008E77C2" w:rsidP="008E77C2">
            <w:r w:rsidRPr="008E77C2">
              <w:t>EncodedText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652" w:type="dxa"/>
            <w:shd w:val="clear" w:color="auto" w:fill="auto"/>
          </w:tcPr>
          <w:p w:rsidR="008E77C2" w:rsidRPr="008E77C2" w:rsidRDefault="008E77C2" w:rsidP="00A375F1">
            <w:pPr>
              <w:jc w:val="center"/>
            </w:pPr>
            <w:r w:rsidRPr="008E77C2">
              <w:t>193</w:t>
            </w:r>
          </w:p>
        </w:tc>
        <w:tc>
          <w:tcPr>
            <w:tcW w:w="2750" w:type="dxa"/>
            <w:shd w:val="clear" w:color="auto" w:fill="auto"/>
          </w:tcPr>
          <w:p w:rsidR="008E77C2" w:rsidRPr="008E77C2" w:rsidRDefault="008E77C2" w:rsidP="008E77C2">
            <w:r w:rsidRPr="008E77C2">
              <w:t>SettlDate2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"value date" for the future portion of a F/X swap.</w:t>
            </w:r>
          </w:p>
        </w:tc>
      </w:tr>
      <w:tr w:rsidR="008E77C2" w:rsidRPr="008E77C2" w:rsidTr="00A375F1">
        <w:tc>
          <w:tcPr>
            <w:tcW w:w="652" w:type="dxa"/>
            <w:shd w:val="clear" w:color="auto" w:fill="auto"/>
          </w:tcPr>
          <w:p w:rsidR="008E77C2" w:rsidRPr="008E77C2" w:rsidRDefault="008E77C2" w:rsidP="00A375F1">
            <w:pPr>
              <w:jc w:val="center"/>
            </w:pPr>
            <w:r w:rsidRPr="008E77C2">
              <w:t>192</w:t>
            </w:r>
          </w:p>
        </w:tc>
        <w:tc>
          <w:tcPr>
            <w:tcW w:w="2750" w:type="dxa"/>
            <w:shd w:val="clear" w:color="auto" w:fill="auto"/>
          </w:tcPr>
          <w:p w:rsidR="008E77C2" w:rsidRPr="008E77C2" w:rsidRDefault="008E77C2" w:rsidP="008E77C2">
            <w:r w:rsidRPr="008E77C2">
              <w:t>OrderQty2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order quantity for the future portion of a F/X swap.</w:t>
            </w:r>
          </w:p>
        </w:tc>
      </w:tr>
      <w:tr w:rsidR="008E77C2" w:rsidRPr="008E77C2" w:rsidTr="00A375F1">
        <w:tc>
          <w:tcPr>
            <w:tcW w:w="652" w:type="dxa"/>
            <w:shd w:val="clear" w:color="auto" w:fill="auto"/>
          </w:tcPr>
          <w:p w:rsidR="008E77C2" w:rsidRPr="008E77C2" w:rsidRDefault="008E77C2" w:rsidP="00A375F1">
            <w:pPr>
              <w:jc w:val="center"/>
            </w:pPr>
            <w:r w:rsidRPr="008E77C2">
              <w:t>640</w:t>
            </w:r>
          </w:p>
        </w:tc>
        <w:tc>
          <w:tcPr>
            <w:tcW w:w="2750" w:type="dxa"/>
            <w:shd w:val="clear" w:color="auto" w:fill="auto"/>
          </w:tcPr>
          <w:p w:rsidR="008E77C2" w:rsidRPr="008E77C2" w:rsidRDefault="008E77C2" w:rsidP="008E77C2">
            <w:r w:rsidRPr="008E77C2">
              <w:t>Price2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price for the future portion of a F/X swap which is also a limit order. For F/X orders, should be the "all-in" rate (spot rate adjusted for forward points).</w:t>
            </w:r>
          </w:p>
        </w:tc>
      </w:tr>
      <w:tr w:rsidR="008E77C2" w:rsidRPr="008E77C2" w:rsidTr="00A375F1">
        <w:tc>
          <w:tcPr>
            <w:tcW w:w="652" w:type="dxa"/>
            <w:shd w:val="clear" w:color="auto" w:fill="auto"/>
          </w:tcPr>
          <w:p w:rsidR="008E77C2" w:rsidRPr="008E77C2" w:rsidRDefault="008E77C2" w:rsidP="00A375F1">
            <w:pPr>
              <w:jc w:val="center"/>
            </w:pPr>
            <w:r w:rsidRPr="008E77C2">
              <w:t>77</w:t>
            </w:r>
          </w:p>
        </w:tc>
        <w:tc>
          <w:tcPr>
            <w:tcW w:w="2750" w:type="dxa"/>
            <w:shd w:val="clear" w:color="auto" w:fill="auto"/>
          </w:tcPr>
          <w:p w:rsidR="008E77C2" w:rsidRPr="008E77C2" w:rsidRDefault="008E77C2" w:rsidP="008E77C2">
            <w:r w:rsidRPr="008E77C2">
              <w:t>PositionEffect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use in derivatives omnibus accounting</w:t>
            </w:r>
          </w:p>
        </w:tc>
      </w:tr>
      <w:tr w:rsidR="008E77C2" w:rsidRPr="008E77C2" w:rsidTr="00A375F1">
        <w:tc>
          <w:tcPr>
            <w:tcW w:w="652" w:type="dxa"/>
            <w:shd w:val="clear" w:color="auto" w:fill="auto"/>
          </w:tcPr>
          <w:p w:rsidR="008E77C2" w:rsidRPr="008E77C2" w:rsidRDefault="008E77C2" w:rsidP="00A375F1">
            <w:pPr>
              <w:jc w:val="center"/>
            </w:pPr>
            <w:r w:rsidRPr="008E77C2">
              <w:t>203</w:t>
            </w:r>
          </w:p>
        </w:tc>
        <w:tc>
          <w:tcPr>
            <w:tcW w:w="2750" w:type="dxa"/>
            <w:shd w:val="clear" w:color="auto" w:fill="auto"/>
          </w:tcPr>
          <w:p w:rsidR="008E77C2" w:rsidRPr="008E77C2" w:rsidRDefault="008E77C2" w:rsidP="008E77C2">
            <w:r w:rsidRPr="008E77C2">
              <w:t>CoveredOrUncovered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use with derivatives, such as options</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210</w:t>
            </w:r>
          </w:p>
        </w:tc>
        <w:tc>
          <w:tcPr>
            <w:tcW w:w="2750" w:type="dxa"/>
            <w:tcBorders>
              <w:bottom w:val="single" w:sz="6" w:space="0" w:color="000000"/>
            </w:tcBorders>
            <w:shd w:val="clear" w:color="auto" w:fill="auto"/>
          </w:tcPr>
          <w:p w:rsidR="008E77C2" w:rsidRPr="008E77C2" w:rsidRDefault="008E77C2" w:rsidP="008E77C2">
            <w:r w:rsidRPr="008E77C2">
              <w:t>MaxShow</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&lt;PegInstructions&gt;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"PegInstruction"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&lt;DiscretionInstructions&gt;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"DiscretionInstruction" fields defined in "Common Components of Application Messages"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847</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TargetStrategy</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The target strategy of the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&lt;StrategyParametersGrp&gt;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Strategy parameter block</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848</w:t>
            </w:r>
          </w:p>
        </w:tc>
        <w:tc>
          <w:tcPr>
            <w:tcW w:w="2750" w:type="dxa"/>
            <w:tcBorders>
              <w:top w:val="single" w:sz="6" w:space="0" w:color="000000"/>
            </w:tcBorders>
            <w:shd w:val="clear" w:color="auto" w:fill="auto"/>
          </w:tcPr>
          <w:p w:rsidR="008E77C2" w:rsidRPr="008E77C2" w:rsidRDefault="008E77C2" w:rsidP="008E77C2">
            <w:r w:rsidRPr="008E77C2">
              <w:t>TargetStrategyParameters</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FIX.5.0)For further specification of the TargetStrategy</w:t>
            </w:r>
          </w:p>
        </w:tc>
      </w:tr>
      <w:tr w:rsidR="008E77C2" w:rsidRPr="008E77C2" w:rsidTr="00A375F1">
        <w:tc>
          <w:tcPr>
            <w:tcW w:w="652" w:type="dxa"/>
            <w:shd w:val="clear" w:color="auto" w:fill="auto"/>
          </w:tcPr>
          <w:p w:rsidR="008E77C2" w:rsidRPr="008E77C2" w:rsidRDefault="008E77C2" w:rsidP="00A375F1">
            <w:pPr>
              <w:jc w:val="center"/>
            </w:pPr>
            <w:r w:rsidRPr="008E77C2">
              <w:t>849</w:t>
            </w:r>
          </w:p>
        </w:tc>
        <w:tc>
          <w:tcPr>
            <w:tcW w:w="2750" w:type="dxa"/>
            <w:shd w:val="clear" w:color="auto" w:fill="auto"/>
          </w:tcPr>
          <w:p w:rsidR="008E77C2" w:rsidRPr="008E77C2" w:rsidRDefault="008E77C2" w:rsidP="008E77C2">
            <w:r w:rsidRPr="008E77C2">
              <w:t>ParticipationRate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(Deprecated in FIX.5.0)Mandatory for a TargetStrategy=Participate order and specifies the target particpation rate.</w:t>
            </w:r>
          </w:p>
          <w:p w:rsidR="008E77C2" w:rsidRPr="008E77C2" w:rsidRDefault="008E77C2" w:rsidP="008E77C2">
            <w:r w:rsidRPr="008E77C2">
              <w:t>For other order types optionally specifies a volume limit (i.e. do not be more than this percent of the market volume)</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480</w:t>
            </w:r>
          </w:p>
        </w:tc>
        <w:tc>
          <w:tcPr>
            <w:tcW w:w="2750" w:type="dxa"/>
            <w:shd w:val="clear" w:color="auto" w:fill="auto"/>
          </w:tcPr>
          <w:p w:rsidR="008E77C2" w:rsidRPr="008E77C2" w:rsidRDefault="008E77C2" w:rsidP="008E77C2">
            <w:r w:rsidRPr="008E77C2">
              <w:t>CancellationRights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t>481</w:t>
            </w:r>
          </w:p>
        </w:tc>
        <w:tc>
          <w:tcPr>
            <w:tcW w:w="2750" w:type="dxa"/>
            <w:shd w:val="clear" w:color="auto" w:fill="auto"/>
          </w:tcPr>
          <w:p w:rsidR="008E77C2" w:rsidRPr="008E77C2" w:rsidRDefault="008E77C2" w:rsidP="008E77C2">
            <w:r w:rsidRPr="008E77C2">
              <w:t>MoneyLaunderingStatus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513</w:t>
            </w:r>
          </w:p>
        </w:tc>
        <w:tc>
          <w:tcPr>
            <w:tcW w:w="2750" w:type="dxa"/>
            <w:shd w:val="clear" w:color="auto" w:fill="auto"/>
          </w:tcPr>
          <w:p w:rsidR="008E77C2" w:rsidRPr="008E77C2" w:rsidRDefault="008E77C2" w:rsidP="008E77C2">
            <w:r w:rsidRPr="008E77C2">
              <w:t>RegistID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Reference to Registration Instructions message for this Order.</w:t>
            </w:r>
          </w:p>
        </w:tc>
      </w:tr>
      <w:tr w:rsidR="008E77C2" w:rsidRPr="008E77C2" w:rsidTr="00A375F1">
        <w:tc>
          <w:tcPr>
            <w:tcW w:w="652" w:type="dxa"/>
            <w:shd w:val="clear" w:color="auto" w:fill="auto"/>
          </w:tcPr>
          <w:p w:rsidR="008E77C2" w:rsidRPr="008E77C2" w:rsidRDefault="008E77C2" w:rsidP="00A375F1">
            <w:pPr>
              <w:jc w:val="center"/>
            </w:pPr>
            <w:r w:rsidRPr="008E77C2">
              <w:t>494</w:t>
            </w:r>
          </w:p>
        </w:tc>
        <w:tc>
          <w:tcPr>
            <w:tcW w:w="2750" w:type="dxa"/>
            <w:shd w:val="clear" w:color="auto" w:fill="auto"/>
          </w:tcPr>
          <w:p w:rsidR="008E77C2" w:rsidRPr="008E77C2" w:rsidRDefault="008E77C2" w:rsidP="008E77C2">
            <w:r w:rsidRPr="008E77C2">
              <w:t>Designation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Supplementary registration information for this Order</w:t>
            </w:r>
          </w:p>
        </w:tc>
      </w:tr>
      <w:tr w:rsidR="008E77C2" w:rsidRPr="008E77C2" w:rsidTr="00A375F1">
        <w:tc>
          <w:tcPr>
            <w:tcW w:w="652" w:type="dxa"/>
            <w:shd w:val="clear" w:color="auto" w:fill="auto"/>
          </w:tcPr>
          <w:p w:rsidR="008E77C2" w:rsidRPr="008E77C2" w:rsidRDefault="008E77C2" w:rsidP="00A375F1">
            <w:pPr>
              <w:jc w:val="center"/>
            </w:pPr>
            <w:r w:rsidRPr="008E77C2">
              <w:t>1028</w:t>
            </w:r>
          </w:p>
        </w:tc>
        <w:tc>
          <w:tcPr>
            <w:tcW w:w="2750" w:type="dxa"/>
            <w:shd w:val="clear" w:color="auto" w:fill="auto"/>
          </w:tcPr>
          <w:p w:rsidR="008E77C2" w:rsidRPr="008E77C2" w:rsidRDefault="008E77C2" w:rsidP="008E77C2">
            <w:r w:rsidRPr="008E77C2">
              <w:t>ManualOrderIndicator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1029</w:t>
            </w:r>
          </w:p>
        </w:tc>
        <w:tc>
          <w:tcPr>
            <w:tcW w:w="2750" w:type="dxa"/>
            <w:shd w:val="clear" w:color="auto" w:fill="auto"/>
          </w:tcPr>
          <w:p w:rsidR="008E77C2" w:rsidRPr="008E77C2" w:rsidRDefault="008E77C2" w:rsidP="008E77C2">
            <w:r w:rsidRPr="008E77C2">
              <w:t>CustDirectedOrder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1030</w:t>
            </w:r>
          </w:p>
        </w:tc>
        <w:tc>
          <w:tcPr>
            <w:tcW w:w="2750" w:type="dxa"/>
            <w:shd w:val="clear" w:color="auto" w:fill="auto"/>
          </w:tcPr>
          <w:p w:rsidR="008E77C2" w:rsidRPr="008E77C2" w:rsidRDefault="008E77C2" w:rsidP="008E77C2">
            <w:r w:rsidRPr="008E77C2">
              <w:t>ReceivedDeptID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1031</w:t>
            </w:r>
          </w:p>
        </w:tc>
        <w:tc>
          <w:tcPr>
            <w:tcW w:w="2750" w:type="dxa"/>
            <w:shd w:val="clear" w:color="auto" w:fill="auto"/>
          </w:tcPr>
          <w:p w:rsidR="008E77C2" w:rsidRPr="008E77C2" w:rsidRDefault="008E77C2" w:rsidP="008E77C2">
            <w:r w:rsidRPr="008E77C2">
              <w:t>CustOrderHandlingInst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1032</w:t>
            </w:r>
          </w:p>
        </w:tc>
        <w:tc>
          <w:tcPr>
            <w:tcW w:w="2750" w:type="dxa"/>
            <w:tcBorders>
              <w:bottom w:val="single" w:sz="6" w:space="0" w:color="000000"/>
            </w:tcBorders>
            <w:shd w:val="clear" w:color="auto" w:fill="auto"/>
          </w:tcPr>
          <w:p w:rsidR="008E77C2" w:rsidRPr="008E77C2" w:rsidRDefault="008E77C2" w:rsidP="008E77C2">
            <w:r w:rsidRPr="008E77C2">
              <w:t>OrderHandlingInstSource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&lt;TrdRegTimestamps&gt;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1080</w:t>
            </w:r>
          </w:p>
        </w:tc>
        <w:tc>
          <w:tcPr>
            <w:tcW w:w="2750" w:type="dxa"/>
            <w:tcBorders>
              <w:top w:val="single" w:sz="6" w:space="0" w:color="000000"/>
            </w:tcBorders>
            <w:shd w:val="clear" w:color="auto" w:fill="auto"/>
          </w:tcPr>
          <w:p w:rsidR="008E77C2" w:rsidRPr="008E77C2" w:rsidRDefault="008E77C2" w:rsidP="008E77C2">
            <w:r w:rsidRPr="008E77C2">
              <w:t>RefOrderID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Required for counter-order selection / Hit / Take Orders. (OrdType = Q)</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1081</w:t>
            </w:r>
          </w:p>
        </w:tc>
        <w:tc>
          <w:tcPr>
            <w:tcW w:w="2750" w:type="dxa"/>
            <w:tcBorders>
              <w:bottom w:val="single" w:sz="6" w:space="0" w:color="000000"/>
            </w:tcBorders>
            <w:shd w:val="clear" w:color="auto" w:fill="auto"/>
          </w:tcPr>
          <w:p w:rsidR="008E77C2" w:rsidRPr="008E77C2" w:rsidRDefault="008E77C2" w:rsidP="008E77C2">
            <w:r w:rsidRPr="008E77C2">
              <w:t>RefOrderIDSource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Conditionally required if RefOrderID is specified.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57"/>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21" w:history="1">
              <w:r>
                <w:rPr>
                  <w:rStyle w:val="Hyperlink"/>
                  <w:rFonts w:ascii="Times New Roman" w:hAnsi="Times New Roman"/>
                  <w:b/>
                  <w:i/>
                  <w:sz w:val="24"/>
                </w:rPr>
                <w:t>http://www.fixprotocol.o</w:t>
              </w:r>
              <w:bookmarkStart w:id="58" w:name="_Hlt522715424"/>
              <w:r>
                <w:rPr>
                  <w:rStyle w:val="Hyperlink"/>
                  <w:rFonts w:ascii="Times New Roman" w:hAnsi="Times New Roman"/>
                  <w:b/>
                  <w:i/>
                  <w:sz w:val="24"/>
                </w:rPr>
                <w:t>r</w:t>
              </w:r>
              <w:bookmarkEnd w:id="58"/>
              <w:r>
                <w:rPr>
                  <w:rStyle w:val="Hyperlink"/>
                  <w:rFonts w:ascii="Times New Roman" w:hAnsi="Times New Roman"/>
                  <w:b/>
                  <w:i/>
                  <w:sz w:val="24"/>
                </w:rPr>
                <w:t>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NewOrdSingle</w:t>
            </w:r>
          </w:p>
        </w:tc>
      </w:tr>
    </w:tbl>
    <w:p w:rsidR="009D40D9" w:rsidRDefault="009D40D9">
      <w:pPr>
        <w:numPr>
          <w:ilvl w:val="12"/>
          <w:numId w:val="0"/>
        </w:numPr>
      </w:pPr>
    </w:p>
    <w:p w:rsidR="009D40D9" w:rsidRDefault="009D40D9">
      <w:pPr>
        <w:pStyle w:val="Heading2"/>
      </w:pPr>
      <w:bookmarkStart w:id="59" w:name="_Toc285271202"/>
      <w:bookmarkStart w:id="60" w:name="_Toc285272027"/>
      <w:bookmarkStart w:id="61" w:name="_Toc285272799"/>
      <w:bookmarkStart w:id="62" w:name="_Toc285273037"/>
      <w:bookmarkStart w:id="63" w:name="_Toc285273885"/>
      <w:bookmarkStart w:id="64" w:name="_Toc285274332"/>
      <w:bookmarkStart w:id="65" w:name="_Toc298808639"/>
      <w:bookmarkStart w:id="66" w:name="_Toc298834597"/>
      <w:bookmarkStart w:id="67" w:name="_Toc331494226"/>
      <w:bookmarkStart w:id="68" w:name="_Toc331495057"/>
      <w:bookmarkStart w:id="69" w:name="_Toc374253590"/>
      <w:bookmarkStart w:id="70" w:name="_Toc374437165"/>
      <w:bookmarkStart w:id="71" w:name="_Toc285271211"/>
      <w:bookmarkStart w:id="72" w:name="_Toc285272036"/>
      <w:bookmarkStart w:id="73" w:name="_Toc285272808"/>
      <w:bookmarkStart w:id="74" w:name="_Toc285273046"/>
      <w:bookmarkStart w:id="75" w:name="_Toc285273894"/>
      <w:bookmarkStart w:id="76" w:name="_Toc285274341"/>
      <w:bookmarkStart w:id="77" w:name="_Toc298808648"/>
      <w:r>
        <w:br w:type="page"/>
      </w:r>
      <w:bookmarkStart w:id="78" w:name="_Toc513372765"/>
      <w:bookmarkStart w:id="79" w:name="_Toc227923356"/>
      <w:r>
        <w:lastRenderedPageBreak/>
        <w:t>Execution Reports</w:t>
      </w:r>
      <w:bookmarkEnd w:id="59"/>
      <w:bookmarkEnd w:id="60"/>
      <w:bookmarkEnd w:id="61"/>
      <w:bookmarkEnd w:id="62"/>
      <w:bookmarkEnd w:id="63"/>
      <w:bookmarkEnd w:id="64"/>
      <w:bookmarkEnd w:id="65"/>
      <w:bookmarkEnd w:id="66"/>
      <w:bookmarkEnd w:id="67"/>
      <w:bookmarkEnd w:id="68"/>
      <w:bookmarkEnd w:id="69"/>
      <w:bookmarkEnd w:id="70"/>
      <w:bookmarkEnd w:id="78"/>
      <w:bookmarkEnd w:id="79"/>
    </w:p>
    <w:p w:rsidR="009D40D9" w:rsidRDefault="009D40D9">
      <w:pPr>
        <w:pStyle w:val="NormalIndent"/>
        <w:numPr>
          <w:ilvl w:val="12"/>
          <w:numId w:val="0"/>
        </w:numPr>
        <w:ind w:left="360"/>
      </w:pPr>
      <w:r>
        <w:t>The execution report message is used to:</w:t>
      </w:r>
    </w:p>
    <w:p w:rsidR="009D40D9" w:rsidRDefault="009D40D9">
      <w:pPr>
        <w:pStyle w:val="NormalIndent"/>
        <w:numPr>
          <w:ilvl w:val="12"/>
          <w:numId w:val="0"/>
        </w:numPr>
        <w:ind w:left="1080" w:hanging="360"/>
      </w:pPr>
      <w:r>
        <w:t>1.</w:t>
      </w:r>
      <w:r>
        <w:tab/>
        <w:t xml:space="preserve">confirm the receipt of an order </w:t>
      </w:r>
    </w:p>
    <w:p w:rsidR="009D40D9" w:rsidRDefault="009D40D9">
      <w:pPr>
        <w:pStyle w:val="NormalIndent"/>
        <w:numPr>
          <w:ilvl w:val="12"/>
          <w:numId w:val="0"/>
        </w:numPr>
        <w:ind w:left="1080" w:hanging="360"/>
      </w:pPr>
      <w:r>
        <w:t>2.</w:t>
      </w:r>
      <w:r>
        <w:tab/>
        <w:t>confirm changes to an existing order (i.e. accept cancel and replace requests)</w:t>
      </w:r>
    </w:p>
    <w:p w:rsidR="009D40D9" w:rsidRDefault="009D40D9">
      <w:pPr>
        <w:pStyle w:val="NormalIndent"/>
        <w:numPr>
          <w:ilvl w:val="12"/>
          <w:numId w:val="0"/>
        </w:numPr>
        <w:ind w:left="1080" w:hanging="360"/>
      </w:pPr>
      <w:r>
        <w:t>3.</w:t>
      </w:r>
      <w:r>
        <w:tab/>
        <w:t>relay order status information</w:t>
      </w:r>
    </w:p>
    <w:p w:rsidR="009D40D9" w:rsidRDefault="009D40D9">
      <w:pPr>
        <w:pStyle w:val="NormalIndent"/>
        <w:numPr>
          <w:ilvl w:val="12"/>
          <w:numId w:val="0"/>
        </w:numPr>
        <w:ind w:left="1080" w:hanging="360"/>
      </w:pPr>
      <w:r>
        <w:t>4.</w:t>
      </w:r>
      <w:r>
        <w:tab/>
        <w:t xml:space="preserve">relay fill information on working orders </w:t>
      </w:r>
    </w:p>
    <w:p w:rsidR="009D40D9" w:rsidRDefault="009D40D9">
      <w:pPr>
        <w:pStyle w:val="NormalIndent"/>
        <w:numPr>
          <w:ilvl w:val="0"/>
          <w:numId w:val="12"/>
        </w:numPr>
      </w:pPr>
      <w:r>
        <w:t>relay fill information on tradeable or restricted tradeable quotes</w:t>
      </w:r>
    </w:p>
    <w:p w:rsidR="009D40D9" w:rsidRDefault="009D40D9">
      <w:pPr>
        <w:pStyle w:val="NormalIndent"/>
        <w:numPr>
          <w:ilvl w:val="0"/>
          <w:numId w:val="12"/>
        </w:numPr>
      </w:pPr>
      <w:r>
        <w:t>reject orders</w:t>
      </w:r>
    </w:p>
    <w:p w:rsidR="009D40D9" w:rsidRDefault="009D40D9">
      <w:pPr>
        <w:pStyle w:val="NormalIndent"/>
        <w:numPr>
          <w:ilvl w:val="0"/>
          <w:numId w:val="12"/>
        </w:numPr>
      </w:pPr>
      <w:r>
        <w:t>report post-trade fees calculations associated with a trade</w:t>
      </w:r>
    </w:p>
    <w:p w:rsidR="009D40D9" w:rsidRDefault="009D40D9">
      <w:pPr>
        <w:pStyle w:val="NormalIndent"/>
        <w:numPr>
          <w:ilvl w:val="12"/>
          <w:numId w:val="0"/>
        </w:numPr>
        <w:ind w:left="1080" w:hanging="720"/>
      </w:pPr>
      <w:r>
        <w:t>NOTE:</w:t>
      </w:r>
      <w:r>
        <w:tab/>
        <w:t>Execution reports do not replace the end-of-day confirm.  Execution reports are to be regarded only as replacements for the existing fill messages currently communicated via telephone.</w:t>
      </w:r>
    </w:p>
    <w:p w:rsidR="009D40D9" w:rsidRDefault="009D40D9">
      <w:pPr>
        <w:pStyle w:val="NormalIndent"/>
        <w:numPr>
          <w:ilvl w:val="12"/>
          <w:numId w:val="0"/>
        </w:numPr>
        <w:ind w:left="1080" w:hanging="720"/>
      </w:pPr>
      <w:r>
        <w:t>NOTE: Individual Execution Reports are sent for each order on a New Order - List.</w:t>
      </w:r>
    </w:p>
    <w:p w:rsidR="009D40D9" w:rsidRDefault="009D40D9">
      <w:pPr>
        <w:pStyle w:val="NormalIndent"/>
      </w:pPr>
      <w:r>
        <w:t xml:space="preserve">Each execution report contains two fields which are used to communicate both the current state of the order as understood by the broker (OrdStatus) and the purpose of the message (ExecType). </w:t>
      </w:r>
    </w:p>
    <w:p w:rsidR="009D40D9" w:rsidRDefault="009D40D9">
      <w:pPr>
        <w:pStyle w:val="NormalIndent"/>
      </w:pPr>
      <w:r>
        <w:t xml:space="preserve">In an execution report the OrdStatus is used to convey the current state of the order. If an order simultaneously exists in more than one order state, the value with highest precedence is the value that is reported in the OrdStatus field.  The order statuses are as follows (in highest to lowest precedence): </w:t>
      </w:r>
    </w:p>
    <w:tbl>
      <w:tblPr>
        <w:tblW w:w="0" w:type="auto"/>
        <w:tblInd w:w="720" w:type="dxa"/>
        <w:tblLayout w:type="fixed"/>
        <w:tblLook w:val="0000" w:firstRow="0" w:lastRow="0" w:firstColumn="0" w:lastColumn="0" w:noHBand="0" w:noVBand="0"/>
      </w:tblPr>
      <w:tblGrid>
        <w:gridCol w:w="1188"/>
        <w:gridCol w:w="1938"/>
        <w:gridCol w:w="5082"/>
      </w:tblGrid>
      <w:tr w:rsidR="009D40D9">
        <w:trPr>
          <w:cantSplit/>
        </w:trPr>
        <w:tc>
          <w:tcPr>
            <w:tcW w:w="1188" w:type="dxa"/>
          </w:tcPr>
          <w:p w:rsidR="009D40D9" w:rsidRDefault="009D40D9">
            <w:pPr>
              <w:numPr>
                <w:ilvl w:val="12"/>
                <w:numId w:val="0"/>
              </w:numPr>
              <w:jc w:val="right"/>
            </w:pPr>
            <w:r>
              <w:t>Precedence</w:t>
            </w:r>
          </w:p>
        </w:tc>
        <w:tc>
          <w:tcPr>
            <w:tcW w:w="1938" w:type="dxa"/>
          </w:tcPr>
          <w:p w:rsidR="009D40D9" w:rsidRDefault="009D40D9">
            <w:pPr>
              <w:numPr>
                <w:ilvl w:val="12"/>
                <w:numId w:val="0"/>
              </w:numPr>
              <w:jc w:val="right"/>
            </w:pPr>
            <w:r>
              <w:t>OrdStatus</w:t>
            </w:r>
          </w:p>
        </w:tc>
        <w:tc>
          <w:tcPr>
            <w:tcW w:w="5082" w:type="dxa"/>
          </w:tcPr>
          <w:p w:rsidR="009D40D9" w:rsidRDefault="009D40D9">
            <w:pPr>
              <w:numPr>
                <w:ilvl w:val="12"/>
                <w:numId w:val="0"/>
              </w:numPr>
              <w:ind w:left="270"/>
            </w:pPr>
            <w:r>
              <w:t>Description</w:t>
            </w:r>
          </w:p>
        </w:tc>
      </w:tr>
      <w:tr w:rsidR="009D40D9">
        <w:trPr>
          <w:cantSplit/>
        </w:trPr>
        <w:tc>
          <w:tcPr>
            <w:tcW w:w="1188" w:type="dxa"/>
          </w:tcPr>
          <w:p w:rsidR="009D40D9" w:rsidRDefault="009D40D9">
            <w:pPr>
              <w:numPr>
                <w:ilvl w:val="12"/>
                <w:numId w:val="0"/>
              </w:numPr>
              <w:jc w:val="right"/>
            </w:pPr>
            <w:r>
              <w:t>11</w:t>
            </w:r>
          </w:p>
        </w:tc>
        <w:tc>
          <w:tcPr>
            <w:tcW w:w="1938" w:type="dxa"/>
          </w:tcPr>
          <w:p w:rsidR="009D40D9" w:rsidRDefault="009D40D9">
            <w:pPr>
              <w:numPr>
                <w:ilvl w:val="12"/>
                <w:numId w:val="0"/>
              </w:numPr>
              <w:jc w:val="right"/>
            </w:pPr>
            <w:r>
              <w:t>Pending Cancel</w:t>
            </w:r>
          </w:p>
        </w:tc>
        <w:tc>
          <w:tcPr>
            <w:tcW w:w="5082" w:type="dxa"/>
          </w:tcPr>
          <w:p w:rsidR="009D40D9" w:rsidRDefault="009D40D9">
            <w:pPr>
              <w:numPr>
                <w:ilvl w:val="12"/>
                <w:numId w:val="0"/>
              </w:numPr>
              <w:ind w:left="270"/>
            </w:pPr>
            <w:r>
              <w:t>Order with an Order Cancel Request pending, used to confirm receipt of an Order Cancel Request.  DOES NOT INDICATE THAT THE ORDER HAS BEEN CANCELED.</w:t>
            </w:r>
          </w:p>
        </w:tc>
      </w:tr>
      <w:tr w:rsidR="009D40D9">
        <w:trPr>
          <w:cantSplit/>
        </w:trPr>
        <w:tc>
          <w:tcPr>
            <w:tcW w:w="1188" w:type="dxa"/>
          </w:tcPr>
          <w:p w:rsidR="009D40D9" w:rsidRDefault="009D40D9">
            <w:pPr>
              <w:numPr>
                <w:ilvl w:val="12"/>
                <w:numId w:val="0"/>
              </w:numPr>
              <w:jc w:val="right"/>
            </w:pPr>
            <w:r>
              <w:t>10</w:t>
            </w:r>
          </w:p>
        </w:tc>
        <w:tc>
          <w:tcPr>
            <w:tcW w:w="1938" w:type="dxa"/>
          </w:tcPr>
          <w:p w:rsidR="009D40D9" w:rsidRDefault="009D40D9">
            <w:pPr>
              <w:numPr>
                <w:ilvl w:val="12"/>
                <w:numId w:val="0"/>
              </w:numPr>
              <w:jc w:val="right"/>
            </w:pPr>
            <w:r>
              <w:t>Pending Replace</w:t>
            </w:r>
          </w:p>
        </w:tc>
        <w:tc>
          <w:tcPr>
            <w:tcW w:w="5082" w:type="dxa"/>
          </w:tcPr>
          <w:p w:rsidR="009D40D9" w:rsidRDefault="009D40D9">
            <w:pPr>
              <w:numPr>
                <w:ilvl w:val="12"/>
                <w:numId w:val="0"/>
              </w:numPr>
              <w:ind w:left="270"/>
            </w:pPr>
            <w:r>
              <w:t>Order with an Order Cancel/Replace Request pending, used to confirm receipt of an Order Cancel/Replace Request.  DOES NOT INDICATE THAT THE ORDER HAS BEEN REPLACED.</w:t>
            </w:r>
          </w:p>
        </w:tc>
      </w:tr>
      <w:tr w:rsidR="009D40D9">
        <w:trPr>
          <w:cantSplit/>
        </w:trPr>
        <w:tc>
          <w:tcPr>
            <w:tcW w:w="1188" w:type="dxa"/>
          </w:tcPr>
          <w:p w:rsidR="009D40D9" w:rsidRDefault="009D40D9">
            <w:pPr>
              <w:numPr>
                <w:ilvl w:val="12"/>
                <w:numId w:val="0"/>
              </w:numPr>
              <w:jc w:val="right"/>
            </w:pPr>
            <w:r>
              <w:t>9</w:t>
            </w:r>
          </w:p>
        </w:tc>
        <w:tc>
          <w:tcPr>
            <w:tcW w:w="1938" w:type="dxa"/>
          </w:tcPr>
          <w:p w:rsidR="009D40D9" w:rsidRDefault="009D40D9">
            <w:pPr>
              <w:numPr>
                <w:ilvl w:val="12"/>
                <w:numId w:val="0"/>
              </w:numPr>
              <w:jc w:val="right"/>
            </w:pPr>
            <w:r>
              <w:t>Done for Day</w:t>
            </w:r>
          </w:p>
        </w:tc>
        <w:tc>
          <w:tcPr>
            <w:tcW w:w="5082" w:type="dxa"/>
          </w:tcPr>
          <w:p w:rsidR="009D40D9" w:rsidRDefault="009D40D9">
            <w:pPr>
              <w:numPr>
                <w:ilvl w:val="12"/>
                <w:numId w:val="0"/>
              </w:numPr>
              <w:ind w:left="270"/>
              <w:jc w:val="left"/>
            </w:pPr>
            <w:r>
              <w:t>Order not, or partially, filled;  no further executions forthcoming for the trading day</w:t>
            </w:r>
          </w:p>
        </w:tc>
      </w:tr>
      <w:tr w:rsidR="009D40D9">
        <w:trPr>
          <w:cantSplit/>
        </w:trPr>
        <w:tc>
          <w:tcPr>
            <w:tcW w:w="1188" w:type="dxa"/>
          </w:tcPr>
          <w:p w:rsidR="009D40D9" w:rsidRDefault="009D40D9">
            <w:pPr>
              <w:numPr>
                <w:ilvl w:val="12"/>
                <w:numId w:val="0"/>
              </w:numPr>
              <w:jc w:val="right"/>
            </w:pPr>
            <w:r>
              <w:t>8</w:t>
            </w:r>
          </w:p>
        </w:tc>
        <w:tc>
          <w:tcPr>
            <w:tcW w:w="1938" w:type="dxa"/>
          </w:tcPr>
          <w:p w:rsidR="009D40D9" w:rsidRDefault="009D40D9">
            <w:pPr>
              <w:numPr>
                <w:ilvl w:val="12"/>
                <w:numId w:val="0"/>
              </w:numPr>
              <w:jc w:val="right"/>
            </w:pPr>
            <w:r>
              <w:t>Calculated</w:t>
            </w:r>
          </w:p>
        </w:tc>
        <w:tc>
          <w:tcPr>
            <w:tcW w:w="5082" w:type="dxa"/>
          </w:tcPr>
          <w:p w:rsidR="009D40D9" w:rsidRDefault="009D40D9">
            <w:pPr>
              <w:numPr>
                <w:ilvl w:val="12"/>
                <w:numId w:val="0"/>
              </w:numPr>
              <w:ind w:left="270"/>
            </w:pPr>
            <w:r>
              <w:t>Order has been completed for the day (either filled or done for day).  Commission or currency settlement details have been calculated and reported in this execution message</w:t>
            </w:r>
          </w:p>
        </w:tc>
      </w:tr>
      <w:tr w:rsidR="009D40D9">
        <w:trPr>
          <w:cantSplit/>
        </w:trPr>
        <w:tc>
          <w:tcPr>
            <w:tcW w:w="1188" w:type="dxa"/>
          </w:tcPr>
          <w:p w:rsidR="009D40D9" w:rsidRDefault="009D40D9">
            <w:pPr>
              <w:numPr>
                <w:ilvl w:val="12"/>
                <w:numId w:val="0"/>
              </w:numPr>
              <w:jc w:val="right"/>
            </w:pPr>
            <w:r>
              <w:t>7</w:t>
            </w:r>
          </w:p>
        </w:tc>
        <w:tc>
          <w:tcPr>
            <w:tcW w:w="1938" w:type="dxa"/>
          </w:tcPr>
          <w:p w:rsidR="009D40D9" w:rsidRDefault="009D40D9">
            <w:pPr>
              <w:numPr>
                <w:ilvl w:val="12"/>
                <w:numId w:val="0"/>
              </w:numPr>
              <w:jc w:val="right"/>
            </w:pPr>
            <w:r>
              <w:t>Filled</w:t>
            </w:r>
          </w:p>
        </w:tc>
        <w:tc>
          <w:tcPr>
            <w:tcW w:w="5082" w:type="dxa"/>
          </w:tcPr>
          <w:p w:rsidR="009D40D9" w:rsidRDefault="009D40D9">
            <w:pPr>
              <w:numPr>
                <w:ilvl w:val="12"/>
                <w:numId w:val="0"/>
              </w:numPr>
              <w:ind w:left="270"/>
            </w:pPr>
            <w:r>
              <w:t>Order completely filled, no remaining quantity</w:t>
            </w:r>
          </w:p>
        </w:tc>
      </w:tr>
      <w:tr w:rsidR="009D40D9">
        <w:trPr>
          <w:cantSplit/>
        </w:trPr>
        <w:tc>
          <w:tcPr>
            <w:tcW w:w="1188" w:type="dxa"/>
          </w:tcPr>
          <w:p w:rsidR="009D40D9" w:rsidRDefault="009D40D9">
            <w:pPr>
              <w:numPr>
                <w:ilvl w:val="12"/>
                <w:numId w:val="0"/>
              </w:numPr>
              <w:jc w:val="right"/>
            </w:pPr>
            <w:r>
              <w:t>6</w:t>
            </w:r>
          </w:p>
        </w:tc>
        <w:tc>
          <w:tcPr>
            <w:tcW w:w="1938" w:type="dxa"/>
          </w:tcPr>
          <w:p w:rsidR="009D40D9" w:rsidRDefault="009D40D9">
            <w:pPr>
              <w:numPr>
                <w:ilvl w:val="12"/>
                <w:numId w:val="0"/>
              </w:numPr>
              <w:jc w:val="right"/>
            </w:pPr>
            <w:r>
              <w:t>Stopped</w:t>
            </w:r>
          </w:p>
        </w:tc>
        <w:tc>
          <w:tcPr>
            <w:tcW w:w="5082" w:type="dxa"/>
          </w:tcPr>
          <w:p w:rsidR="009D40D9" w:rsidRDefault="009D40D9">
            <w:pPr>
              <w:numPr>
                <w:ilvl w:val="12"/>
                <w:numId w:val="0"/>
              </w:numPr>
              <w:ind w:left="270"/>
            </w:pPr>
            <w:r>
              <w:t>Order has been stopped at the exchange. Used when guranteeing or protecting a price and quantity</w:t>
            </w:r>
          </w:p>
        </w:tc>
      </w:tr>
      <w:tr w:rsidR="009D40D9">
        <w:trPr>
          <w:cantSplit/>
        </w:trPr>
        <w:tc>
          <w:tcPr>
            <w:tcW w:w="1188" w:type="dxa"/>
          </w:tcPr>
          <w:p w:rsidR="009D40D9" w:rsidRDefault="009D40D9">
            <w:pPr>
              <w:numPr>
                <w:ilvl w:val="12"/>
                <w:numId w:val="0"/>
              </w:numPr>
              <w:jc w:val="right"/>
            </w:pPr>
            <w:r>
              <w:t>5</w:t>
            </w:r>
          </w:p>
        </w:tc>
        <w:tc>
          <w:tcPr>
            <w:tcW w:w="1938" w:type="dxa"/>
          </w:tcPr>
          <w:p w:rsidR="009D40D9" w:rsidRDefault="009D40D9">
            <w:pPr>
              <w:numPr>
                <w:ilvl w:val="12"/>
                <w:numId w:val="0"/>
              </w:numPr>
              <w:jc w:val="right"/>
            </w:pPr>
            <w:r>
              <w:t>Suspended</w:t>
            </w:r>
          </w:p>
        </w:tc>
        <w:tc>
          <w:tcPr>
            <w:tcW w:w="5082" w:type="dxa"/>
          </w:tcPr>
          <w:p w:rsidR="009D40D9" w:rsidRDefault="009D40D9">
            <w:pPr>
              <w:numPr>
                <w:ilvl w:val="12"/>
                <w:numId w:val="0"/>
              </w:numPr>
              <w:ind w:left="270"/>
            </w:pPr>
            <w:r>
              <w:t>Order has been placed in suspended state at the request of the client.</w:t>
            </w:r>
          </w:p>
        </w:tc>
      </w:tr>
      <w:tr w:rsidR="009D40D9">
        <w:trPr>
          <w:cantSplit/>
        </w:trPr>
        <w:tc>
          <w:tcPr>
            <w:tcW w:w="1188" w:type="dxa"/>
          </w:tcPr>
          <w:p w:rsidR="009D40D9" w:rsidRDefault="009D40D9">
            <w:pPr>
              <w:numPr>
                <w:ilvl w:val="12"/>
                <w:numId w:val="0"/>
              </w:numPr>
              <w:jc w:val="right"/>
            </w:pPr>
            <w:r>
              <w:t>4</w:t>
            </w:r>
          </w:p>
        </w:tc>
        <w:tc>
          <w:tcPr>
            <w:tcW w:w="1938" w:type="dxa"/>
          </w:tcPr>
          <w:p w:rsidR="009D40D9" w:rsidRDefault="009D40D9">
            <w:pPr>
              <w:numPr>
                <w:ilvl w:val="12"/>
                <w:numId w:val="0"/>
              </w:numPr>
              <w:jc w:val="right"/>
            </w:pPr>
            <w:r>
              <w:t>Canceled</w:t>
            </w:r>
          </w:p>
        </w:tc>
        <w:tc>
          <w:tcPr>
            <w:tcW w:w="5082" w:type="dxa"/>
          </w:tcPr>
          <w:p w:rsidR="009D40D9" w:rsidRDefault="009D40D9">
            <w:pPr>
              <w:numPr>
                <w:ilvl w:val="12"/>
                <w:numId w:val="0"/>
              </w:numPr>
              <w:ind w:left="270"/>
            </w:pPr>
            <w:r>
              <w:t>Canceled order with or without executions</w:t>
            </w:r>
          </w:p>
        </w:tc>
      </w:tr>
      <w:tr w:rsidR="009D40D9">
        <w:trPr>
          <w:cantSplit/>
        </w:trPr>
        <w:tc>
          <w:tcPr>
            <w:tcW w:w="1188" w:type="dxa"/>
          </w:tcPr>
          <w:p w:rsidR="009D40D9" w:rsidRDefault="009D40D9">
            <w:pPr>
              <w:numPr>
                <w:ilvl w:val="12"/>
                <w:numId w:val="0"/>
              </w:numPr>
              <w:jc w:val="right"/>
            </w:pPr>
            <w:r>
              <w:t>4</w:t>
            </w:r>
          </w:p>
        </w:tc>
        <w:tc>
          <w:tcPr>
            <w:tcW w:w="1938" w:type="dxa"/>
          </w:tcPr>
          <w:p w:rsidR="009D40D9" w:rsidRDefault="009D40D9">
            <w:pPr>
              <w:numPr>
                <w:ilvl w:val="12"/>
                <w:numId w:val="0"/>
              </w:numPr>
              <w:jc w:val="right"/>
            </w:pPr>
            <w:r>
              <w:t>Expired</w:t>
            </w:r>
          </w:p>
        </w:tc>
        <w:tc>
          <w:tcPr>
            <w:tcW w:w="5082" w:type="dxa"/>
          </w:tcPr>
          <w:p w:rsidR="009D40D9" w:rsidRDefault="009D40D9">
            <w:pPr>
              <w:numPr>
                <w:ilvl w:val="12"/>
                <w:numId w:val="0"/>
              </w:numPr>
              <w:ind w:left="270"/>
            </w:pPr>
            <w:r>
              <w:t>Order has been canceled in broker’s system due to time in force instructions.  The only exceptions are Fill or Kill and Immediate or Cancel orders that have Canceled as terminal order state.</w:t>
            </w:r>
          </w:p>
        </w:tc>
      </w:tr>
      <w:tr w:rsidR="009D40D9">
        <w:trPr>
          <w:cantSplit/>
        </w:trPr>
        <w:tc>
          <w:tcPr>
            <w:tcW w:w="1188" w:type="dxa"/>
          </w:tcPr>
          <w:p w:rsidR="009D40D9" w:rsidRDefault="009D40D9">
            <w:pPr>
              <w:numPr>
                <w:ilvl w:val="12"/>
                <w:numId w:val="0"/>
              </w:numPr>
              <w:jc w:val="right"/>
            </w:pPr>
            <w:r>
              <w:lastRenderedPageBreak/>
              <w:t>3</w:t>
            </w:r>
          </w:p>
        </w:tc>
        <w:tc>
          <w:tcPr>
            <w:tcW w:w="1938" w:type="dxa"/>
          </w:tcPr>
          <w:p w:rsidR="009D40D9" w:rsidRDefault="009D40D9">
            <w:pPr>
              <w:numPr>
                <w:ilvl w:val="12"/>
                <w:numId w:val="0"/>
              </w:numPr>
              <w:jc w:val="right"/>
            </w:pPr>
            <w:r>
              <w:t>Partially Filled</w:t>
            </w:r>
          </w:p>
        </w:tc>
        <w:tc>
          <w:tcPr>
            <w:tcW w:w="5082" w:type="dxa"/>
          </w:tcPr>
          <w:p w:rsidR="009D40D9" w:rsidRDefault="009D40D9">
            <w:pPr>
              <w:numPr>
                <w:ilvl w:val="12"/>
                <w:numId w:val="0"/>
              </w:numPr>
              <w:ind w:left="270"/>
            </w:pPr>
            <w:r>
              <w:t>Outstanding order with executions and remaining quantity</w:t>
            </w:r>
          </w:p>
        </w:tc>
      </w:tr>
      <w:tr w:rsidR="009D40D9">
        <w:trPr>
          <w:cantSplit/>
        </w:trPr>
        <w:tc>
          <w:tcPr>
            <w:tcW w:w="1188" w:type="dxa"/>
          </w:tcPr>
          <w:p w:rsidR="009D40D9" w:rsidRDefault="009D40D9">
            <w:pPr>
              <w:numPr>
                <w:ilvl w:val="12"/>
                <w:numId w:val="0"/>
              </w:numPr>
              <w:jc w:val="right"/>
            </w:pPr>
            <w:r>
              <w:t>2</w:t>
            </w:r>
          </w:p>
        </w:tc>
        <w:tc>
          <w:tcPr>
            <w:tcW w:w="1938" w:type="dxa"/>
          </w:tcPr>
          <w:p w:rsidR="009D40D9" w:rsidRDefault="009D40D9">
            <w:pPr>
              <w:numPr>
                <w:ilvl w:val="12"/>
                <w:numId w:val="0"/>
              </w:numPr>
              <w:jc w:val="right"/>
            </w:pPr>
            <w:r>
              <w:t>New</w:t>
            </w:r>
          </w:p>
        </w:tc>
        <w:tc>
          <w:tcPr>
            <w:tcW w:w="5082" w:type="dxa"/>
          </w:tcPr>
          <w:p w:rsidR="009D40D9" w:rsidRDefault="009D40D9">
            <w:pPr>
              <w:numPr>
                <w:ilvl w:val="12"/>
                <w:numId w:val="0"/>
              </w:numPr>
              <w:ind w:left="270"/>
            </w:pPr>
            <w:r>
              <w:t xml:space="preserve">Outstanding order with no executions </w:t>
            </w:r>
          </w:p>
        </w:tc>
      </w:tr>
      <w:tr w:rsidR="009D40D9">
        <w:trPr>
          <w:cantSplit/>
        </w:trPr>
        <w:tc>
          <w:tcPr>
            <w:tcW w:w="1188" w:type="dxa"/>
          </w:tcPr>
          <w:p w:rsidR="009D40D9" w:rsidRDefault="009D40D9">
            <w:pPr>
              <w:numPr>
                <w:ilvl w:val="12"/>
                <w:numId w:val="0"/>
              </w:numPr>
              <w:jc w:val="right"/>
            </w:pPr>
            <w:r>
              <w:t>2</w:t>
            </w:r>
          </w:p>
        </w:tc>
        <w:tc>
          <w:tcPr>
            <w:tcW w:w="1938" w:type="dxa"/>
          </w:tcPr>
          <w:p w:rsidR="009D40D9" w:rsidRDefault="009D40D9">
            <w:pPr>
              <w:numPr>
                <w:ilvl w:val="12"/>
                <w:numId w:val="0"/>
              </w:numPr>
              <w:jc w:val="right"/>
            </w:pPr>
            <w:r>
              <w:t>Rejected</w:t>
            </w:r>
          </w:p>
        </w:tc>
        <w:tc>
          <w:tcPr>
            <w:tcW w:w="5082" w:type="dxa"/>
          </w:tcPr>
          <w:p w:rsidR="009D40D9" w:rsidRDefault="009D40D9">
            <w:pPr>
              <w:numPr>
                <w:ilvl w:val="12"/>
                <w:numId w:val="0"/>
              </w:numPr>
              <w:ind w:left="270"/>
            </w:pPr>
            <w:r>
              <w:t>Order has been rejected by sell-side (broker, exchange, ECN).  NOTE:  An order can be rejected subsequent to order acknowledgment, i.e. an order can pass from New to Rejected status.</w:t>
            </w:r>
          </w:p>
        </w:tc>
      </w:tr>
      <w:tr w:rsidR="009D40D9">
        <w:trPr>
          <w:cantSplit/>
        </w:trPr>
        <w:tc>
          <w:tcPr>
            <w:tcW w:w="1188" w:type="dxa"/>
          </w:tcPr>
          <w:p w:rsidR="009D40D9" w:rsidRDefault="009D40D9">
            <w:pPr>
              <w:numPr>
                <w:ilvl w:val="12"/>
                <w:numId w:val="0"/>
              </w:numPr>
              <w:jc w:val="right"/>
            </w:pPr>
            <w:r>
              <w:t>2</w:t>
            </w:r>
          </w:p>
        </w:tc>
        <w:tc>
          <w:tcPr>
            <w:tcW w:w="1938" w:type="dxa"/>
          </w:tcPr>
          <w:p w:rsidR="009D40D9" w:rsidRDefault="009D40D9">
            <w:pPr>
              <w:numPr>
                <w:ilvl w:val="12"/>
                <w:numId w:val="0"/>
              </w:numPr>
              <w:jc w:val="right"/>
            </w:pPr>
            <w:r>
              <w:t>Pending New</w:t>
            </w:r>
          </w:p>
        </w:tc>
        <w:tc>
          <w:tcPr>
            <w:tcW w:w="5082" w:type="dxa"/>
          </w:tcPr>
          <w:p w:rsidR="009D40D9" w:rsidRDefault="009D40D9">
            <w:pPr>
              <w:numPr>
                <w:ilvl w:val="12"/>
                <w:numId w:val="0"/>
              </w:numPr>
              <w:ind w:left="270"/>
            </w:pPr>
            <w:r>
              <w:t xml:space="preserve">Order has been received by sell-side’s (broker, exchange, ECN) system but not yet accepted for execution.  An execution message with this status will only be sent in response to a Status Request message.  </w:t>
            </w:r>
          </w:p>
        </w:tc>
      </w:tr>
      <w:tr w:rsidR="009D40D9">
        <w:trPr>
          <w:cantSplit/>
        </w:trPr>
        <w:tc>
          <w:tcPr>
            <w:tcW w:w="1188" w:type="dxa"/>
          </w:tcPr>
          <w:p w:rsidR="009D40D9" w:rsidRDefault="009D40D9">
            <w:pPr>
              <w:numPr>
                <w:ilvl w:val="12"/>
                <w:numId w:val="0"/>
              </w:numPr>
              <w:jc w:val="right"/>
            </w:pPr>
            <w:r>
              <w:t>1</w:t>
            </w:r>
          </w:p>
        </w:tc>
        <w:tc>
          <w:tcPr>
            <w:tcW w:w="1938" w:type="dxa"/>
          </w:tcPr>
          <w:p w:rsidR="009D40D9" w:rsidRDefault="009D40D9">
            <w:pPr>
              <w:numPr>
                <w:ilvl w:val="12"/>
                <w:numId w:val="0"/>
              </w:numPr>
              <w:jc w:val="right"/>
            </w:pPr>
            <w:r>
              <w:t>Accepted for bidding</w:t>
            </w:r>
          </w:p>
        </w:tc>
        <w:tc>
          <w:tcPr>
            <w:tcW w:w="5082" w:type="dxa"/>
          </w:tcPr>
          <w:p w:rsidR="009D40D9" w:rsidRDefault="009D40D9">
            <w:pPr>
              <w:numPr>
                <w:ilvl w:val="12"/>
                <w:numId w:val="0"/>
              </w:numPr>
              <w:ind w:left="270"/>
            </w:pPr>
            <w:r>
              <w:t>Order has been received and is being evaluated for pricing.  It is anticipated that this status will only be  used with the “Disclosed” BidType List Order Trading model.</w:t>
            </w:r>
          </w:p>
        </w:tc>
      </w:tr>
    </w:tbl>
    <w:p w:rsidR="009D40D9" w:rsidRDefault="009D40D9">
      <w:pPr>
        <w:pStyle w:val="NormalIndent"/>
      </w:pPr>
      <w:r>
        <w:t>The ExecType is used to identify the purpose of the execution report message. To transmit a change in OrdStatus for an order, the broker (sell side) should send an Execution Report with the new OrdStatus value in both the ExecType AND the OrdStatus fields to signify this message is changing the state of the order. The only exception to this rule is that when rejecting a cancel or cancel/replace request the CancelReject message is used both to reject the request and to communicate the current OrdStatus. An ExecType of Pending Cancel or Pending Replace is used to indicate that a cancel or cancel/replace request is being processed. An ExecType of Canceled or Replace is used to indicate that the cancel or cancel/replace request has been successfully processed.</w:t>
      </w:r>
    </w:p>
    <w:p w:rsidR="009D40D9" w:rsidRDefault="009D40D9">
      <w:pPr>
        <w:pStyle w:val="NormalIndent"/>
      </w:pPr>
      <w:r>
        <w:t xml:space="preserve">Execution information (e.g. new partial fill or complete fill) should not be communicated in the same report as one which communicates other state changes (such as pending cancel, pending replace, canceled, replaced, accepted, done for day etc). </w:t>
      </w:r>
    </w:p>
    <w:p w:rsidR="009D40D9" w:rsidRDefault="009D40D9">
      <w:pPr>
        <w:pStyle w:val="NormalIndent"/>
        <w:numPr>
          <w:ilvl w:val="12"/>
          <w:numId w:val="0"/>
        </w:numPr>
        <w:ind w:left="360"/>
        <w:jc w:val="left"/>
        <w:rPr>
          <w:b/>
        </w:rPr>
      </w:pPr>
      <w:r>
        <w:rPr>
          <w:b/>
        </w:rPr>
        <w:t xml:space="preserve">Any fills which occur and need to be communicated to the customer while an order is “pending” and waiting to achieve a new state (e.g. via a Order Cancel Replace (aka Order Modification) Request) must contain the “original” (current order prior to state change request) order parameters (i.e. ClOrdID, OrderQty, Price, etc). These fills will cause the CumQty and AvgPx to be updated. An order cannot be considered replaced until it has been explicitly accepted and confirmed to have reached the replaced status via an execution report with ExecType = ‘Replace’, at which time the effect of the replacement (ClOrdID, new quantity or limit price etc) will be seen.  </w:t>
      </w:r>
    </w:p>
    <w:p w:rsidR="009D40D9" w:rsidRDefault="009D40D9">
      <w:pPr>
        <w:pStyle w:val="NormalIndent"/>
        <w:numPr>
          <w:ilvl w:val="12"/>
          <w:numId w:val="0"/>
        </w:numPr>
        <w:ind w:left="360"/>
      </w:pPr>
      <w:r>
        <w:t xml:space="preserve">Requests to cancel or cancel/replace an order are only acted upon when there is an outstanding order quantity.  Requests to replace the OrderQty to a level less than the CumQty will be interpreted by the broker as requests to stop executing the order. Requests to change price on a filled order will be rejected (see Order Cancel Reject message type).  The OrderQty, CumQty, LeavesQty, and AvgPx fields should be calculated to reflect the cumulative result of all versions of an order.  For example, if partially filled order A were replaced by order B, the OrderQty, CumQty, LeavesQty, and AvgPx on order B’s fills should represent the cumulative result of order A plus those on order B. </w:t>
      </w:r>
    </w:p>
    <w:p w:rsidR="009D40D9" w:rsidRDefault="009D40D9">
      <w:pPr>
        <w:pStyle w:val="NormalIndent"/>
        <w:numPr>
          <w:ilvl w:val="12"/>
          <w:numId w:val="0"/>
        </w:numPr>
        <w:ind w:left="360"/>
      </w:pPr>
      <w:r>
        <w:t>The general rule is:   OrderQty = CumQty + LeavesQty.</w:t>
      </w:r>
    </w:p>
    <w:p w:rsidR="009D40D9" w:rsidRDefault="009D40D9">
      <w:pPr>
        <w:pStyle w:val="NormalIndent"/>
        <w:numPr>
          <w:ilvl w:val="12"/>
          <w:numId w:val="0"/>
        </w:numPr>
        <w:ind w:left="360"/>
      </w:pPr>
      <w:r>
        <w:t>There can be exceptions to this rule when ExecType and/or OrdStatus are Canceled, DoneForTheDay (e.g. on a day order), Expired, Calculated, or Rejected in which case the order is no longer active and LeavesQty could be 0.</w:t>
      </w:r>
    </w:p>
    <w:p w:rsidR="009D40D9" w:rsidRDefault="009D40D9">
      <w:pPr>
        <w:pStyle w:val="NormalIndent"/>
        <w:numPr>
          <w:ilvl w:val="12"/>
          <w:numId w:val="0"/>
        </w:numPr>
        <w:ind w:left="360"/>
      </w:pPr>
    </w:p>
    <w:p w:rsidR="009D40D9" w:rsidRDefault="009D40D9">
      <w:pPr>
        <w:pStyle w:val="NormalIndent"/>
        <w:numPr>
          <w:ilvl w:val="12"/>
          <w:numId w:val="0"/>
        </w:numPr>
        <w:ind w:left="360"/>
      </w:pPr>
      <w:r>
        <w:t>Communication of information about a new fill is via the Execution report with ExecType = Trade. Execution Reports with ExecType = Trade Cancel or Trade Correct are used to cancel or correct a previously modified execution report as follows:</w:t>
      </w:r>
    </w:p>
    <w:p w:rsidR="009D40D9" w:rsidRDefault="009D40D9">
      <w:pPr>
        <w:pStyle w:val="NormalIndent"/>
        <w:numPr>
          <w:ilvl w:val="12"/>
          <w:numId w:val="0"/>
        </w:numPr>
        <w:ind w:left="360"/>
      </w:pPr>
    </w:p>
    <w:p w:rsidR="009D40D9" w:rsidRDefault="009D40D9">
      <w:pPr>
        <w:pStyle w:val="NormalIndent"/>
        <w:numPr>
          <w:ilvl w:val="0"/>
          <w:numId w:val="13"/>
        </w:numPr>
      </w:pPr>
      <w:r>
        <w:t>The ExecType of Trade Cancel applies at the execution level and is used to cancel an execution which has been reported in error.  The canceled execution will be identified in the ExecRefID field.  Note: ExecType of Trade Cancel should not be used to cancel a previous ExecutionRpt with ExecType of Trade Cancel (i.e. cannot cancel a cancel).</w:t>
      </w:r>
    </w:p>
    <w:p w:rsidR="009D40D9" w:rsidRDefault="009D40D9">
      <w:pPr>
        <w:pStyle w:val="NormalIndent"/>
        <w:numPr>
          <w:ilvl w:val="0"/>
          <w:numId w:val="13"/>
        </w:numPr>
        <w:rPr>
          <w:i/>
        </w:rPr>
      </w:pPr>
      <w:r>
        <w:t xml:space="preserve">The ExecType of Trade Correct applies at the execution level and is used to modify an incorrectly reported fill.  The incorrect execution will be identified in the ExecRefID field.  If a single execution is corrected more than once, ExecRefID should refer to the ExecID of the last corrected ExecutionRpt (same convention as ClOrdID and OrigClOrdID).  To correct an ExecutionRpt which was previously canceled, an ExecutionRpt with ExecType=Trade should be sent (i.e. cannot send ExecType=Trade Correct for an ExecutionRpt with ExecType=Trade Cancel).  </w:t>
      </w:r>
      <w:r>
        <w:rPr>
          <w:i/>
        </w:rPr>
        <w:t>Note:  Data reported in the CumQty, LeavesQty, and AvgPx fields represent the status of the order as of the time of the correction, not as of the time of the originally reported execution.</w:t>
      </w:r>
    </w:p>
    <w:p w:rsidR="009D40D9" w:rsidRDefault="009D40D9">
      <w:pPr>
        <w:pStyle w:val="NormalIndent"/>
        <w:numPr>
          <w:ilvl w:val="12"/>
          <w:numId w:val="0"/>
        </w:numPr>
        <w:ind w:left="360"/>
      </w:pPr>
    </w:p>
    <w:p w:rsidR="009D40D9" w:rsidRDefault="009D40D9">
      <w:pPr>
        <w:pStyle w:val="NormalIndent"/>
        <w:numPr>
          <w:ilvl w:val="12"/>
          <w:numId w:val="0"/>
        </w:numPr>
        <w:ind w:left="360"/>
      </w:pPr>
      <w:r>
        <w:t>An ExecType of Order Status indicates that the execution messages contains no new information, only summary information regarding order status. It is used, for example, in response to an Order Status request message</w:t>
      </w:r>
    </w:p>
    <w:p w:rsidR="009D40D9" w:rsidRDefault="009D40D9">
      <w:pPr>
        <w:pStyle w:val="NormalIndent"/>
        <w:numPr>
          <w:ilvl w:val="12"/>
          <w:numId w:val="0"/>
        </w:numPr>
        <w:ind w:left="360"/>
      </w:pPr>
    </w:p>
    <w:p w:rsidR="009D40D9" w:rsidRDefault="006D5F9E">
      <w:pPr>
        <w:pStyle w:val="NormalIndent"/>
        <w:numPr>
          <w:ilvl w:val="12"/>
          <w:numId w:val="0"/>
        </w:numPr>
        <w:ind w:left="360"/>
        <w:rPr>
          <w:b/>
          <w:i/>
        </w:rPr>
      </w:pPr>
      <w:hyperlink w:anchor="OrderStateChangeMatrices" w:history="1">
        <w:r w:rsidR="009D40D9">
          <w:rPr>
            <w:rStyle w:val="Hyperlink"/>
          </w:rPr>
          <w:t xml:space="preserve">See </w:t>
        </w:r>
        <w:bookmarkStart w:id="80" w:name="_Hlt519580180"/>
        <w:r w:rsidR="009D40D9">
          <w:rPr>
            <w:rStyle w:val="Hyperlink"/>
          </w:rPr>
          <w:t>"O</w:t>
        </w:r>
        <w:bookmarkEnd w:id="80"/>
        <w:r w:rsidR="009D40D9">
          <w:rPr>
            <w:rStyle w:val="Hyperlink"/>
          </w:rPr>
          <w:t>rder State C</w:t>
        </w:r>
        <w:bookmarkStart w:id="81" w:name="_Hlt38438221"/>
        <w:r w:rsidR="009D40D9">
          <w:rPr>
            <w:rStyle w:val="Hyperlink"/>
          </w:rPr>
          <w:t>h</w:t>
        </w:r>
        <w:bookmarkEnd w:id="81"/>
        <w:r w:rsidR="009D40D9">
          <w:rPr>
            <w:rStyle w:val="Hyperlink"/>
          </w:rPr>
          <w:t>ange Matrices</w:t>
        </w:r>
      </w:hyperlink>
      <w:r w:rsidR="009D40D9">
        <w:t>" for examples of key state changes, processing of cancel and cancel/replace requests, and for execution cancel/corrects.</w:t>
      </w:r>
    </w:p>
    <w:p w:rsidR="009D40D9" w:rsidRDefault="009D40D9">
      <w:pPr>
        <w:pStyle w:val="NormalIndent"/>
      </w:pPr>
      <w:r>
        <w:t>An ExecutionRpt with ExecType = Restated represents an ExecutionRpt sent by the sellside communicating a change in the order or a restatement of the order’s parameters without an electronic request from the customer.  ExecRestatementReason must be set.  This is used for GT orders and corporate actions (see below), changes communicated verbally to the sellside either due to normal business practices or as an emergency measure when electronic systems are not available, repricing of orders by the sellside (such as making Sell Short orders compliant with uptick / downtick rules), or other reasons (Broker option).  ExecRestatementReason can also be used to communicate unsolicited cancels.</w:t>
      </w:r>
    </w:p>
    <w:p w:rsidR="009D40D9" w:rsidRDefault="009D40D9">
      <w:pPr>
        <w:pStyle w:val="NormalIndent"/>
        <w:numPr>
          <w:ilvl w:val="12"/>
          <w:numId w:val="0"/>
        </w:numPr>
        <w:ind w:left="360"/>
      </w:pPr>
    </w:p>
    <w:p w:rsidR="009D40D9" w:rsidRDefault="009D40D9">
      <w:pPr>
        <w:pStyle w:val="NormalIndent"/>
        <w:numPr>
          <w:ilvl w:val="12"/>
          <w:numId w:val="0"/>
        </w:numPr>
        <w:ind w:left="360"/>
      </w:pPr>
      <w:r>
        <w:t>The field ClOrdID is provided for institutions or buy-side brokers or intermediaries to affix an identification number to an order to coincide with internal systems.  The OrderID field is populated with the sell-side broker-generated order number (or fund manager-generated order number for CIVs).  Unlike ClOrdID/OrigClOrdID which requires a chaining through Cancel/Replaces and Cancels, OrderID and SecondaryOrderID are not required to change through changes to an order.</w:t>
      </w:r>
    </w:p>
    <w:p w:rsidR="009D40D9" w:rsidRDefault="009D40D9">
      <w:pPr>
        <w:pStyle w:val="NormalIndent"/>
      </w:pPr>
      <w:r>
        <w:t>The underlying business assumption of orders that can trade over multiple days, such as GTC and Good Till Date orders expiring on a future trading date (henceforth referred to as GT orders) is that a GT order that is not fully executed and has not been canceled and has not expired on a given day remains good for the broker to execute the following day. Note that the concept of “day” is determined by the market convention, which will be security specific.  At the end of each trading day, once the order is no longer subject to execution, the broker may optionally send an Execution Report with ExecType=Done for Day(3).  When the ExpireDate or ExpireTime of a Good Till Date order is reached, or a GTC order reaches a maximum age, the order is considered expired and the broker may optionally send an Execution Report with ExecType and OrdStatus=Expired(C).</w:t>
      </w:r>
    </w:p>
    <w:p w:rsidR="009D40D9" w:rsidRDefault="009D40D9">
      <w:pPr>
        <w:pStyle w:val="NormalIndent"/>
      </w:pPr>
    </w:p>
    <w:p w:rsidR="009D40D9" w:rsidRDefault="009D40D9">
      <w:pPr>
        <w:pStyle w:val="NormalIndent"/>
        <w:rPr>
          <w:rFonts w:ascii="Arial" w:hAnsi="Arial"/>
          <w:snapToGrid w:val="0"/>
        </w:rPr>
      </w:pPr>
      <w:r>
        <w:t xml:space="preserve">In handling GT orders, the OrderQty, CumQty and AvgPx fields will represent the entirety of the order over all days. The fields DayOrderQty, DayCumQty, and DayAvgPx can be used on days following the day of the first trade on a GT order.  Prior to the start of business each day, for all GT orders that have partial fills on previous days, DayCumQty and DayAvgPx are set to zero, and DayOrderQty becomes the LeavesQty.  The following relationship holds: DayOrderQty = OrderQty – (CumQty – DayCumQty).  Since (CumQty – DayCumQty) represents the volume traded on all previous days, DayOrderQty = OrderQty – Volume traded on all previous </w:t>
      </w:r>
      <w:r>
        <w:lastRenderedPageBreak/>
        <w:t xml:space="preserve">days.  Note that when changing the quantity of an order, both OrderQty and DayOrderQty will change.  </w:t>
      </w:r>
      <w:r>
        <w:rPr>
          <w:snapToGrid w:val="0"/>
        </w:rPr>
        <w:t xml:space="preserve">Requests to change or cancel an order will be made in terms of the total quantity for the order, not the quantity open today.  For example, on an order where OrderQty=10000 and 2000 shares trade during the previous days, a request to change OrderQty to 15000 will mean that 13000 shares will be open. </w:t>
      </w:r>
      <w:r>
        <w:rPr>
          <w:rStyle w:val="Hyperlink"/>
          <w:b w:val="0"/>
          <w:i w:val="0"/>
        </w:rPr>
        <w:t>See "</w:t>
      </w:r>
      <w:hyperlink w:anchor="OrderStateChangeMatrices" w:history="1">
        <w:r>
          <w:rPr>
            <w:rStyle w:val="Hyperlink"/>
          </w:rPr>
          <w:t>Order State Change Matrices</w:t>
        </w:r>
      </w:hyperlink>
      <w:r>
        <w:rPr>
          <w:rStyle w:val="Hyperlink"/>
          <w:b w:val="0"/>
          <w:i w:val="0"/>
        </w:rPr>
        <w:t xml:space="preserve">" </w:t>
      </w:r>
      <w:r>
        <w:rPr>
          <w:snapToGrid w:val="0"/>
        </w:rPr>
        <w:t>for examples of canceling and changing GT orders partially filled on previous days.</w:t>
      </w:r>
    </w:p>
    <w:p w:rsidR="009D40D9" w:rsidRDefault="009D40D9">
      <w:pPr>
        <w:pStyle w:val="NormalIndent"/>
      </w:pPr>
      <w:r>
        <w:t>A Cancel on an execution (trade bust, ExecType = Trade Cancel) happening the same day of the trade will result in CumQty and DayCumQty each decreasing by the quantity busted, and LeavesQty increasing by the quantity busted.  OrderQty and DayOrderQty will remain unchanged.  If the business rules allow for a trade bust to be reported on a later date than the trade being busted, the OrderQty and DayCumQty will remain unchanged, the LeavesQty and DayOrderQty will increase by the quantity busted, and the CumQty will decrease by the quantity busted.</w:t>
      </w:r>
    </w:p>
    <w:p w:rsidR="009D40D9" w:rsidRDefault="009D40D9">
      <w:pPr>
        <w:pStyle w:val="NormalIndent"/>
      </w:pPr>
    </w:p>
    <w:p w:rsidR="009D40D9" w:rsidRDefault="009D40D9">
      <w:pPr>
        <w:pStyle w:val="NormalIndent"/>
      </w:pPr>
      <w:r>
        <w:t>If bilaterally agreed between counterparties, a broker may wish to transmit a list of all open GT orders, permitting reconciliation of the open orders.  Typically this transmission may occur at the end of the trading day or at the start of the following trading day.  There is no expected response to such retransmission; in the event of a reconciliation problem this should be resolved manually or via the DK message.  Assuming no corporate actions have occurred, the broker will send an Execution Report with ExecType = Restated (D) and ExecRestatementReason = GT renewal / restatement (no corporate action) (1) for each open GT order.  These Execution Reports may have DayCumQty and DayAvgPx restated to zero, and DayOrderQty restated to LeavesQty if the transmission occurs at the start of the following business day.  The broker has the option of changing the OrderID and SecondaryOrderID fields, or leaving them unchanged.  If they are changed, then the buy-side should use these new ID fields when sending Order Cancel Request, Order Cancel/Replace Request, and Order Status Request messages.</w:t>
      </w:r>
    </w:p>
    <w:p w:rsidR="009D40D9" w:rsidRDefault="009D40D9">
      <w:pPr>
        <w:pStyle w:val="NormalIndent"/>
      </w:pPr>
    </w:p>
    <w:p w:rsidR="009D40D9" w:rsidRDefault="009D40D9">
      <w:pPr>
        <w:pStyle w:val="NormalIndent"/>
      </w:pPr>
      <w:r>
        <w:t xml:space="preserve">In the case of a corporate action resulting in the adjustment of an open GT order, the broker will send an Execution Report with ExecType = Restated (D) and ExecRestatementReason = GT Corporate action (0) with the order’s state after the corporate action adjustment.  In the case of stock splits, OrderQty, CumQty, AvgPx, and LeavesQty will be adjusted to reflect the order’s state in terms of current quantity (e.g. shares), not pre-split quantity (e.g. shares). </w:t>
      </w:r>
      <w:r>
        <w:rPr>
          <w:rStyle w:val="Hyperlink"/>
          <w:b w:val="0"/>
          <w:i w:val="0"/>
        </w:rPr>
        <w:t>See "</w:t>
      </w:r>
      <w:hyperlink w:anchor="OrderStateChangeMatrices" w:history="1">
        <w:r>
          <w:rPr>
            <w:rStyle w:val="Hyperlink"/>
          </w:rPr>
          <w:t>Order State Change Matrices</w:t>
        </w:r>
      </w:hyperlink>
      <w:r>
        <w:rPr>
          <w:rStyle w:val="Hyperlink"/>
          <w:b w:val="0"/>
          <w:i w:val="0"/>
        </w:rPr>
        <w:t xml:space="preserve">" </w:t>
      </w:r>
      <w:r>
        <w:t>for examples of GT order restatement with and without a corporate action.</w:t>
      </w:r>
    </w:p>
    <w:p w:rsidR="009D40D9" w:rsidRDefault="009D40D9">
      <w:pPr>
        <w:pStyle w:val="NormalIndent"/>
      </w:pPr>
    </w:p>
    <w:p w:rsidR="009D40D9" w:rsidRDefault="009D40D9">
      <w:pPr>
        <w:pStyle w:val="NormalIndent"/>
      </w:pPr>
      <w:r>
        <w:t xml:space="preserve">CIV orders to be executed by the fund manager do not use the TimeInForce field and only a subset of OrdStatus values are expected to be used. </w:t>
      </w:r>
      <w:r>
        <w:rPr>
          <w:b/>
          <w:i/>
          <w:color w:val="auto"/>
        </w:rPr>
        <w:t>See VOLUME 7 - "PRODUCT: COLLECTIVE INVESTMENT VEHICLES"</w:t>
      </w:r>
      <w:r>
        <w:t xml:space="preserve">  for the CIV-specific OrdStatus values. </w:t>
      </w:r>
    </w:p>
    <w:p w:rsidR="009D40D9" w:rsidRDefault="009D40D9">
      <w:pPr>
        <w:pStyle w:val="NormalIndent"/>
        <w:numPr>
          <w:ilvl w:val="12"/>
          <w:numId w:val="0"/>
        </w:numPr>
        <w:ind w:left="360"/>
      </w:pPr>
    </w:p>
    <w:p w:rsidR="009D40D9" w:rsidRDefault="009D40D9">
      <w:pPr>
        <w:pStyle w:val="NormalIndent"/>
        <w:numPr>
          <w:ilvl w:val="12"/>
          <w:numId w:val="0"/>
        </w:numPr>
        <w:ind w:left="360"/>
      </w:pPr>
      <w:r>
        <w:t>The Execution Report message is also used for multileg instrument.  See “</w:t>
      </w:r>
      <w:hyperlink w:anchor="ExecutionRptForMultiLeg" w:history="1">
        <w:r>
          <w:rPr>
            <w:rStyle w:val="Hyperlink"/>
          </w:rPr>
          <w:t>Use of the Execution Report for Multileg Instruments</w:t>
        </w:r>
      </w:hyperlink>
      <w:r>
        <w:t>” for multileg-specific details.</w:t>
      </w:r>
    </w:p>
    <w:p w:rsidR="009D40D9" w:rsidRDefault="009D40D9">
      <w:pPr>
        <w:pStyle w:val="NormalIndent"/>
        <w:numPr>
          <w:ilvl w:val="12"/>
          <w:numId w:val="0"/>
        </w:numPr>
        <w:ind w:left="360"/>
      </w:pPr>
    </w:p>
    <w:p w:rsidR="009D40D9" w:rsidRDefault="009D40D9">
      <w:pPr>
        <w:pStyle w:val="NormalIndent"/>
        <w:numPr>
          <w:ilvl w:val="12"/>
          <w:numId w:val="0"/>
        </w:numPr>
        <w:ind w:left="360"/>
      </w:pPr>
      <w:r>
        <w:t>The execution report message format is as follows:</w:t>
      </w:r>
    </w:p>
    <w:p w:rsidR="009D40D9" w:rsidRDefault="009D40D9">
      <w:pPr>
        <w:pStyle w:val="NormalIndent"/>
        <w:numPr>
          <w:ilvl w:val="12"/>
          <w:numId w:val="0"/>
        </w:numPr>
        <w:ind w:left="360"/>
      </w:pPr>
    </w:p>
    <w:p w:rsidR="009D40D9" w:rsidRDefault="009D40D9">
      <w:pPr>
        <w:keepNext/>
        <w:numPr>
          <w:ilvl w:val="12"/>
          <w:numId w:val="0"/>
        </w:numPr>
        <w:jc w:val="center"/>
        <w:outlineLvl w:val="0"/>
      </w:pPr>
      <w:r>
        <w:rPr>
          <w:b/>
          <w:sz w:val="24"/>
        </w:rPr>
        <w:t>Execution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82" w:name="Msg_ExecutionRepor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8</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&lt;ApplicationSequenceControl&gt;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For use in drop copy applications. NOT FOR USE in transactional applications.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lastRenderedPageBreak/>
              <w:t>37</w:t>
            </w:r>
          </w:p>
        </w:tc>
        <w:tc>
          <w:tcPr>
            <w:tcW w:w="2750" w:type="dxa"/>
            <w:tcBorders>
              <w:top w:val="single" w:sz="6" w:space="0" w:color="000000"/>
            </w:tcBorders>
            <w:shd w:val="clear" w:color="auto" w:fill="auto"/>
          </w:tcPr>
          <w:p w:rsidR="008E77C2" w:rsidRPr="008E77C2" w:rsidRDefault="008E77C2" w:rsidP="008E77C2">
            <w:r w:rsidRPr="008E77C2">
              <w:t>OrderID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r w:rsidRPr="008E77C2">
              <w:t>OrderID is required to be unique for each chain of orders.</w:t>
            </w:r>
          </w:p>
        </w:tc>
      </w:tr>
      <w:tr w:rsidR="008E77C2" w:rsidRPr="008E77C2" w:rsidTr="00A375F1">
        <w:tc>
          <w:tcPr>
            <w:tcW w:w="652" w:type="dxa"/>
            <w:shd w:val="clear" w:color="auto" w:fill="auto"/>
          </w:tcPr>
          <w:p w:rsidR="008E77C2" w:rsidRPr="008E77C2" w:rsidRDefault="008E77C2" w:rsidP="00A375F1">
            <w:pPr>
              <w:jc w:val="center"/>
            </w:pPr>
            <w:r w:rsidRPr="008E77C2">
              <w:t>198</w:t>
            </w:r>
          </w:p>
        </w:tc>
        <w:tc>
          <w:tcPr>
            <w:tcW w:w="2750" w:type="dxa"/>
            <w:shd w:val="clear" w:color="auto" w:fill="auto"/>
          </w:tcPr>
          <w:p w:rsidR="008E77C2" w:rsidRPr="008E77C2" w:rsidRDefault="008E77C2" w:rsidP="008E77C2">
            <w:r w:rsidRPr="008E77C2">
              <w:t>SecondaryOrderID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be used to provide order id used by exchange or executing system.</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In the case of quotes can be mapped to:</w:t>
            </w:r>
          </w:p>
          <w:p w:rsidR="008E77C2" w:rsidRDefault="008E77C2" w:rsidP="008E77C2">
            <w:r w:rsidRPr="008E77C2">
              <w:t>- QuoteID(117) of a single Quote</w:t>
            </w:r>
          </w:p>
          <w:p w:rsidR="008E77C2" w:rsidRPr="008E77C2" w:rsidRDefault="008E77C2" w:rsidP="008E77C2">
            <w:r w:rsidRPr="008E77C2">
              <w:t>- QuoteEntryID(299) of a Mass Quote.</w:t>
            </w:r>
          </w:p>
        </w:tc>
      </w:tr>
      <w:tr w:rsidR="008E77C2" w:rsidRPr="008E77C2" w:rsidTr="00A375F1">
        <w:tc>
          <w:tcPr>
            <w:tcW w:w="652" w:type="dxa"/>
            <w:shd w:val="clear" w:color="auto" w:fill="auto"/>
          </w:tcPr>
          <w:p w:rsidR="008E77C2" w:rsidRPr="008E77C2" w:rsidRDefault="008E77C2" w:rsidP="00A375F1">
            <w:pPr>
              <w:jc w:val="center"/>
            </w:pPr>
            <w:r w:rsidRPr="008E77C2">
              <w:t>527</w:t>
            </w:r>
          </w:p>
        </w:tc>
        <w:tc>
          <w:tcPr>
            <w:tcW w:w="2750" w:type="dxa"/>
            <w:shd w:val="clear" w:color="auto" w:fill="auto"/>
          </w:tcPr>
          <w:p w:rsidR="008E77C2" w:rsidRPr="008E77C2" w:rsidRDefault="008E77C2" w:rsidP="008E77C2">
            <w:r w:rsidRPr="008E77C2">
              <w:t>SecondaryExecID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11</w:t>
            </w:r>
          </w:p>
        </w:tc>
        <w:tc>
          <w:tcPr>
            <w:tcW w:w="2750" w:type="dxa"/>
            <w:shd w:val="clear" w:color="auto" w:fill="auto"/>
          </w:tcPr>
          <w:p w:rsidR="008E77C2" w:rsidRPr="008E77C2" w:rsidRDefault="008E77C2" w:rsidP="008E77C2">
            <w:r w:rsidRPr="008E77C2">
              <w:t>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 xml:space="preserve">Required when referring to orders that </w:t>
            </w:r>
            <w:del w:id="83" w:author="Administrator" w:date="2011-08-18T10:59:00Z">
              <w:r w:rsidR="00896982" w:rsidRPr="00896982">
                <w:delText>where</w:delText>
              </w:r>
            </w:del>
            <w:ins w:id="84" w:author="Administrator" w:date="2011-08-18T10:59:00Z">
              <w:r w:rsidRPr="008E77C2">
                <w:t>were</w:t>
              </w:r>
            </w:ins>
            <w:r w:rsidRPr="008E77C2">
              <w:t xml:space="preserve"> electronically submitted over FIX or otherwise assigned a ClOrdID(11).</w:t>
            </w:r>
          </w:p>
          <w:p w:rsidR="008E77C2" w:rsidRDefault="008E77C2" w:rsidP="008E77C2">
            <w:r w:rsidRPr="008E77C2">
              <w:t>In the case of quotes can be mapped to:</w:t>
            </w:r>
          </w:p>
          <w:p w:rsidR="008E77C2" w:rsidRDefault="008E77C2" w:rsidP="008E77C2">
            <w:r w:rsidRPr="008E77C2">
              <w:t>- QuoteMsgID(1166) of a single Quote</w:t>
            </w:r>
          </w:p>
          <w:p w:rsidR="008E77C2" w:rsidRPr="008E77C2" w:rsidRDefault="008E77C2" w:rsidP="008E77C2">
            <w:r w:rsidRPr="008E77C2">
              <w:t>- QuoteID(117) of a Mass Quote.</w:t>
            </w:r>
          </w:p>
        </w:tc>
      </w:tr>
      <w:tr w:rsidR="008E77C2" w:rsidRPr="008E77C2" w:rsidTr="00A375F1">
        <w:tc>
          <w:tcPr>
            <w:tcW w:w="652" w:type="dxa"/>
            <w:shd w:val="clear" w:color="auto" w:fill="auto"/>
          </w:tcPr>
          <w:p w:rsidR="008E77C2" w:rsidRPr="008E77C2" w:rsidRDefault="008E77C2" w:rsidP="00A375F1">
            <w:pPr>
              <w:jc w:val="center"/>
            </w:pPr>
            <w:r w:rsidRPr="008E77C2">
              <w:t>41</w:t>
            </w:r>
          </w:p>
        </w:tc>
        <w:tc>
          <w:tcPr>
            <w:tcW w:w="2750" w:type="dxa"/>
            <w:shd w:val="clear" w:color="auto" w:fill="auto"/>
          </w:tcPr>
          <w:p w:rsidR="008E77C2" w:rsidRPr="008E77C2" w:rsidRDefault="008E77C2" w:rsidP="008E77C2">
            <w:r w:rsidRPr="008E77C2">
              <w:t>OrigClOrdID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for response to a Cancel or Cancel/Replace request (ExecType=PendingCancel, Replace, or Canceled) when referring to orders that where electronically submitted over FIX or otherwise assigned a ClOrdID(11). ClOrdID of the previous accepted order (NOT the initial order of the day) when canceling or replacing an order.</w:t>
            </w:r>
          </w:p>
        </w:tc>
      </w:tr>
      <w:tr w:rsidR="008E77C2" w:rsidRPr="008E77C2" w:rsidTr="00A375F1">
        <w:tc>
          <w:tcPr>
            <w:tcW w:w="652" w:type="dxa"/>
            <w:shd w:val="clear" w:color="auto" w:fill="auto"/>
          </w:tcPr>
          <w:p w:rsidR="008E77C2" w:rsidRPr="008E77C2" w:rsidRDefault="008E77C2" w:rsidP="00A375F1">
            <w:pPr>
              <w:jc w:val="center"/>
            </w:pPr>
            <w:r w:rsidRPr="008E77C2">
              <w:t>583</w:t>
            </w:r>
          </w:p>
        </w:tc>
        <w:tc>
          <w:tcPr>
            <w:tcW w:w="2750" w:type="dxa"/>
            <w:shd w:val="clear" w:color="auto" w:fill="auto"/>
          </w:tcPr>
          <w:p w:rsidR="008E77C2" w:rsidRPr="008E77C2" w:rsidRDefault="008E77C2" w:rsidP="008E77C2">
            <w:r w:rsidRPr="008E77C2">
              <w:t>ClOrdLinkID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693</w:t>
            </w:r>
          </w:p>
        </w:tc>
        <w:tc>
          <w:tcPr>
            <w:tcW w:w="2750" w:type="dxa"/>
            <w:shd w:val="clear" w:color="auto" w:fill="auto"/>
          </w:tcPr>
          <w:p w:rsidR="008E77C2" w:rsidRPr="008E77C2" w:rsidRDefault="008E77C2" w:rsidP="008E77C2">
            <w:r w:rsidRPr="008E77C2">
              <w:t>QuoteRespID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responding to a QuoteResponse message. Echo back the Initiator's value specified in the message.</w:t>
            </w:r>
          </w:p>
        </w:tc>
      </w:tr>
      <w:tr w:rsidR="008E77C2" w:rsidRPr="008E77C2" w:rsidTr="00A375F1">
        <w:tc>
          <w:tcPr>
            <w:tcW w:w="652" w:type="dxa"/>
            <w:shd w:val="clear" w:color="auto" w:fill="auto"/>
          </w:tcPr>
          <w:p w:rsidR="008E77C2" w:rsidRPr="008E77C2" w:rsidRDefault="008E77C2" w:rsidP="00A375F1">
            <w:pPr>
              <w:jc w:val="center"/>
            </w:pPr>
            <w:r w:rsidRPr="008E77C2">
              <w:t>790</w:t>
            </w:r>
          </w:p>
        </w:tc>
        <w:tc>
          <w:tcPr>
            <w:tcW w:w="2750" w:type="dxa"/>
            <w:shd w:val="clear" w:color="auto" w:fill="auto"/>
          </w:tcPr>
          <w:p w:rsidR="008E77C2" w:rsidRPr="008E77C2" w:rsidRDefault="008E77C2" w:rsidP="008E77C2">
            <w:r w:rsidRPr="008E77C2">
              <w:t>OrdStatusReqID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responding to and if provided on the Order Status Request message. Echo back the value provided by the requester.</w:t>
            </w:r>
          </w:p>
        </w:tc>
      </w:tr>
      <w:tr w:rsidR="008E77C2" w:rsidRPr="008E77C2" w:rsidTr="00A375F1">
        <w:tc>
          <w:tcPr>
            <w:tcW w:w="652" w:type="dxa"/>
            <w:shd w:val="clear" w:color="auto" w:fill="auto"/>
          </w:tcPr>
          <w:p w:rsidR="008E77C2" w:rsidRPr="008E77C2" w:rsidRDefault="008E77C2" w:rsidP="00A375F1">
            <w:pPr>
              <w:jc w:val="center"/>
            </w:pPr>
            <w:r w:rsidRPr="008E77C2">
              <w:t>584</w:t>
            </w:r>
          </w:p>
        </w:tc>
        <w:tc>
          <w:tcPr>
            <w:tcW w:w="2750" w:type="dxa"/>
            <w:shd w:val="clear" w:color="auto" w:fill="auto"/>
          </w:tcPr>
          <w:p w:rsidR="008E77C2" w:rsidRPr="008E77C2" w:rsidRDefault="008E77C2" w:rsidP="008E77C2">
            <w:r w:rsidRPr="008E77C2">
              <w:t>MassStatusReqID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responding to a Order Mass Status Request. Echo back the value provided by the requester.</w:t>
            </w:r>
          </w:p>
        </w:tc>
      </w:tr>
      <w:tr w:rsidR="008E77C2" w:rsidRPr="008E77C2" w:rsidTr="00A375F1">
        <w:tc>
          <w:tcPr>
            <w:tcW w:w="652" w:type="dxa"/>
            <w:shd w:val="clear" w:color="auto" w:fill="auto"/>
          </w:tcPr>
          <w:p w:rsidR="008E77C2" w:rsidRPr="008E77C2" w:rsidRDefault="008E77C2" w:rsidP="00A375F1">
            <w:pPr>
              <w:jc w:val="center"/>
            </w:pPr>
            <w:r w:rsidRPr="008E77C2">
              <w:t>961</w:t>
            </w:r>
          </w:p>
        </w:tc>
        <w:tc>
          <w:tcPr>
            <w:tcW w:w="2750" w:type="dxa"/>
            <w:shd w:val="clear" w:color="auto" w:fill="auto"/>
          </w:tcPr>
          <w:p w:rsidR="008E77C2" w:rsidRPr="008E77C2" w:rsidRDefault="008E77C2" w:rsidP="008E77C2">
            <w:r w:rsidRPr="008E77C2">
              <w:t>HostCrossID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Host assigned entity ID that can be used to reference all components of a cross; sides + strategy + legs</w:t>
            </w:r>
          </w:p>
        </w:tc>
      </w:tr>
      <w:tr w:rsidR="008E77C2" w:rsidRPr="008E77C2" w:rsidTr="00A375F1">
        <w:tc>
          <w:tcPr>
            <w:tcW w:w="652" w:type="dxa"/>
            <w:shd w:val="clear" w:color="auto" w:fill="auto"/>
          </w:tcPr>
          <w:p w:rsidR="008E77C2" w:rsidRPr="008E77C2" w:rsidRDefault="008E77C2" w:rsidP="00A375F1">
            <w:pPr>
              <w:jc w:val="center"/>
            </w:pPr>
            <w:r w:rsidRPr="008E77C2">
              <w:t>911</w:t>
            </w:r>
          </w:p>
        </w:tc>
        <w:tc>
          <w:tcPr>
            <w:tcW w:w="2750" w:type="dxa"/>
            <w:shd w:val="clear" w:color="auto" w:fill="auto"/>
          </w:tcPr>
          <w:p w:rsidR="008E77C2" w:rsidRPr="008E77C2" w:rsidRDefault="008E77C2" w:rsidP="008E77C2">
            <w:r w:rsidRPr="008E77C2">
              <w:t>TotNumReports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be used when responding to an Order Mass Status Request to identify the total number of Execution Reports which will be returned.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912</w:t>
            </w:r>
          </w:p>
        </w:tc>
        <w:tc>
          <w:tcPr>
            <w:tcW w:w="2750" w:type="dxa"/>
            <w:tcBorders>
              <w:bottom w:val="single" w:sz="6" w:space="0" w:color="000000"/>
            </w:tcBorders>
            <w:shd w:val="clear" w:color="auto" w:fill="auto"/>
          </w:tcPr>
          <w:p w:rsidR="008E77C2" w:rsidRPr="008E77C2" w:rsidRDefault="008E77C2" w:rsidP="008E77C2">
            <w:r w:rsidRPr="008E77C2">
              <w:t>LastRptRequested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Can be used when responding to an Order Mass Status Request to indicate that this is the last Execution Reports which will be returned as a result of the request.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229</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TradeOriginationDate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&lt;ContraGrp&gt;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ContraBrokers repeating group instances.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66</w:t>
            </w:r>
          </w:p>
        </w:tc>
        <w:tc>
          <w:tcPr>
            <w:tcW w:w="2750" w:type="dxa"/>
            <w:tcBorders>
              <w:top w:val="single" w:sz="6" w:space="0" w:color="000000"/>
            </w:tcBorders>
            <w:shd w:val="clear" w:color="auto" w:fill="auto"/>
          </w:tcPr>
          <w:p w:rsidR="008E77C2" w:rsidRPr="008E77C2" w:rsidRDefault="008E77C2" w:rsidP="008E77C2">
            <w:r w:rsidRPr="008E77C2">
              <w:t>ListID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 xml:space="preserve">Required for executions against orders which were </w:t>
            </w:r>
            <w:r w:rsidRPr="008E77C2">
              <w:lastRenderedPageBreak/>
              <w:t>submitted as part of a list.</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548</w:t>
            </w:r>
          </w:p>
        </w:tc>
        <w:tc>
          <w:tcPr>
            <w:tcW w:w="2750" w:type="dxa"/>
            <w:shd w:val="clear" w:color="auto" w:fill="auto"/>
          </w:tcPr>
          <w:p w:rsidR="008E77C2" w:rsidRPr="008E77C2" w:rsidRDefault="008E77C2" w:rsidP="008E77C2">
            <w:r w:rsidRPr="008E77C2">
              <w:t>CrossID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CrossID for the replacement order</w:t>
            </w:r>
          </w:p>
        </w:tc>
      </w:tr>
      <w:tr w:rsidR="008E77C2" w:rsidRPr="008E77C2" w:rsidTr="00A375F1">
        <w:tc>
          <w:tcPr>
            <w:tcW w:w="652" w:type="dxa"/>
            <w:shd w:val="clear" w:color="auto" w:fill="auto"/>
          </w:tcPr>
          <w:p w:rsidR="008E77C2" w:rsidRPr="008E77C2" w:rsidRDefault="008E77C2" w:rsidP="00A375F1">
            <w:pPr>
              <w:jc w:val="center"/>
            </w:pPr>
            <w:r w:rsidRPr="008E77C2">
              <w:t>551</w:t>
            </w:r>
          </w:p>
        </w:tc>
        <w:tc>
          <w:tcPr>
            <w:tcW w:w="2750" w:type="dxa"/>
            <w:shd w:val="clear" w:color="auto" w:fill="auto"/>
          </w:tcPr>
          <w:p w:rsidR="008E77C2" w:rsidRPr="008E77C2" w:rsidRDefault="008E77C2" w:rsidP="008E77C2">
            <w:r w:rsidRPr="008E77C2">
              <w:t>OrigCrossID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match original cross order. Same order chaining mechanism as ClOrdID/OrigClOrdID with single order Cancel/Replace.</w:t>
            </w:r>
          </w:p>
        </w:tc>
      </w:tr>
      <w:tr w:rsidR="008E77C2" w:rsidRPr="008E77C2" w:rsidTr="00A375F1">
        <w:tc>
          <w:tcPr>
            <w:tcW w:w="652" w:type="dxa"/>
            <w:shd w:val="clear" w:color="auto" w:fill="auto"/>
          </w:tcPr>
          <w:p w:rsidR="008E77C2" w:rsidRPr="008E77C2" w:rsidRDefault="008E77C2" w:rsidP="00A375F1">
            <w:pPr>
              <w:jc w:val="center"/>
            </w:pPr>
            <w:r w:rsidRPr="008E77C2">
              <w:t>549</w:t>
            </w:r>
          </w:p>
        </w:tc>
        <w:tc>
          <w:tcPr>
            <w:tcW w:w="2750" w:type="dxa"/>
            <w:shd w:val="clear" w:color="auto" w:fill="auto"/>
          </w:tcPr>
          <w:p w:rsidR="008E77C2" w:rsidRPr="008E77C2" w:rsidRDefault="008E77C2" w:rsidP="008E77C2">
            <w:r w:rsidRPr="008E77C2">
              <w:t>CrossType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880</w:t>
            </w:r>
          </w:p>
        </w:tc>
        <w:tc>
          <w:tcPr>
            <w:tcW w:w="2750" w:type="dxa"/>
            <w:shd w:val="clear" w:color="auto" w:fill="auto"/>
          </w:tcPr>
          <w:p w:rsidR="008E77C2" w:rsidRPr="008E77C2" w:rsidRDefault="008E77C2" w:rsidP="008E77C2">
            <w:r w:rsidRPr="008E77C2">
              <w:t>TrdMatchID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17</w:t>
            </w:r>
          </w:p>
        </w:tc>
        <w:tc>
          <w:tcPr>
            <w:tcW w:w="2750" w:type="dxa"/>
            <w:shd w:val="clear" w:color="auto" w:fill="auto"/>
          </w:tcPr>
          <w:p w:rsidR="008E77C2" w:rsidRPr="008E77C2" w:rsidRDefault="008E77C2" w:rsidP="008E77C2">
            <w:r w:rsidRPr="008E77C2">
              <w:t>ExecID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Unique identifier of execution message as assigned by sell-side (broker, exchange, ECN) (will be 0 (zero) forExecType=I (Order Status)).</w:t>
            </w:r>
          </w:p>
        </w:tc>
      </w:tr>
      <w:tr w:rsidR="008E77C2" w:rsidRPr="008E77C2" w:rsidTr="00A375F1">
        <w:tc>
          <w:tcPr>
            <w:tcW w:w="652" w:type="dxa"/>
            <w:shd w:val="clear" w:color="auto" w:fill="auto"/>
          </w:tcPr>
          <w:p w:rsidR="008E77C2" w:rsidRPr="008E77C2" w:rsidRDefault="008E77C2" w:rsidP="00A375F1">
            <w:pPr>
              <w:jc w:val="center"/>
            </w:pPr>
            <w:r w:rsidRPr="008E77C2">
              <w:t>19</w:t>
            </w:r>
          </w:p>
        </w:tc>
        <w:tc>
          <w:tcPr>
            <w:tcW w:w="2750" w:type="dxa"/>
            <w:shd w:val="clear" w:color="auto" w:fill="auto"/>
          </w:tcPr>
          <w:p w:rsidR="008E77C2" w:rsidRPr="008E77C2" w:rsidRDefault="008E77C2" w:rsidP="008E77C2">
            <w:r w:rsidRPr="008E77C2">
              <w:t>ExecRefID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Trade Cancel and Trade Correct ExecType messages</w:t>
            </w:r>
          </w:p>
        </w:tc>
      </w:tr>
      <w:tr w:rsidR="008E77C2" w:rsidRPr="008E77C2" w:rsidTr="00A375F1">
        <w:tc>
          <w:tcPr>
            <w:tcW w:w="652" w:type="dxa"/>
            <w:shd w:val="clear" w:color="auto" w:fill="auto"/>
          </w:tcPr>
          <w:p w:rsidR="008E77C2" w:rsidRPr="008E77C2" w:rsidRDefault="008E77C2" w:rsidP="00A375F1">
            <w:pPr>
              <w:jc w:val="center"/>
            </w:pPr>
            <w:r w:rsidRPr="008E77C2">
              <w:t>150</w:t>
            </w:r>
          </w:p>
        </w:tc>
        <w:tc>
          <w:tcPr>
            <w:tcW w:w="2750" w:type="dxa"/>
            <w:shd w:val="clear" w:color="auto" w:fill="auto"/>
          </w:tcPr>
          <w:p w:rsidR="008E77C2" w:rsidRPr="008E77C2" w:rsidRDefault="008E77C2" w:rsidP="008E77C2">
            <w:r w:rsidRPr="008E77C2">
              <w:t>ExecType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Describes the purpose of the execution report.</w:t>
            </w:r>
          </w:p>
        </w:tc>
      </w:tr>
      <w:tr w:rsidR="008E77C2" w:rsidRPr="008E77C2" w:rsidTr="00A375F1">
        <w:tc>
          <w:tcPr>
            <w:tcW w:w="652" w:type="dxa"/>
            <w:shd w:val="clear" w:color="auto" w:fill="auto"/>
          </w:tcPr>
          <w:p w:rsidR="008E77C2" w:rsidRPr="008E77C2" w:rsidRDefault="008E77C2" w:rsidP="00A375F1">
            <w:pPr>
              <w:jc w:val="center"/>
            </w:pPr>
            <w:r w:rsidRPr="008E77C2">
              <w:t>39</w:t>
            </w:r>
          </w:p>
        </w:tc>
        <w:tc>
          <w:tcPr>
            <w:tcW w:w="2750" w:type="dxa"/>
            <w:shd w:val="clear" w:color="auto" w:fill="auto"/>
          </w:tcPr>
          <w:p w:rsidR="008E77C2" w:rsidRPr="008E77C2" w:rsidRDefault="008E77C2" w:rsidP="008E77C2">
            <w:r w:rsidRPr="008E77C2">
              <w:t>OrdStatus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Describes the current state of a CHAIN of orders, same scope as OrderQty, CumQty, LeavesQty, and AvgPx</w:t>
            </w:r>
          </w:p>
        </w:tc>
      </w:tr>
      <w:tr w:rsidR="008E77C2" w:rsidRPr="008E77C2" w:rsidTr="00A375F1">
        <w:tc>
          <w:tcPr>
            <w:tcW w:w="652" w:type="dxa"/>
            <w:shd w:val="clear" w:color="auto" w:fill="auto"/>
          </w:tcPr>
          <w:p w:rsidR="008E77C2" w:rsidRPr="008E77C2" w:rsidRDefault="008E77C2" w:rsidP="00A375F1">
            <w:pPr>
              <w:jc w:val="center"/>
            </w:pPr>
            <w:r w:rsidRPr="008E77C2">
              <w:t>636</w:t>
            </w:r>
          </w:p>
        </w:tc>
        <w:tc>
          <w:tcPr>
            <w:tcW w:w="2750" w:type="dxa"/>
            <w:shd w:val="clear" w:color="auto" w:fill="auto"/>
          </w:tcPr>
          <w:p w:rsidR="008E77C2" w:rsidRPr="008E77C2" w:rsidRDefault="008E77C2" w:rsidP="008E77C2">
            <w:r w:rsidRPr="008E77C2">
              <w:t>WorkingIndicator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optional use with OrdStatus = 0 (New)</w:t>
            </w:r>
          </w:p>
        </w:tc>
      </w:tr>
      <w:tr w:rsidR="008E77C2" w:rsidRPr="008E77C2" w:rsidTr="00A375F1">
        <w:tc>
          <w:tcPr>
            <w:tcW w:w="652" w:type="dxa"/>
            <w:shd w:val="clear" w:color="auto" w:fill="auto"/>
          </w:tcPr>
          <w:p w:rsidR="008E77C2" w:rsidRPr="008E77C2" w:rsidRDefault="008E77C2" w:rsidP="00A375F1">
            <w:pPr>
              <w:jc w:val="center"/>
            </w:pPr>
            <w:r w:rsidRPr="008E77C2">
              <w:t>103</w:t>
            </w:r>
          </w:p>
        </w:tc>
        <w:tc>
          <w:tcPr>
            <w:tcW w:w="2750" w:type="dxa"/>
            <w:shd w:val="clear" w:color="auto" w:fill="auto"/>
          </w:tcPr>
          <w:p w:rsidR="008E77C2" w:rsidRPr="008E77C2" w:rsidRDefault="008E77C2" w:rsidP="008E77C2">
            <w:r w:rsidRPr="008E77C2">
              <w:t>OrdRejReason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optional use with ExecType = 8 (Rejected)</w:t>
            </w:r>
          </w:p>
        </w:tc>
      </w:tr>
      <w:tr w:rsidR="008E77C2" w:rsidRPr="008E77C2" w:rsidTr="00A375F1">
        <w:tc>
          <w:tcPr>
            <w:tcW w:w="652" w:type="dxa"/>
            <w:shd w:val="clear" w:color="auto" w:fill="auto"/>
          </w:tcPr>
          <w:p w:rsidR="008E77C2" w:rsidRPr="008E77C2" w:rsidRDefault="008E77C2" w:rsidP="00A375F1">
            <w:pPr>
              <w:jc w:val="center"/>
            </w:pPr>
            <w:r w:rsidRPr="008E77C2">
              <w:t>378</w:t>
            </w:r>
          </w:p>
        </w:tc>
        <w:tc>
          <w:tcPr>
            <w:tcW w:w="2750" w:type="dxa"/>
            <w:shd w:val="clear" w:color="auto" w:fill="auto"/>
          </w:tcPr>
          <w:p w:rsidR="008E77C2" w:rsidRPr="008E77C2" w:rsidRDefault="008E77C2" w:rsidP="008E77C2">
            <w:r w:rsidRPr="008E77C2">
              <w:t>ExecRestatementReason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ExecType = D (Restated).</w:t>
            </w:r>
          </w:p>
        </w:tc>
      </w:tr>
      <w:tr w:rsidR="008E77C2" w:rsidRPr="008E77C2" w:rsidTr="00A375F1">
        <w:tc>
          <w:tcPr>
            <w:tcW w:w="652" w:type="dxa"/>
            <w:shd w:val="clear" w:color="auto" w:fill="auto"/>
          </w:tcPr>
          <w:p w:rsidR="008E77C2" w:rsidRPr="008E77C2" w:rsidRDefault="008E77C2" w:rsidP="00A375F1">
            <w:pPr>
              <w:jc w:val="center"/>
            </w:pPr>
            <w:r w:rsidRPr="008E77C2">
              <w:t>1</w:t>
            </w:r>
          </w:p>
        </w:tc>
        <w:tc>
          <w:tcPr>
            <w:tcW w:w="2750" w:type="dxa"/>
            <w:shd w:val="clear" w:color="auto" w:fill="auto"/>
          </w:tcPr>
          <w:p w:rsidR="008E77C2" w:rsidRPr="008E77C2" w:rsidRDefault="008E77C2" w:rsidP="008E77C2">
            <w:r w:rsidRPr="008E77C2">
              <w:t>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executions against electronically submitted orders which were assigned an account by the institution or intermediary</w:t>
            </w:r>
          </w:p>
        </w:tc>
      </w:tr>
      <w:tr w:rsidR="008E77C2" w:rsidRPr="008E77C2" w:rsidTr="00A375F1">
        <w:tc>
          <w:tcPr>
            <w:tcW w:w="652" w:type="dxa"/>
            <w:shd w:val="clear" w:color="auto" w:fill="auto"/>
          </w:tcPr>
          <w:p w:rsidR="008E77C2" w:rsidRPr="008E77C2" w:rsidRDefault="008E77C2" w:rsidP="00A375F1">
            <w:pPr>
              <w:jc w:val="center"/>
            </w:pPr>
            <w:r w:rsidRPr="008E77C2">
              <w:t>660</w:t>
            </w:r>
          </w:p>
        </w:tc>
        <w:tc>
          <w:tcPr>
            <w:tcW w:w="2750" w:type="dxa"/>
            <w:shd w:val="clear" w:color="auto" w:fill="auto"/>
          </w:tcPr>
          <w:p w:rsidR="008E77C2" w:rsidRPr="008E77C2" w:rsidRDefault="008E77C2" w:rsidP="008E77C2">
            <w:r w:rsidRPr="008E77C2">
              <w:t>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581</w:t>
            </w:r>
          </w:p>
        </w:tc>
        <w:tc>
          <w:tcPr>
            <w:tcW w:w="2750" w:type="dxa"/>
            <w:shd w:val="clear" w:color="auto" w:fill="auto"/>
          </w:tcPr>
          <w:p w:rsidR="008E77C2" w:rsidRPr="008E77C2" w:rsidRDefault="008E77C2" w:rsidP="008E77C2">
            <w:r w:rsidRPr="008E77C2">
              <w:t>AccountType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Specifies type of account</w:t>
            </w:r>
          </w:p>
        </w:tc>
      </w:tr>
      <w:tr w:rsidR="008E77C2" w:rsidRPr="008E77C2" w:rsidTr="00A375F1">
        <w:tc>
          <w:tcPr>
            <w:tcW w:w="652" w:type="dxa"/>
            <w:shd w:val="clear" w:color="auto" w:fill="auto"/>
          </w:tcPr>
          <w:p w:rsidR="008E77C2" w:rsidRPr="008E77C2" w:rsidRDefault="008E77C2" w:rsidP="00A375F1">
            <w:pPr>
              <w:jc w:val="center"/>
            </w:pPr>
            <w:r w:rsidRPr="008E77C2">
              <w:t>589</w:t>
            </w:r>
          </w:p>
        </w:tc>
        <w:tc>
          <w:tcPr>
            <w:tcW w:w="2750" w:type="dxa"/>
            <w:shd w:val="clear" w:color="auto" w:fill="auto"/>
          </w:tcPr>
          <w:p w:rsidR="008E77C2" w:rsidRPr="008E77C2" w:rsidRDefault="008E77C2" w:rsidP="008E77C2">
            <w:r w:rsidRPr="008E77C2">
              <w:t>DayBookingInst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590</w:t>
            </w:r>
          </w:p>
        </w:tc>
        <w:tc>
          <w:tcPr>
            <w:tcW w:w="2750" w:type="dxa"/>
            <w:shd w:val="clear" w:color="auto" w:fill="auto"/>
          </w:tcPr>
          <w:p w:rsidR="008E77C2" w:rsidRPr="008E77C2" w:rsidRDefault="008E77C2" w:rsidP="008E77C2">
            <w:r w:rsidRPr="008E77C2">
              <w:t>BookingUnit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591</w:t>
            </w:r>
          </w:p>
        </w:tc>
        <w:tc>
          <w:tcPr>
            <w:tcW w:w="2750" w:type="dxa"/>
            <w:shd w:val="clear" w:color="auto" w:fill="auto"/>
          </w:tcPr>
          <w:p w:rsidR="008E77C2" w:rsidRPr="008E77C2" w:rsidRDefault="008E77C2" w:rsidP="008E77C2">
            <w:r w:rsidRPr="008E77C2">
              <w:t>PreallocMethod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70</w:t>
            </w:r>
          </w:p>
        </w:tc>
        <w:tc>
          <w:tcPr>
            <w:tcW w:w="2750" w:type="dxa"/>
            <w:tcBorders>
              <w:bottom w:val="single" w:sz="6" w:space="0" w:color="000000"/>
            </w:tcBorders>
            <w:shd w:val="clear" w:color="auto" w:fill="auto"/>
          </w:tcPr>
          <w:p w:rsidR="008E77C2" w:rsidRPr="008E77C2" w:rsidRDefault="008E77C2" w:rsidP="008E77C2">
            <w:r w:rsidRPr="008E77C2">
              <w:t>AllocID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&lt;PreAllocGrp&gt;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Pre-trade allocation instructions.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63</w:t>
            </w:r>
          </w:p>
        </w:tc>
        <w:tc>
          <w:tcPr>
            <w:tcW w:w="2750" w:type="dxa"/>
            <w:tcBorders>
              <w:top w:val="single" w:sz="6" w:space="0" w:color="000000"/>
            </w:tcBorders>
            <w:shd w:val="clear" w:color="auto" w:fill="auto"/>
          </w:tcPr>
          <w:p w:rsidR="008E77C2" w:rsidRPr="008E77C2" w:rsidRDefault="008E77C2" w:rsidP="008E77C2">
            <w:r w:rsidRPr="008E77C2">
              <w:t>SettlType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64</w:t>
            </w:r>
          </w:p>
        </w:tc>
        <w:tc>
          <w:tcPr>
            <w:tcW w:w="2750" w:type="dxa"/>
            <w:shd w:val="clear" w:color="auto" w:fill="auto"/>
          </w:tcPr>
          <w:p w:rsidR="008E77C2" w:rsidRPr="008E77C2" w:rsidRDefault="008E77C2" w:rsidP="008E77C2">
            <w:r w:rsidRPr="008E77C2">
              <w:t>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Takes precedence over SettlType value and conditionally required/omitted for specific SettleType values.</w:t>
            </w:r>
          </w:p>
          <w:p w:rsidR="008E77C2" w:rsidRPr="008E77C2" w:rsidRDefault="008E77C2" w:rsidP="008E77C2">
            <w:r w:rsidRPr="008E77C2">
              <w:t>Required for NDFs to specify the "value date".</w:t>
            </w:r>
          </w:p>
        </w:tc>
      </w:tr>
      <w:tr w:rsidR="008E77C2" w:rsidRPr="008E77C2" w:rsidTr="00A375F1">
        <w:tc>
          <w:tcPr>
            <w:tcW w:w="652" w:type="dxa"/>
            <w:shd w:val="clear" w:color="auto" w:fill="auto"/>
          </w:tcPr>
          <w:p w:rsidR="008E77C2" w:rsidRPr="008E77C2" w:rsidRDefault="008E77C2" w:rsidP="00A375F1">
            <w:pPr>
              <w:jc w:val="center"/>
            </w:pPr>
            <w:r w:rsidRPr="008E77C2">
              <w:t>574</w:t>
            </w:r>
          </w:p>
        </w:tc>
        <w:tc>
          <w:tcPr>
            <w:tcW w:w="2750" w:type="dxa"/>
            <w:shd w:val="clear" w:color="auto" w:fill="auto"/>
          </w:tcPr>
          <w:p w:rsidR="008E77C2" w:rsidRPr="008E77C2" w:rsidRDefault="008E77C2" w:rsidP="008E77C2">
            <w:r w:rsidRPr="008E77C2">
              <w:t>MatchType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1115</w:t>
            </w:r>
          </w:p>
        </w:tc>
        <w:tc>
          <w:tcPr>
            <w:tcW w:w="2750" w:type="dxa"/>
            <w:shd w:val="clear" w:color="auto" w:fill="auto"/>
          </w:tcPr>
          <w:p w:rsidR="008E77C2" w:rsidRPr="008E77C2" w:rsidRDefault="008E77C2" w:rsidP="008E77C2">
            <w:r w:rsidRPr="008E77C2">
              <w:t>OrderCategory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544</w:t>
            </w:r>
          </w:p>
        </w:tc>
        <w:tc>
          <w:tcPr>
            <w:tcW w:w="2750" w:type="dxa"/>
            <w:shd w:val="clear" w:color="auto" w:fill="auto"/>
          </w:tcPr>
          <w:p w:rsidR="008E77C2" w:rsidRPr="008E77C2" w:rsidRDefault="008E77C2" w:rsidP="008E77C2">
            <w:r w:rsidRPr="008E77C2">
              <w:t>CashMargin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635</w:t>
            </w:r>
          </w:p>
        </w:tc>
        <w:tc>
          <w:tcPr>
            <w:tcW w:w="2750" w:type="dxa"/>
            <w:tcBorders>
              <w:bottom w:val="single" w:sz="6" w:space="0" w:color="000000"/>
            </w:tcBorders>
            <w:shd w:val="clear" w:color="auto" w:fill="auto"/>
          </w:tcPr>
          <w:p w:rsidR="008E77C2" w:rsidRPr="008E77C2" w:rsidRDefault="008E77C2" w:rsidP="008E77C2">
            <w:r w:rsidRPr="008E77C2">
              <w:t>ClearingFeeIndicator</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lastRenderedPageBreak/>
              <w:t>component block  &lt;FinancingDetails&gt;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"FinancingDetails"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underlyings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54</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Side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&lt;Stipulations&gt;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"Stipulations" (repeating group of Fixed Income stipulations) fields defined in "Common Components of Application Messages"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854</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QtyType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&lt;OrderQtyData&gt;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Default="008E77C2" w:rsidP="008E77C2">
            <w:r w:rsidRPr="008E77C2">
              <w:t>Insert here the set of "OrderQtyData" fields defined in "Common Components of Application Messages"</w:t>
            </w:r>
          </w:p>
          <w:p w:rsidR="008E77C2" w:rsidRPr="008E77C2" w:rsidRDefault="008E77C2" w:rsidP="008E77C2">
            <w:r w:rsidRPr="008E77C2">
              <w:t>**IMPORTANT NOTE: OrderQty field is required for Single Instrument Orders unless rejecting or acknowledging an order for a CashOrderQty or PercentOrder. **</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1093</w:t>
            </w:r>
          </w:p>
        </w:tc>
        <w:tc>
          <w:tcPr>
            <w:tcW w:w="2750" w:type="dxa"/>
            <w:tcBorders>
              <w:top w:val="single" w:sz="6" w:space="0" w:color="000000"/>
            </w:tcBorders>
            <w:shd w:val="clear" w:color="auto" w:fill="auto"/>
          </w:tcPr>
          <w:p w:rsidR="008E77C2" w:rsidRPr="008E77C2" w:rsidRDefault="008E77C2" w:rsidP="008E77C2">
            <w:r w:rsidRPr="008E77C2">
              <w:t>LotType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40</w:t>
            </w:r>
          </w:p>
        </w:tc>
        <w:tc>
          <w:tcPr>
            <w:tcW w:w="2750" w:type="dxa"/>
            <w:shd w:val="clear" w:color="auto" w:fill="auto"/>
          </w:tcPr>
          <w:p w:rsidR="008E77C2" w:rsidRPr="008E77C2" w:rsidRDefault="008E77C2" w:rsidP="008E77C2">
            <w:r w:rsidRPr="008E77C2">
              <w:t>OrdType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423</w:t>
            </w:r>
          </w:p>
        </w:tc>
        <w:tc>
          <w:tcPr>
            <w:tcW w:w="2750" w:type="dxa"/>
            <w:shd w:val="clear" w:color="auto" w:fill="auto"/>
          </w:tcPr>
          <w:p w:rsidR="008E77C2" w:rsidRPr="008E77C2" w:rsidRDefault="008E77C2" w:rsidP="008E77C2">
            <w:r w:rsidRPr="008E77C2">
              <w:t>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44</w:t>
            </w:r>
          </w:p>
        </w:tc>
        <w:tc>
          <w:tcPr>
            <w:tcW w:w="2750" w:type="dxa"/>
            <w:shd w:val="clear" w:color="auto" w:fill="auto"/>
          </w:tcPr>
          <w:p w:rsidR="008E77C2" w:rsidRPr="008E77C2" w:rsidRDefault="008E77C2" w:rsidP="008E77C2">
            <w:r w:rsidRPr="008E77C2">
              <w:t>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specified on the order</w:t>
            </w:r>
          </w:p>
        </w:tc>
      </w:tr>
      <w:tr w:rsidR="008E77C2" w:rsidRPr="008E77C2" w:rsidTr="00A375F1">
        <w:tc>
          <w:tcPr>
            <w:tcW w:w="652" w:type="dxa"/>
            <w:shd w:val="clear" w:color="auto" w:fill="auto"/>
          </w:tcPr>
          <w:p w:rsidR="008E77C2" w:rsidRPr="008E77C2" w:rsidRDefault="008E77C2" w:rsidP="00A375F1">
            <w:pPr>
              <w:jc w:val="center"/>
            </w:pPr>
            <w:r w:rsidRPr="008E77C2">
              <w:t>1092</w:t>
            </w:r>
          </w:p>
        </w:tc>
        <w:tc>
          <w:tcPr>
            <w:tcW w:w="2750" w:type="dxa"/>
            <w:shd w:val="clear" w:color="auto" w:fill="auto"/>
          </w:tcPr>
          <w:p w:rsidR="008E77C2" w:rsidRPr="008E77C2" w:rsidRDefault="008E77C2" w:rsidP="008E77C2">
            <w:r w:rsidRPr="008E77C2">
              <w:t>PriceProtectionScope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99</w:t>
            </w:r>
          </w:p>
        </w:tc>
        <w:tc>
          <w:tcPr>
            <w:tcW w:w="2750" w:type="dxa"/>
            <w:tcBorders>
              <w:bottom w:val="single" w:sz="6" w:space="0" w:color="000000"/>
            </w:tcBorders>
            <w:shd w:val="clear" w:color="auto" w:fill="auto"/>
          </w:tcPr>
          <w:p w:rsidR="008E77C2" w:rsidRPr="008E77C2" w:rsidRDefault="008E77C2" w:rsidP="008E77C2">
            <w:r w:rsidRPr="008E77C2">
              <w:t>StopPx</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Required if specified on the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&lt;TriggeringInstruction&gt;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"TriggeringInstruction"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&lt;PegInstructions&gt;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"PegInstruction"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&lt;DiscretionInstructions&gt;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"DiscretionInstruction"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839</w:t>
            </w:r>
          </w:p>
        </w:tc>
        <w:tc>
          <w:tcPr>
            <w:tcW w:w="2750" w:type="dxa"/>
            <w:tcBorders>
              <w:top w:val="single" w:sz="6" w:space="0" w:color="000000"/>
            </w:tcBorders>
            <w:shd w:val="clear" w:color="auto" w:fill="auto"/>
          </w:tcPr>
          <w:p w:rsidR="008E77C2" w:rsidRPr="008E77C2" w:rsidRDefault="008E77C2" w:rsidP="008E77C2">
            <w:r w:rsidRPr="008E77C2">
              <w:t>PeggedPrice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The current price the order is pegged at</w:t>
            </w:r>
          </w:p>
        </w:tc>
      </w:tr>
      <w:tr w:rsidR="008E77C2" w:rsidRPr="008E77C2" w:rsidTr="00A375F1">
        <w:tc>
          <w:tcPr>
            <w:tcW w:w="652" w:type="dxa"/>
            <w:shd w:val="clear" w:color="auto" w:fill="auto"/>
          </w:tcPr>
          <w:p w:rsidR="008E77C2" w:rsidRPr="008E77C2" w:rsidRDefault="008E77C2" w:rsidP="00A375F1">
            <w:pPr>
              <w:jc w:val="center"/>
            </w:pPr>
            <w:r w:rsidRPr="008E77C2">
              <w:t>1095</w:t>
            </w:r>
          </w:p>
        </w:tc>
        <w:tc>
          <w:tcPr>
            <w:tcW w:w="2750" w:type="dxa"/>
            <w:shd w:val="clear" w:color="auto" w:fill="auto"/>
          </w:tcPr>
          <w:p w:rsidR="008E77C2" w:rsidRPr="008E77C2" w:rsidRDefault="008E77C2" w:rsidP="008E77C2">
            <w:r w:rsidRPr="008E77C2">
              <w:t>PeggedRefPrice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The reference price of a pegged order.</w:t>
            </w:r>
          </w:p>
        </w:tc>
      </w:tr>
      <w:tr w:rsidR="008E77C2" w:rsidRPr="008E77C2" w:rsidTr="00A375F1">
        <w:tc>
          <w:tcPr>
            <w:tcW w:w="652" w:type="dxa"/>
            <w:shd w:val="clear" w:color="auto" w:fill="auto"/>
          </w:tcPr>
          <w:p w:rsidR="008E77C2" w:rsidRPr="008E77C2" w:rsidRDefault="008E77C2" w:rsidP="00A375F1">
            <w:pPr>
              <w:jc w:val="center"/>
            </w:pPr>
            <w:r w:rsidRPr="008E77C2">
              <w:t>845</w:t>
            </w:r>
          </w:p>
        </w:tc>
        <w:tc>
          <w:tcPr>
            <w:tcW w:w="2750" w:type="dxa"/>
            <w:shd w:val="clear" w:color="auto" w:fill="auto"/>
          </w:tcPr>
          <w:p w:rsidR="008E77C2" w:rsidRPr="008E77C2" w:rsidRDefault="008E77C2" w:rsidP="008E77C2">
            <w:r w:rsidRPr="008E77C2">
              <w:t>DiscretionPrice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The current discretionary price of the order</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847</w:t>
            </w:r>
          </w:p>
        </w:tc>
        <w:tc>
          <w:tcPr>
            <w:tcW w:w="2750" w:type="dxa"/>
            <w:tcBorders>
              <w:bottom w:val="single" w:sz="6" w:space="0" w:color="000000"/>
            </w:tcBorders>
            <w:shd w:val="clear" w:color="auto" w:fill="auto"/>
          </w:tcPr>
          <w:p w:rsidR="008E77C2" w:rsidRPr="008E77C2" w:rsidRDefault="008E77C2" w:rsidP="008E77C2">
            <w:r w:rsidRPr="008E77C2">
              <w:t>TargetStrategy</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The target strategy of the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&lt;StrategyParametersGrp&gt;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Strategy parameter block</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848</w:t>
            </w:r>
          </w:p>
        </w:tc>
        <w:tc>
          <w:tcPr>
            <w:tcW w:w="2750" w:type="dxa"/>
            <w:tcBorders>
              <w:top w:val="single" w:sz="6" w:space="0" w:color="000000"/>
            </w:tcBorders>
            <w:shd w:val="clear" w:color="auto" w:fill="auto"/>
          </w:tcPr>
          <w:p w:rsidR="008E77C2" w:rsidRPr="008E77C2" w:rsidRDefault="008E77C2" w:rsidP="008E77C2">
            <w:r w:rsidRPr="008E77C2">
              <w:t>TargetStrategyParameters</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FIX.5.0)For further specification of the TargetStrategy</w:t>
            </w:r>
          </w:p>
        </w:tc>
      </w:tr>
      <w:tr w:rsidR="008E77C2" w:rsidRPr="008E77C2" w:rsidTr="00A375F1">
        <w:tc>
          <w:tcPr>
            <w:tcW w:w="652" w:type="dxa"/>
            <w:shd w:val="clear" w:color="auto" w:fill="auto"/>
          </w:tcPr>
          <w:p w:rsidR="008E77C2" w:rsidRPr="008E77C2" w:rsidRDefault="008E77C2" w:rsidP="00A375F1">
            <w:pPr>
              <w:jc w:val="center"/>
            </w:pPr>
            <w:r w:rsidRPr="008E77C2">
              <w:t>849</w:t>
            </w:r>
          </w:p>
        </w:tc>
        <w:tc>
          <w:tcPr>
            <w:tcW w:w="2750" w:type="dxa"/>
            <w:shd w:val="clear" w:color="auto" w:fill="auto"/>
          </w:tcPr>
          <w:p w:rsidR="008E77C2" w:rsidRPr="008E77C2" w:rsidRDefault="008E77C2" w:rsidP="008E77C2">
            <w:r w:rsidRPr="008E77C2">
              <w:t>ParticipationRate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(Deprecated in FIX.5.0)Mandatory for a TargetStrategy=Participate order and specifies the target particpation rate.</w:t>
            </w:r>
          </w:p>
          <w:p w:rsidR="008E77C2" w:rsidRPr="008E77C2" w:rsidRDefault="008E77C2" w:rsidP="008E77C2">
            <w:r w:rsidRPr="008E77C2">
              <w:t xml:space="preserve">For other order types optionally specifies a volume limit </w:t>
            </w:r>
            <w:r w:rsidRPr="008E77C2">
              <w:lastRenderedPageBreak/>
              <w:t>(i.e. do not be more than this percent of the market volume)</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850</w:t>
            </w:r>
          </w:p>
        </w:tc>
        <w:tc>
          <w:tcPr>
            <w:tcW w:w="2750" w:type="dxa"/>
            <w:shd w:val="clear" w:color="auto" w:fill="auto"/>
          </w:tcPr>
          <w:p w:rsidR="008E77C2" w:rsidRPr="008E77C2" w:rsidRDefault="008E77C2" w:rsidP="008E77C2">
            <w:r w:rsidRPr="008E77C2">
              <w:t>TargetStrategyPerformance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communication of the performance of the order versus the target strategy</w:t>
            </w:r>
          </w:p>
        </w:tc>
      </w:tr>
      <w:tr w:rsidR="008E77C2" w:rsidRPr="008E77C2" w:rsidTr="00A375F1">
        <w:tc>
          <w:tcPr>
            <w:tcW w:w="652" w:type="dxa"/>
            <w:shd w:val="clear" w:color="auto" w:fill="auto"/>
          </w:tcPr>
          <w:p w:rsidR="008E77C2" w:rsidRPr="008E77C2" w:rsidRDefault="008E77C2" w:rsidP="00A375F1">
            <w:pPr>
              <w:jc w:val="center"/>
            </w:pPr>
            <w:r w:rsidRPr="008E77C2">
              <w:t>15</w:t>
            </w:r>
          </w:p>
        </w:tc>
        <w:tc>
          <w:tcPr>
            <w:tcW w:w="2750" w:type="dxa"/>
            <w:shd w:val="clear" w:color="auto" w:fill="auto"/>
          </w:tcPr>
          <w:p w:rsidR="008E77C2" w:rsidRPr="008E77C2" w:rsidRDefault="008E77C2" w:rsidP="008E77C2">
            <w:r w:rsidRPr="008E77C2">
              <w:t>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376</w:t>
            </w:r>
          </w:p>
        </w:tc>
        <w:tc>
          <w:tcPr>
            <w:tcW w:w="2750" w:type="dxa"/>
            <w:shd w:val="clear" w:color="auto" w:fill="auto"/>
          </w:tcPr>
          <w:p w:rsidR="008E77C2" w:rsidRPr="008E77C2" w:rsidRDefault="008E77C2" w:rsidP="008E77C2">
            <w:r w:rsidRPr="008E77C2">
              <w:t>ComplianceID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377</w:t>
            </w:r>
          </w:p>
        </w:tc>
        <w:tc>
          <w:tcPr>
            <w:tcW w:w="2750" w:type="dxa"/>
            <w:shd w:val="clear" w:color="auto" w:fill="auto"/>
          </w:tcPr>
          <w:p w:rsidR="008E77C2" w:rsidRPr="008E77C2" w:rsidRDefault="008E77C2" w:rsidP="008E77C2">
            <w:r w:rsidRPr="008E77C2">
              <w:t>SolicitedFlag</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w:t>
            </w:r>
          </w:p>
        </w:tc>
        <w:tc>
          <w:tcPr>
            <w:tcW w:w="2750" w:type="dxa"/>
            <w:shd w:val="clear" w:color="auto" w:fill="auto"/>
          </w:tcPr>
          <w:p w:rsidR="008E77C2" w:rsidRPr="008E77C2" w:rsidRDefault="008E77C2" w:rsidP="008E77C2">
            <w:r w:rsidRPr="008E77C2">
              <w:t>TimeInForce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Absence of this field indicates Day order</w:t>
            </w:r>
          </w:p>
        </w:tc>
      </w:tr>
      <w:tr w:rsidR="008E77C2" w:rsidRPr="008E77C2" w:rsidTr="00A375F1">
        <w:tc>
          <w:tcPr>
            <w:tcW w:w="652" w:type="dxa"/>
            <w:shd w:val="clear" w:color="auto" w:fill="auto"/>
          </w:tcPr>
          <w:p w:rsidR="008E77C2" w:rsidRPr="008E77C2" w:rsidRDefault="008E77C2" w:rsidP="00A375F1">
            <w:pPr>
              <w:jc w:val="center"/>
            </w:pPr>
            <w:r w:rsidRPr="008E77C2">
              <w:t>168</w:t>
            </w:r>
          </w:p>
        </w:tc>
        <w:tc>
          <w:tcPr>
            <w:tcW w:w="2750" w:type="dxa"/>
            <w:shd w:val="clear" w:color="auto" w:fill="auto"/>
          </w:tcPr>
          <w:p w:rsidR="008E77C2" w:rsidRPr="008E77C2" w:rsidRDefault="008E77C2" w:rsidP="008E77C2">
            <w:r w:rsidRPr="008E77C2">
              <w:t>EffectiveTime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Time specified on the order at which the order should be considered valid</w:t>
            </w:r>
          </w:p>
        </w:tc>
      </w:tr>
      <w:tr w:rsidR="008E77C2" w:rsidRPr="008E77C2" w:rsidTr="00A375F1">
        <w:tc>
          <w:tcPr>
            <w:tcW w:w="652" w:type="dxa"/>
            <w:shd w:val="clear" w:color="auto" w:fill="auto"/>
          </w:tcPr>
          <w:p w:rsidR="008E77C2" w:rsidRPr="008E77C2" w:rsidRDefault="008E77C2" w:rsidP="00A375F1">
            <w:pPr>
              <w:jc w:val="center"/>
            </w:pPr>
            <w:r w:rsidRPr="008E77C2">
              <w:t>432</w:t>
            </w:r>
          </w:p>
        </w:tc>
        <w:tc>
          <w:tcPr>
            <w:tcW w:w="2750" w:type="dxa"/>
            <w:shd w:val="clear" w:color="auto" w:fill="auto"/>
          </w:tcPr>
          <w:p w:rsidR="008E77C2" w:rsidRPr="008E77C2" w:rsidRDefault="008E77C2" w:rsidP="008E77C2">
            <w:r w:rsidRPr="008E77C2">
              <w:t>ExpireDate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ExpireTime is not specified.</w:t>
            </w:r>
          </w:p>
        </w:tc>
      </w:tr>
      <w:tr w:rsidR="008E77C2" w:rsidRPr="008E77C2" w:rsidTr="00A375F1">
        <w:tc>
          <w:tcPr>
            <w:tcW w:w="652" w:type="dxa"/>
            <w:shd w:val="clear" w:color="auto" w:fill="auto"/>
          </w:tcPr>
          <w:p w:rsidR="008E77C2" w:rsidRPr="008E77C2" w:rsidRDefault="008E77C2" w:rsidP="00A375F1">
            <w:pPr>
              <w:jc w:val="center"/>
            </w:pPr>
            <w:r w:rsidRPr="008E77C2">
              <w:t>126</w:t>
            </w:r>
          </w:p>
        </w:tc>
        <w:tc>
          <w:tcPr>
            <w:tcW w:w="2750" w:type="dxa"/>
            <w:shd w:val="clear" w:color="auto" w:fill="auto"/>
          </w:tcPr>
          <w:p w:rsidR="008E77C2" w:rsidRPr="008E77C2" w:rsidRDefault="008E77C2" w:rsidP="008E77C2">
            <w:r w:rsidRPr="008E77C2">
              <w:t>ExpireTime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ExpireDate is not specified.</w:t>
            </w:r>
          </w:p>
        </w:tc>
      </w:tr>
      <w:tr w:rsidR="008E77C2" w:rsidRPr="008E77C2" w:rsidTr="00A375F1">
        <w:tc>
          <w:tcPr>
            <w:tcW w:w="652" w:type="dxa"/>
            <w:shd w:val="clear" w:color="auto" w:fill="auto"/>
          </w:tcPr>
          <w:p w:rsidR="008E77C2" w:rsidRPr="008E77C2" w:rsidRDefault="008E77C2" w:rsidP="00A375F1">
            <w:pPr>
              <w:jc w:val="center"/>
            </w:pPr>
            <w:r w:rsidRPr="008E77C2">
              <w:t>18</w:t>
            </w:r>
          </w:p>
        </w:tc>
        <w:tc>
          <w:tcPr>
            <w:tcW w:w="2750" w:type="dxa"/>
            <w:shd w:val="clear" w:color="auto" w:fill="auto"/>
          </w:tcPr>
          <w:p w:rsidR="008E77C2" w:rsidRPr="008E77C2" w:rsidRDefault="008E77C2" w:rsidP="008E77C2">
            <w:r w:rsidRPr="008E77C2">
              <w:t>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contain multiple instructions, space delimited.</w:t>
            </w:r>
          </w:p>
        </w:tc>
      </w:tr>
      <w:tr w:rsidR="008E77C2" w:rsidRPr="008E77C2" w:rsidTr="00A375F1">
        <w:tc>
          <w:tcPr>
            <w:tcW w:w="652" w:type="dxa"/>
            <w:shd w:val="clear" w:color="auto" w:fill="auto"/>
          </w:tcPr>
          <w:p w:rsidR="008E77C2" w:rsidRPr="008E77C2" w:rsidRDefault="008E77C2" w:rsidP="00A375F1">
            <w:pPr>
              <w:jc w:val="center"/>
            </w:pPr>
            <w:r w:rsidRPr="008E77C2">
              <w:t>1057</w:t>
            </w:r>
          </w:p>
        </w:tc>
        <w:tc>
          <w:tcPr>
            <w:tcW w:w="2750" w:type="dxa"/>
            <w:shd w:val="clear" w:color="auto" w:fill="auto"/>
          </w:tcPr>
          <w:p w:rsidR="008E77C2" w:rsidRPr="008E77C2" w:rsidRDefault="008E77C2" w:rsidP="008E77C2">
            <w:r w:rsidRPr="008E77C2">
              <w:t>AggressorIndicator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528</w:t>
            </w:r>
          </w:p>
        </w:tc>
        <w:tc>
          <w:tcPr>
            <w:tcW w:w="2750" w:type="dxa"/>
            <w:shd w:val="clear" w:color="auto" w:fill="auto"/>
          </w:tcPr>
          <w:p w:rsidR="008E77C2" w:rsidRPr="008E77C2" w:rsidRDefault="008E77C2" w:rsidP="008E77C2">
            <w:r w:rsidRPr="008E77C2">
              <w:t>OrderCapacity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529</w:t>
            </w:r>
          </w:p>
        </w:tc>
        <w:tc>
          <w:tcPr>
            <w:tcW w:w="2750" w:type="dxa"/>
            <w:shd w:val="clear" w:color="auto" w:fill="auto"/>
          </w:tcPr>
          <w:p w:rsidR="008E77C2" w:rsidRPr="008E77C2" w:rsidRDefault="008E77C2" w:rsidP="008E77C2">
            <w:r w:rsidRPr="008E77C2">
              <w:t>OrderRestrictions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1091</w:t>
            </w:r>
          </w:p>
        </w:tc>
        <w:tc>
          <w:tcPr>
            <w:tcW w:w="2750" w:type="dxa"/>
            <w:shd w:val="clear" w:color="auto" w:fill="auto"/>
          </w:tcPr>
          <w:p w:rsidR="008E77C2" w:rsidRPr="008E77C2" w:rsidRDefault="008E77C2" w:rsidP="008E77C2">
            <w:r w:rsidRPr="008E77C2">
              <w:t>PreTradeAnonymity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582</w:t>
            </w:r>
          </w:p>
        </w:tc>
        <w:tc>
          <w:tcPr>
            <w:tcW w:w="2750" w:type="dxa"/>
            <w:shd w:val="clear" w:color="auto" w:fill="auto"/>
          </w:tcPr>
          <w:p w:rsidR="008E77C2" w:rsidRPr="008E77C2" w:rsidRDefault="008E77C2" w:rsidP="008E77C2">
            <w:r w:rsidRPr="008E77C2">
              <w:t>CustOrderCapacity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32</w:t>
            </w:r>
          </w:p>
        </w:tc>
        <w:tc>
          <w:tcPr>
            <w:tcW w:w="2750" w:type="dxa"/>
            <w:shd w:val="clear" w:color="auto" w:fill="auto"/>
          </w:tcPr>
          <w:p w:rsidR="008E77C2" w:rsidRPr="008E77C2" w:rsidRDefault="008E77C2" w:rsidP="008E77C2">
            <w:r w:rsidRPr="008E77C2">
              <w:t>LastQty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Quantity (e.g. shares) bought/sold on this (last) fill. Required if ExecType = Trade or Trade Correct.</w:t>
            </w:r>
          </w:p>
          <w:p w:rsidR="008E77C2" w:rsidRPr="008E77C2" w:rsidRDefault="008E77C2" w:rsidP="008E77C2">
            <w:r w:rsidRPr="008E77C2">
              <w:t>If ExecType=Stopped, represents the quantity stopped/guaranteed/protected for.</w:t>
            </w:r>
          </w:p>
        </w:tc>
      </w:tr>
      <w:tr w:rsidR="008E77C2" w:rsidRPr="008E77C2" w:rsidTr="00A375F1">
        <w:tc>
          <w:tcPr>
            <w:tcW w:w="652" w:type="dxa"/>
            <w:shd w:val="clear" w:color="auto" w:fill="auto"/>
          </w:tcPr>
          <w:p w:rsidR="008E77C2" w:rsidRPr="008E77C2" w:rsidRDefault="008E77C2" w:rsidP="00A375F1">
            <w:pPr>
              <w:jc w:val="center"/>
            </w:pPr>
            <w:r w:rsidRPr="008E77C2">
              <w:t>1056</w:t>
            </w:r>
          </w:p>
        </w:tc>
        <w:tc>
          <w:tcPr>
            <w:tcW w:w="2750" w:type="dxa"/>
            <w:shd w:val="clear" w:color="auto" w:fill="auto"/>
          </w:tcPr>
          <w:p w:rsidR="008E77C2" w:rsidRPr="008E77C2" w:rsidRDefault="008E77C2" w:rsidP="008E77C2">
            <w:r w:rsidRPr="008E77C2">
              <w:t>CalculatedCcyLastQty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for FX trades to express the quantity or amount of the other side of the currency. Conditionally required if ExecType = Trade or Trade Correct and is an FX trade.</w:t>
            </w:r>
          </w:p>
        </w:tc>
      </w:tr>
      <w:tr w:rsidR="008E77C2" w:rsidRPr="008E77C2" w:rsidTr="00A375F1">
        <w:tc>
          <w:tcPr>
            <w:tcW w:w="652" w:type="dxa"/>
            <w:shd w:val="clear" w:color="auto" w:fill="auto"/>
          </w:tcPr>
          <w:p w:rsidR="008E77C2" w:rsidRPr="008E77C2" w:rsidRDefault="008E77C2" w:rsidP="00A375F1">
            <w:pPr>
              <w:jc w:val="center"/>
            </w:pPr>
            <w:r w:rsidRPr="008E77C2">
              <w:t>1071</w:t>
            </w:r>
          </w:p>
        </w:tc>
        <w:tc>
          <w:tcPr>
            <w:tcW w:w="2750" w:type="dxa"/>
            <w:shd w:val="clear" w:color="auto" w:fill="auto"/>
          </w:tcPr>
          <w:p w:rsidR="008E77C2" w:rsidRPr="008E77C2" w:rsidRDefault="008E77C2" w:rsidP="008E77C2">
            <w:r w:rsidRPr="008E77C2">
              <w:t>LastSwapPoints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Optionally used when ExecType = Trade or Trade Correct and is a FX Swap trade. Used to express the swap points for the swap trade event.</w:t>
            </w:r>
          </w:p>
        </w:tc>
      </w:tr>
      <w:tr w:rsidR="008E77C2" w:rsidRPr="008E77C2" w:rsidTr="00A375F1">
        <w:tc>
          <w:tcPr>
            <w:tcW w:w="652" w:type="dxa"/>
            <w:shd w:val="clear" w:color="auto" w:fill="auto"/>
          </w:tcPr>
          <w:p w:rsidR="008E77C2" w:rsidRPr="008E77C2" w:rsidRDefault="008E77C2" w:rsidP="00A375F1">
            <w:pPr>
              <w:jc w:val="center"/>
            </w:pPr>
            <w:r w:rsidRPr="008E77C2">
              <w:t>652</w:t>
            </w:r>
          </w:p>
        </w:tc>
        <w:tc>
          <w:tcPr>
            <w:tcW w:w="2750" w:type="dxa"/>
            <w:shd w:val="clear" w:color="auto" w:fill="auto"/>
          </w:tcPr>
          <w:p w:rsidR="008E77C2" w:rsidRPr="008E77C2" w:rsidRDefault="008E77C2" w:rsidP="008E77C2">
            <w:r w:rsidRPr="008E77C2">
              <w:t>UnderlyingLastQty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31</w:t>
            </w:r>
          </w:p>
        </w:tc>
        <w:tc>
          <w:tcPr>
            <w:tcW w:w="2750" w:type="dxa"/>
            <w:shd w:val="clear" w:color="auto" w:fill="auto"/>
          </w:tcPr>
          <w:p w:rsidR="008E77C2" w:rsidRPr="008E77C2" w:rsidRDefault="008E77C2" w:rsidP="008E77C2">
            <w:r w:rsidRPr="008E77C2">
              <w:t>LastPx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Price of this (last) fill. Required if ExecType = Trade or Trade Correct.</w:t>
            </w:r>
          </w:p>
          <w:p w:rsidR="008E77C2" w:rsidRDefault="008E77C2" w:rsidP="008E77C2">
            <w:r w:rsidRPr="008E77C2">
              <w:t>Should represent the "all-in" (LastSpotRate + LastForwardPoints) rate for F/X orders. ).</w:t>
            </w:r>
          </w:p>
          <w:p w:rsidR="008E77C2" w:rsidRDefault="008E77C2" w:rsidP="008E77C2">
            <w:r w:rsidRPr="008E77C2">
              <w:t>If ExecType=Stopped, represents the price stopped/guaranteed/protected at.</w:t>
            </w:r>
          </w:p>
          <w:p w:rsidR="008E77C2" w:rsidRPr="008E77C2" w:rsidRDefault="008E77C2" w:rsidP="008E77C2">
            <w:r w:rsidRPr="008E77C2">
              <w:t>Not required for FX Swap when ExecType = Trade or Trade Correct as there is no "all-in" rate that applies to both legs of the FX Swap.</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651</w:t>
            </w:r>
          </w:p>
        </w:tc>
        <w:tc>
          <w:tcPr>
            <w:tcW w:w="2750" w:type="dxa"/>
            <w:shd w:val="clear" w:color="auto" w:fill="auto"/>
          </w:tcPr>
          <w:p w:rsidR="008E77C2" w:rsidRPr="008E77C2" w:rsidRDefault="008E77C2" w:rsidP="008E77C2">
            <w:r w:rsidRPr="008E77C2">
              <w:t>UnderlyingLastPx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669</w:t>
            </w:r>
          </w:p>
        </w:tc>
        <w:tc>
          <w:tcPr>
            <w:tcW w:w="2750" w:type="dxa"/>
            <w:shd w:val="clear" w:color="auto" w:fill="auto"/>
          </w:tcPr>
          <w:p w:rsidR="008E77C2" w:rsidRPr="008E77C2" w:rsidRDefault="008E77C2" w:rsidP="008E77C2">
            <w:r w:rsidRPr="008E77C2">
              <w:t>LastParPx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Last price expressed in percent-of-par. Conditionally required for Fixed Income trades when LastPx is expressed in Yield, Spread, Discount or any other price type that is not percent-of-par.</w:t>
            </w:r>
          </w:p>
        </w:tc>
      </w:tr>
      <w:tr w:rsidR="008E77C2" w:rsidRPr="008E77C2" w:rsidTr="00A375F1">
        <w:tc>
          <w:tcPr>
            <w:tcW w:w="652" w:type="dxa"/>
            <w:shd w:val="clear" w:color="auto" w:fill="auto"/>
          </w:tcPr>
          <w:p w:rsidR="008E77C2" w:rsidRPr="008E77C2" w:rsidRDefault="008E77C2" w:rsidP="00A375F1">
            <w:pPr>
              <w:jc w:val="center"/>
            </w:pPr>
            <w:r w:rsidRPr="008E77C2">
              <w:t>194</w:t>
            </w:r>
          </w:p>
        </w:tc>
        <w:tc>
          <w:tcPr>
            <w:tcW w:w="2750" w:type="dxa"/>
            <w:shd w:val="clear" w:color="auto" w:fill="auto"/>
          </w:tcPr>
          <w:p w:rsidR="008E77C2" w:rsidRPr="008E77C2" w:rsidRDefault="008E77C2" w:rsidP="008E77C2">
            <w:r w:rsidRPr="008E77C2">
              <w:t>LastSpotRate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Applicable for F/X orders</w:t>
            </w:r>
          </w:p>
        </w:tc>
      </w:tr>
      <w:tr w:rsidR="008E77C2" w:rsidRPr="008E77C2" w:rsidTr="00A375F1">
        <w:tc>
          <w:tcPr>
            <w:tcW w:w="652" w:type="dxa"/>
            <w:shd w:val="clear" w:color="auto" w:fill="auto"/>
          </w:tcPr>
          <w:p w:rsidR="008E77C2" w:rsidRPr="008E77C2" w:rsidRDefault="008E77C2" w:rsidP="00A375F1">
            <w:pPr>
              <w:jc w:val="center"/>
            </w:pPr>
            <w:r w:rsidRPr="008E77C2">
              <w:t>195</w:t>
            </w:r>
          </w:p>
        </w:tc>
        <w:tc>
          <w:tcPr>
            <w:tcW w:w="2750" w:type="dxa"/>
            <w:shd w:val="clear" w:color="auto" w:fill="auto"/>
          </w:tcPr>
          <w:p w:rsidR="008E77C2" w:rsidRPr="008E77C2" w:rsidRDefault="008E77C2" w:rsidP="008E77C2">
            <w:r w:rsidRPr="008E77C2">
              <w:t>LastForwardPoints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Applicable for F/X orders</w:t>
            </w:r>
          </w:p>
        </w:tc>
      </w:tr>
      <w:tr w:rsidR="008E77C2" w:rsidRPr="008E77C2" w:rsidTr="00A375F1">
        <w:tc>
          <w:tcPr>
            <w:tcW w:w="652" w:type="dxa"/>
            <w:shd w:val="clear" w:color="auto" w:fill="auto"/>
          </w:tcPr>
          <w:p w:rsidR="008E77C2" w:rsidRPr="008E77C2" w:rsidRDefault="008E77C2" w:rsidP="00A375F1">
            <w:pPr>
              <w:jc w:val="center"/>
            </w:pPr>
            <w:r w:rsidRPr="008E77C2">
              <w:t>30</w:t>
            </w:r>
          </w:p>
        </w:tc>
        <w:tc>
          <w:tcPr>
            <w:tcW w:w="2750" w:type="dxa"/>
            <w:shd w:val="clear" w:color="auto" w:fill="auto"/>
          </w:tcPr>
          <w:p w:rsidR="008E77C2" w:rsidRPr="008E77C2" w:rsidRDefault="008E77C2" w:rsidP="008E77C2">
            <w:r w:rsidRPr="008E77C2">
              <w:t>LastMkt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If ExecType = Trade (F), indicates the market where the trade was executed. If ExecType = New (0), indicates the market where the order was routed.</w:t>
            </w:r>
          </w:p>
        </w:tc>
      </w:tr>
      <w:tr w:rsidR="008E77C2" w:rsidRPr="008E77C2" w:rsidTr="00A375F1">
        <w:tc>
          <w:tcPr>
            <w:tcW w:w="652" w:type="dxa"/>
            <w:shd w:val="clear" w:color="auto" w:fill="auto"/>
          </w:tcPr>
          <w:p w:rsidR="008E77C2" w:rsidRPr="008E77C2" w:rsidRDefault="008E77C2" w:rsidP="00A375F1">
            <w:pPr>
              <w:jc w:val="center"/>
            </w:pPr>
            <w:r w:rsidRPr="008E77C2">
              <w:t>336</w:t>
            </w:r>
          </w:p>
        </w:tc>
        <w:tc>
          <w:tcPr>
            <w:tcW w:w="2750" w:type="dxa"/>
            <w:shd w:val="clear" w:color="auto" w:fill="auto"/>
          </w:tcPr>
          <w:p w:rsidR="008E77C2" w:rsidRPr="008E77C2" w:rsidRDefault="008E77C2" w:rsidP="008E77C2">
            <w:r w:rsidRPr="008E77C2">
              <w:t>TradingSessionID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625</w:t>
            </w:r>
          </w:p>
        </w:tc>
        <w:tc>
          <w:tcPr>
            <w:tcW w:w="2750" w:type="dxa"/>
            <w:shd w:val="clear" w:color="auto" w:fill="auto"/>
          </w:tcPr>
          <w:p w:rsidR="008E77C2" w:rsidRPr="008E77C2" w:rsidRDefault="008E77C2" w:rsidP="008E77C2">
            <w:r w:rsidRPr="008E77C2">
              <w:t>TradingSessionSubID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943</w:t>
            </w:r>
          </w:p>
        </w:tc>
        <w:tc>
          <w:tcPr>
            <w:tcW w:w="2750" w:type="dxa"/>
            <w:shd w:val="clear" w:color="auto" w:fill="auto"/>
          </w:tcPr>
          <w:p w:rsidR="008E77C2" w:rsidRPr="008E77C2" w:rsidRDefault="008E77C2" w:rsidP="008E77C2">
            <w:r w:rsidRPr="008E77C2">
              <w:t>TimeBracket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29</w:t>
            </w:r>
          </w:p>
        </w:tc>
        <w:tc>
          <w:tcPr>
            <w:tcW w:w="2750" w:type="dxa"/>
            <w:shd w:val="clear" w:color="auto" w:fill="auto"/>
          </w:tcPr>
          <w:p w:rsidR="008E77C2" w:rsidRPr="008E77C2" w:rsidRDefault="008E77C2" w:rsidP="008E77C2">
            <w:r w:rsidRPr="008E77C2">
              <w:t>LastCapacity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151</w:t>
            </w:r>
          </w:p>
        </w:tc>
        <w:tc>
          <w:tcPr>
            <w:tcW w:w="2750" w:type="dxa"/>
            <w:shd w:val="clear" w:color="auto" w:fill="auto"/>
          </w:tcPr>
          <w:p w:rsidR="008E77C2" w:rsidRPr="008E77C2" w:rsidRDefault="008E77C2" w:rsidP="008E77C2">
            <w:r w:rsidRPr="008E77C2">
              <w:t>LeavesQty</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Quantity open for further execution. If the OrdStatus is Canceled, DoneForTheDay, Expired, Calculated, or Rejected (in which case the order is no longer active) then LeavesQty could be 0, otherwise LeavesQty = OrderQty - CumQty.</w:t>
            </w:r>
          </w:p>
        </w:tc>
      </w:tr>
      <w:tr w:rsidR="008E77C2" w:rsidRPr="008E77C2" w:rsidTr="00A375F1">
        <w:tc>
          <w:tcPr>
            <w:tcW w:w="652" w:type="dxa"/>
            <w:shd w:val="clear" w:color="auto" w:fill="auto"/>
          </w:tcPr>
          <w:p w:rsidR="008E77C2" w:rsidRPr="008E77C2" w:rsidRDefault="008E77C2" w:rsidP="00A375F1">
            <w:pPr>
              <w:jc w:val="center"/>
            </w:pPr>
            <w:r w:rsidRPr="008E77C2">
              <w:t>14</w:t>
            </w:r>
          </w:p>
        </w:tc>
        <w:tc>
          <w:tcPr>
            <w:tcW w:w="2750" w:type="dxa"/>
            <w:shd w:val="clear" w:color="auto" w:fill="auto"/>
          </w:tcPr>
          <w:p w:rsidR="008E77C2" w:rsidRPr="008E77C2" w:rsidRDefault="008E77C2" w:rsidP="008E77C2">
            <w:r w:rsidRPr="008E77C2">
              <w:t>CumQty</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Currently executed quantity for chain of orders.</w:t>
            </w:r>
          </w:p>
        </w:tc>
      </w:tr>
      <w:tr w:rsidR="008E77C2" w:rsidRPr="008E77C2" w:rsidTr="00A375F1">
        <w:tc>
          <w:tcPr>
            <w:tcW w:w="652" w:type="dxa"/>
            <w:shd w:val="clear" w:color="auto" w:fill="auto"/>
          </w:tcPr>
          <w:p w:rsidR="008E77C2" w:rsidRPr="008E77C2" w:rsidRDefault="008E77C2" w:rsidP="00A375F1">
            <w:pPr>
              <w:jc w:val="center"/>
            </w:pPr>
            <w:r w:rsidRPr="008E77C2">
              <w:t>6</w:t>
            </w:r>
          </w:p>
        </w:tc>
        <w:tc>
          <w:tcPr>
            <w:tcW w:w="2750" w:type="dxa"/>
            <w:shd w:val="clear" w:color="auto" w:fill="auto"/>
          </w:tcPr>
          <w:p w:rsidR="008E77C2" w:rsidRPr="008E77C2" w:rsidRDefault="008E77C2" w:rsidP="008E77C2">
            <w:r w:rsidRPr="008E77C2">
              <w:t>AvgPx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Not required for markets where average price is not calculated by the market.</w:t>
            </w:r>
          </w:p>
          <w:p w:rsidR="008E77C2" w:rsidRPr="008E77C2" w:rsidRDefault="008E77C2" w:rsidP="008E77C2">
            <w:r w:rsidRPr="008E77C2">
              <w:t>Conditionally required otherwise.</w:t>
            </w:r>
          </w:p>
        </w:tc>
      </w:tr>
      <w:tr w:rsidR="008E77C2" w:rsidRPr="008E77C2" w:rsidTr="00A375F1">
        <w:tc>
          <w:tcPr>
            <w:tcW w:w="652" w:type="dxa"/>
            <w:shd w:val="clear" w:color="auto" w:fill="auto"/>
          </w:tcPr>
          <w:p w:rsidR="008E77C2" w:rsidRPr="008E77C2" w:rsidRDefault="008E77C2" w:rsidP="00A375F1">
            <w:pPr>
              <w:jc w:val="center"/>
            </w:pPr>
            <w:r w:rsidRPr="008E77C2">
              <w:t>424</w:t>
            </w:r>
          </w:p>
        </w:tc>
        <w:tc>
          <w:tcPr>
            <w:tcW w:w="2750" w:type="dxa"/>
            <w:shd w:val="clear" w:color="auto" w:fill="auto"/>
          </w:tcPr>
          <w:p w:rsidR="008E77C2" w:rsidRPr="008E77C2" w:rsidRDefault="008E77C2" w:rsidP="008E77C2">
            <w:r w:rsidRPr="008E77C2">
              <w:t>DayOrderQty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GT orders on days following the day of the first trade.</w:t>
            </w:r>
          </w:p>
        </w:tc>
      </w:tr>
      <w:tr w:rsidR="008E77C2" w:rsidRPr="008E77C2" w:rsidTr="00A375F1">
        <w:tc>
          <w:tcPr>
            <w:tcW w:w="652" w:type="dxa"/>
            <w:shd w:val="clear" w:color="auto" w:fill="auto"/>
          </w:tcPr>
          <w:p w:rsidR="008E77C2" w:rsidRPr="008E77C2" w:rsidRDefault="008E77C2" w:rsidP="00A375F1">
            <w:pPr>
              <w:jc w:val="center"/>
            </w:pPr>
            <w:r w:rsidRPr="008E77C2">
              <w:t>425</w:t>
            </w:r>
          </w:p>
        </w:tc>
        <w:tc>
          <w:tcPr>
            <w:tcW w:w="2750" w:type="dxa"/>
            <w:shd w:val="clear" w:color="auto" w:fill="auto"/>
          </w:tcPr>
          <w:p w:rsidR="008E77C2" w:rsidRPr="008E77C2" w:rsidRDefault="008E77C2" w:rsidP="008E77C2">
            <w:r w:rsidRPr="008E77C2">
              <w:t>DayCumQty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GT orders on days following the day of the first trade.</w:t>
            </w:r>
          </w:p>
        </w:tc>
      </w:tr>
      <w:tr w:rsidR="008E77C2" w:rsidRPr="008E77C2" w:rsidTr="00A375F1">
        <w:tc>
          <w:tcPr>
            <w:tcW w:w="652" w:type="dxa"/>
            <w:shd w:val="clear" w:color="auto" w:fill="auto"/>
          </w:tcPr>
          <w:p w:rsidR="008E77C2" w:rsidRPr="008E77C2" w:rsidRDefault="008E77C2" w:rsidP="00A375F1">
            <w:pPr>
              <w:jc w:val="center"/>
            </w:pPr>
            <w:r w:rsidRPr="008E77C2">
              <w:t>426</w:t>
            </w:r>
          </w:p>
        </w:tc>
        <w:tc>
          <w:tcPr>
            <w:tcW w:w="2750" w:type="dxa"/>
            <w:shd w:val="clear" w:color="auto" w:fill="auto"/>
          </w:tcPr>
          <w:p w:rsidR="008E77C2" w:rsidRPr="008E77C2" w:rsidRDefault="008E77C2" w:rsidP="008E77C2">
            <w:r w:rsidRPr="008E77C2">
              <w:t>DayAvgPx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GT orders on days following the day of the first trade.</w:t>
            </w:r>
          </w:p>
        </w:tc>
      </w:tr>
      <w:tr w:rsidR="008E77C2" w:rsidRPr="008E77C2" w:rsidTr="00A375F1">
        <w:tc>
          <w:tcPr>
            <w:tcW w:w="652" w:type="dxa"/>
            <w:shd w:val="clear" w:color="auto" w:fill="auto"/>
          </w:tcPr>
          <w:p w:rsidR="008E77C2" w:rsidRPr="008E77C2" w:rsidRDefault="008E77C2" w:rsidP="00A375F1">
            <w:pPr>
              <w:jc w:val="center"/>
            </w:pPr>
            <w:r w:rsidRPr="008E77C2">
              <w:t>1361</w:t>
            </w:r>
          </w:p>
        </w:tc>
        <w:tc>
          <w:tcPr>
            <w:tcW w:w="2750" w:type="dxa"/>
            <w:shd w:val="clear" w:color="auto" w:fill="auto"/>
          </w:tcPr>
          <w:p w:rsidR="008E77C2" w:rsidRPr="008E77C2" w:rsidRDefault="008E77C2" w:rsidP="008E77C2">
            <w:r w:rsidRPr="008E77C2">
              <w:t>TotNoFills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to support fragmentation. Sum of NoFills across all messages with the same ExecID.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893</w:t>
            </w:r>
          </w:p>
        </w:tc>
        <w:tc>
          <w:tcPr>
            <w:tcW w:w="2750" w:type="dxa"/>
            <w:tcBorders>
              <w:bottom w:val="single" w:sz="6" w:space="0" w:color="000000"/>
            </w:tcBorders>
            <w:shd w:val="clear" w:color="auto" w:fill="auto"/>
          </w:tcPr>
          <w:p w:rsidR="008E77C2" w:rsidRPr="008E77C2" w:rsidRDefault="008E77C2" w:rsidP="008E77C2">
            <w:r w:rsidRPr="008E77C2">
              <w:t>LastFragment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Indicates whether this is the last fragment in a sequence of message fragments. Only required where message has been fragmented.</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&lt;FillsGrp&gt;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Specifies the partial fills included in this Execution Report</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427</w:t>
            </w:r>
          </w:p>
        </w:tc>
        <w:tc>
          <w:tcPr>
            <w:tcW w:w="2750" w:type="dxa"/>
            <w:tcBorders>
              <w:top w:val="single" w:sz="6" w:space="0" w:color="000000"/>
            </w:tcBorders>
            <w:shd w:val="clear" w:color="auto" w:fill="auto"/>
          </w:tcPr>
          <w:p w:rsidR="008E77C2" w:rsidRPr="008E77C2" w:rsidRDefault="008E77C2" w:rsidP="008E77C2">
            <w:r w:rsidRPr="008E77C2">
              <w:t>GTBookingInst</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States whether executions are booked out or accumulated on a partially filled GT order</w:t>
            </w:r>
          </w:p>
        </w:tc>
      </w:tr>
      <w:tr w:rsidR="008E77C2" w:rsidRPr="008E77C2" w:rsidTr="00A375F1">
        <w:tc>
          <w:tcPr>
            <w:tcW w:w="652" w:type="dxa"/>
            <w:shd w:val="clear" w:color="auto" w:fill="auto"/>
          </w:tcPr>
          <w:p w:rsidR="008E77C2" w:rsidRPr="008E77C2" w:rsidRDefault="008E77C2" w:rsidP="00A375F1">
            <w:pPr>
              <w:jc w:val="center"/>
            </w:pPr>
            <w:r w:rsidRPr="008E77C2">
              <w:t>75</w:t>
            </w:r>
          </w:p>
        </w:tc>
        <w:tc>
          <w:tcPr>
            <w:tcW w:w="2750" w:type="dxa"/>
            <w:shd w:val="clear" w:color="auto" w:fill="auto"/>
          </w:tcPr>
          <w:p w:rsidR="008E77C2" w:rsidRPr="008E77C2" w:rsidRDefault="008E77C2" w:rsidP="008E77C2">
            <w:r w:rsidRPr="008E77C2">
              <w:t>TradeDate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when reporting other than current day trades.</w:t>
            </w:r>
          </w:p>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Time the transaction represented by this ExecutionReport occurred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113</w:t>
            </w:r>
          </w:p>
        </w:tc>
        <w:tc>
          <w:tcPr>
            <w:tcW w:w="2750" w:type="dxa"/>
            <w:tcBorders>
              <w:bottom w:val="single" w:sz="6" w:space="0" w:color="000000"/>
            </w:tcBorders>
            <w:shd w:val="clear" w:color="auto" w:fill="auto"/>
          </w:tcPr>
          <w:p w:rsidR="008E77C2" w:rsidRPr="008E77C2" w:rsidRDefault="008E77C2" w:rsidP="008E77C2">
            <w:r w:rsidRPr="008E77C2">
              <w:t>ReportToExch</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&lt;CommissionData&gt;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Default="008E77C2" w:rsidP="008E77C2">
            <w:r w:rsidRPr="008E77C2">
              <w:t xml:space="preserve">Insert here the set of "CommissionData" fields defined in </w:t>
            </w:r>
            <w:r w:rsidRPr="008E77C2">
              <w:lastRenderedPageBreak/>
              <w:t>"Common Components of Application Messages"</w:t>
            </w:r>
          </w:p>
          <w:p w:rsidR="008E77C2" w:rsidRPr="008E77C2" w:rsidRDefault="008E77C2" w:rsidP="008E77C2">
            <w:r w:rsidRPr="008E77C2">
              <w:t>Note: On a fill/partial fill messages, it represents value for that fill/partial fill. On ExecType=Calculated, it represents cumulative value for the order. Monetary commission values are expressed in the currency reflected by the Currency field.</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lastRenderedPageBreak/>
              <w:t>component block  &lt;SpreadOrBenchmarkCurveData&gt;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"SpreadOrBenchmarkCurveData" (Fixed Income spread or benchmark curve)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&lt;YieldData&gt;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"YieldData" (yield-related)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381</w:t>
            </w:r>
          </w:p>
        </w:tc>
        <w:tc>
          <w:tcPr>
            <w:tcW w:w="2750" w:type="dxa"/>
            <w:tcBorders>
              <w:top w:val="single" w:sz="6" w:space="0" w:color="000000"/>
            </w:tcBorders>
            <w:shd w:val="clear" w:color="auto" w:fill="auto"/>
          </w:tcPr>
          <w:p w:rsidR="008E77C2" w:rsidRPr="008E77C2" w:rsidRDefault="008E77C2" w:rsidP="008E77C2">
            <w:r w:rsidRPr="008E77C2">
              <w:t>GrossTradeAmt</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157</w:t>
            </w:r>
          </w:p>
        </w:tc>
        <w:tc>
          <w:tcPr>
            <w:tcW w:w="2750" w:type="dxa"/>
            <w:shd w:val="clear" w:color="auto" w:fill="auto"/>
          </w:tcPr>
          <w:p w:rsidR="008E77C2" w:rsidRPr="008E77C2" w:rsidRDefault="008E77C2" w:rsidP="008E77C2">
            <w:r w:rsidRPr="008E77C2">
              <w:t>NumDaysInterest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230</w:t>
            </w:r>
          </w:p>
        </w:tc>
        <w:tc>
          <w:tcPr>
            <w:tcW w:w="2750" w:type="dxa"/>
            <w:shd w:val="clear" w:color="auto" w:fill="auto"/>
          </w:tcPr>
          <w:p w:rsidR="008E77C2" w:rsidRPr="008E77C2" w:rsidRDefault="008E77C2" w:rsidP="008E77C2">
            <w:r w:rsidRPr="008E77C2">
              <w:t>ExDate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158</w:t>
            </w:r>
          </w:p>
        </w:tc>
        <w:tc>
          <w:tcPr>
            <w:tcW w:w="2750" w:type="dxa"/>
            <w:shd w:val="clear" w:color="auto" w:fill="auto"/>
          </w:tcPr>
          <w:p w:rsidR="008E77C2" w:rsidRPr="008E77C2" w:rsidRDefault="008E77C2" w:rsidP="008E77C2">
            <w:r w:rsidRPr="008E77C2">
              <w:t>AccruedInterestRate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159</w:t>
            </w:r>
          </w:p>
        </w:tc>
        <w:tc>
          <w:tcPr>
            <w:tcW w:w="2750" w:type="dxa"/>
            <w:shd w:val="clear" w:color="auto" w:fill="auto"/>
          </w:tcPr>
          <w:p w:rsidR="008E77C2" w:rsidRPr="008E77C2" w:rsidRDefault="008E77C2" w:rsidP="008E77C2">
            <w:r w:rsidRPr="008E77C2">
              <w:t>AccruedInterestAmt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738</w:t>
            </w:r>
          </w:p>
        </w:tc>
        <w:tc>
          <w:tcPr>
            <w:tcW w:w="2750" w:type="dxa"/>
            <w:shd w:val="clear" w:color="auto" w:fill="auto"/>
          </w:tcPr>
          <w:p w:rsidR="008E77C2" w:rsidRPr="008E77C2" w:rsidRDefault="008E77C2" w:rsidP="008E77C2">
            <w:r w:rsidRPr="008E77C2">
              <w:t>InterestAtMaturity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fixed income products which pay lump-sum interest at maturity.</w:t>
            </w:r>
          </w:p>
        </w:tc>
      </w:tr>
      <w:tr w:rsidR="008E77C2" w:rsidRPr="008E77C2" w:rsidTr="00A375F1">
        <w:tc>
          <w:tcPr>
            <w:tcW w:w="652" w:type="dxa"/>
            <w:shd w:val="clear" w:color="auto" w:fill="auto"/>
          </w:tcPr>
          <w:p w:rsidR="008E77C2" w:rsidRPr="008E77C2" w:rsidRDefault="008E77C2" w:rsidP="00A375F1">
            <w:pPr>
              <w:jc w:val="center"/>
            </w:pPr>
            <w:r w:rsidRPr="008E77C2">
              <w:t>920</w:t>
            </w:r>
          </w:p>
        </w:tc>
        <w:tc>
          <w:tcPr>
            <w:tcW w:w="2750" w:type="dxa"/>
            <w:shd w:val="clear" w:color="auto" w:fill="auto"/>
          </w:tcPr>
          <w:p w:rsidR="008E77C2" w:rsidRPr="008E77C2" w:rsidRDefault="008E77C2" w:rsidP="008E77C2">
            <w:r w:rsidRPr="008E77C2">
              <w:t>EndAccruedInterestAmt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repurchase agreements the accrued interest on termination.</w:t>
            </w:r>
          </w:p>
        </w:tc>
      </w:tr>
      <w:tr w:rsidR="008E77C2" w:rsidRPr="008E77C2" w:rsidTr="00A375F1">
        <w:tc>
          <w:tcPr>
            <w:tcW w:w="652" w:type="dxa"/>
            <w:shd w:val="clear" w:color="auto" w:fill="auto"/>
          </w:tcPr>
          <w:p w:rsidR="008E77C2" w:rsidRPr="008E77C2" w:rsidRDefault="008E77C2" w:rsidP="00A375F1">
            <w:pPr>
              <w:jc w:val="center"/>
            </w:pPr>
            <w:r w:rsidRPr="008E77C2">
              <w:t>921</w:t>
            </w:r>
          </w:p>
        </w:tc>
        <w:tc>
          <w:tcPr>
            <w:tcW w:w="2750" w:type="dxa"/>
            <w:shd w:val="clear" w:color="auto" w:fill="auto"/>
          </w:tcPr>
          <w:p w:rsidR="008E77C2" w:rsidRPr="008E77C2" w:rsidRDefault="008E77C2" w:rsidP="008E77C2">
            <w:r w:rsidRPr="008E77C2">
              <w:t>StartCash</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repurchase agreements the start (dirty) cash consideration</w:t>
            </w:r>
          </w:p>
        </w:tc>
      </w:tr>
      <w:tr w:rsidR="008E77C2" w:rsidRPr="008E77C2" w:rsidTr="00A375F1">
        <w:tc>
          <w:tcPr>
            <w:tcW w:w="652" w:type="dxa"/>
            <w:shd w:val="clear" w:color="auto" w:fill="auto"/>
          </w:tcPr>
          <w:p w:rsidR="008E77C2" w:rsidRPr="008E77C2" w:rsidRDefault="008E77C2" w:rsidP="00A375F1">
            <w:pPr>
              <w:jc w:val="center"/>
            </w:pPr>
            <w:r w:rsidRPr="008E77C2">
              <w:t>922</w:t>
            </w:r>
          </w:p>
        </w:tc>
        <w:tc>
          <w:tcPr>
            <w:tcW w:w="2750" w:type="dxa"/>
            <w:shd w:val="clear" w:color="auto" w:fill="auto"/>
          </w:tcPr>
          <w:p w:rsidR="008E77C2" w:rsidRPr="008E77C2" w:rsidRDefault="008E77C2" w:rsidP="008E77C2">
            <w:r w:rsidRPr="008E77C2">
              <w:t>EndCash</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repurchase agreements the end (dirty) cash consideration</w:t>
            </w:r>
          </w:p>
        </w:tc>
      </w:tr>
      <w:tr w:rsidR="008E77C2" w:rsidRPr="008E77C2" w:rsidTr="00A375F1">
        <w:tc>
          <w:tcPr>
            <w:tcW w:w="652" w:type="dxa"/>
            <w:shd w:val="clear" w:color="auto" w:fill="auto"/>
          </w:tcPr>
          <w:p w:rsidR="008E77C2" w:rsidRPr="008E77C2" w:rsidRDefault="008E77C2" w:rsidP="00A375F1">
            <w:pPr>
              <w:jc w:val="center"/>
            </w:pPr>
            <w:r w:rsidRPr="008E77C2">
              <w:t>258</w:t>
            </w:r>
          </w:p>
        </w:tc>
        <w:tc>
          <w:tcPr>
            <w:tcW w:w="2750" w:type="dxa"/>
            <w:shd w:val="clear" w:color="auto" w:fill="auto"/>
          </w:tcPr>
          <w:p w:rsidR="008E77C2" w:rsidRPr="008E77C2" w:rsidRDefault="008E77C2" w:rsidP="008E77C2">
            <w:r w:rsidRPr="008E77C2">
              <w:t>TradedFlatSwitch</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259</w:t>
            </w:r>
          </w:p>
        </w:tc>
        <w:tc>
          <w:tcPr>
            <w:tcW w:w="2750" w:type="dxa"/>
            <w:shd w:val="clear" w:color="auto" w:fill="auto"/>
          </w:tcPr>
          <w:p w:rsidR="008E77C2" w:rsidRPr="008E77C2" w:rsidRDefault="008E77C2" w:rsidP="008E77C2">
            <w:r w:rsidRPr="008E77C2">
              <w:t>BasisFeatureDate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260</w:t>
            </w:r>
          </w:p>
        </w:tc>
        <w:tc>
          <w:tcPr>
            <w:tcW w:w="2750" w:type="dxa"/>
            <w:shd w:val="clear" w:color="auto" w:fill="auto"/>
          </w:tcPr>
          <w:p w:rsidR="008E77C2" w:rsidRPr="008E77C2" w:rsidRDefault="008E77C2" w:rsidP="008E77C2">
            <w:r w:rsidRPr="008E77C2">
              <w:t>BasisFeaturePrice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238</w:t>
            </w:r>
          </w:p>
        </w:tc>
        <w:tc>
          <w:tcPr>
            <w:tcW w:w="2750" w:type="dxa"/>
            <w:shd w:val="clear" w:color="auto" w:fill="auto"/>
          </w:tcPr>
          <w:p w:rsidR="008E77C2" w:rsidRPr="008E77C2" w:rsidRDefault="008E77C2" w:rsidP="008E77C2">
            <w:r w:rsidRPr="008E77C2">
              <w:t>Concession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237</w:t>
            </w:r>
          </w:p>
        </w:tc>
        <w:tc>
          <w:tcPr>
            <w:tcW w:w="2750" w:type="dxa"/>
            <w:shd w:val="clear" w:color="auto" w:fill="auto"/>
          </w:tcPr>
          <w:p w:rsidR="008E77C2" w:rsidRPr="008E77C2" w:rsidRDefault="008E77C2" w:rsidP="008E77C2">
            <w:r w:rsidRPr="008E77C2">
              <w:t>TotalTakedown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118</w:t>
            </w:r>
          </w:p>
        </w:tc>
        <w:tc>
          <w:tcPr>
            <w:tcW w:w="2750" w:type="dxa"/>
            <w:shd w:val="clear" w:color="auto" w:fill="auto"/>
          </w:tcPr>
          <w:p w:rsidR="008E77C2" w:rsidRPr="008E77C2" w:rsidRDefault="008E77C2" w:rsidP="008E77C2">
            <w:r w:rsidRPr="008E77C2">
              <w:t>NetMoney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Note: On a fill/partial fill messages, it represents value for that fill/partial fill, on ExecType=Calculated, it represents cumulative value for the order. Value expressed in the currency reflected by the Currency field.</w:t>
            </w:r>
          </w:p>
        </w:tc>
      </w:tr>
      <w:tr w:rsidR="008E77C2" w:rsidRPr="008E77C2" w:rsidTr="00A375F1">
        <w:tc>
          <w:tcPr>
            <w:tcW w:w="652" w:type="dxa"/>
            <w:shd w:val="clear" w:color="auto" w:fill="auto"/>
          </w:tcPr>
          <w:p w:rsidR="008E77C2" w:rsidRPr="008E77C2" w:rsidRDefault="008E77C2" w:rsidP="00A375F1">
            <w:pPr>
              <w:jc w:val="center"/>
            </w:pPr>
            <w:r w:rsidRPr="008E77C2">
              <w:t>119</w:t>
            </w:r>
          </w:p>
        </w:tc>
        <w:tc>
          <w:tcPr>
            <w:tcW w:w="2750" w:type="dxa"/>
            <w:shd w:val="clear" w:color="auto" w:fill="auto"/>
          </w:tcPr>
          <w:p w:rsidR="008E77C2" w:rsidRPr="008E77C2" w:rsidRDefault="008E77C2" w:rsidP="008E77C2">
            <w:r w:rsidRPr="008E77C2">
              <w:t>SettlCurrAmt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to report results of forex accommodation trade</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120</w:t>
            </w:r>
          </w:p>
        </w:tc>
        <w:tc>
          <w:tcPr>
            <w:tcW w:w="2750" w:type="dxa"/>
            <w:tcBorders>
              <w:bottom w:val="single" w:sz="6" w:space="0" w:color="000000"/>
            </w:tcBorders>
            <w:shd w:val="clear" w:color="auto" w:fill="auto"/>
          </w:tcPr>
          <w:p w:rsidR="008E77C2" w:rsidRPr="008E77C2" w:rsidRDefault="008E77C2" w:rsidP="008E77C2">
            <w:r w:rsidRPr="008E77C2">
              <w:t>SettlCurrency</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Default="008E77C2" w:rsidP="008E77C2">
            <w:r w:rsidRPr="008E77C2">
              <w:t>Used to report results of forex accomodation trade.</w:t>
            </w:r>
          </w:p>
          <w:p w:rsidR="008E77C2" w:rsidRPr="008E77C2" w:rsidRDefault="008E77C2" w:rsidP="008E77C2">
            <w:r w:rsidRPr="008E77C2">
              <w:t>Required for NDFs.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&lt;RateSource&gt;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155</w:t>
            </w:r>
          </w:p>
        </w:tc>
        <w:tc>
          <w:tcPr>
            <w:tcW w:w="2750" w:type="dxa"/>
            <w:tcBorders>
              <w:top w:val="single" w:sz="6" w:space="0" w:color="000000"/>
            </w:tcBorders>
            <w:shd w:val="clear" w:color="auto" w:fill="auto"/>
          </w:tcPr>
          <w:p w:rsidR="008E77C2" w:rsidRPr="008E77C2" w:rsidRDefault="008E77C2" w:rsidP="008E77C2">
            <w:r w:rsidRPr="008E77C2">
              <w:t>SettlCurrFxRate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Foreign exchange rate used to compute SettlCurrAmt from Currency to SettlCurrency</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156</w:t>
            </w:r>
          </w:p>
        </w:tc>
        <w:tc>
          <w:tcPr>
            <w:tcW w:w="2750" w:type="dxa"/>
            <w:shd w:val="clear" w:color="auto" w:fill="auto"/>
          </w:tcPr>
          <w:p w:rsidR="008E77C2" w:rsidRPr="008E77C2" w:rsidRDefault="008E77C2" w:rsidP="008E77C2">
            <w:r w:rsidRPr="008E77C2">
              <w:t>SettlCurrFxRateCalc</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Specifies whether the SettlCurrFxRate should be multiplied or divided</w:t>
            </w:r>
          </w:p>
        </w:tc>
      </w:tr>
      <w:tr w:rsidR="008E77C2" w:rsidRPr="008E77C2" w:rsidTr="00A375F1">
        <w:tc>
          <w:tcPr>
            <w:tcW w:w="652" w:type="dxa"/>
            <w:shd w:val="clear" w:color="auto" w:fill="auto"/>
          </w:tcPr>
          <w:p w:rsidR="008E77C2" w:rsidRPr="008E77C2" w:rsidRDefault="008E77C2" w:rsidP="00A375F1">
            <w:pPr>
              <w:jc w:val="center"/>
            </w:pPr>
            <w:r w:rsidRPr="008E77C2">
              <w:t>21</w:t>
            </w:r>
          </w:p>
        </w:tc>
        <w:tc>
          <w:tcPr>
            <w:tcW w:w="2750" w:type="dxa"/>
            <w:shd w:val="clear" w:color="auto" w:fill="auto"/>
          </w:tcPr>
          <w:p w:rsidR="008E77C2" w:rsidRPr="008E77C2" w:rsidRDefault="008E77C2" w:rsidP="008E77C2">
            <w:r w:rsidRPr="008E77C2">
              <w:t>HandlInst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110</w:t>
            </w:r>
          </w:p>
        </w:tc>
        <w:tc>
          <w:tcPr>
            <w:tcW w:w="2750" w:type="dxa"/>
            <w:shd w:val="clear" w:color="auto" w:fill="auto"/>
          </w:tcPr>
          <w:p w:rsidR="008E77C2" w:rsidRPr="008E77C2" w:rsidRDefault="008E77C2" w:rsidP="008E77C2">
            <w:r w:rsidRPr="008E77C2">
              <w:t>MinQty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1089</w:t>
            </w:r>
          </w:p>
        </w:tc>
        <w:tc>
          <w:tcPr>
            <w:tcW w:w="2750" w:type="dxa"/>
            <w:shd w:val="clear" w:color="auto" w:fill="auto"/>
          </w:tcPr>
          <w:p w:rsidR="008E77C2" w:rsidRPr="008E77C2" w:rsidRDefault="008E77C2" w:rsidP="008E77C2">
            <w:r w:rsidRPr="008E77C2">
              <w:t>MatchIncrement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1090</w:t>
            </w:r>
          </w:p>
        </w:tc>
        <w:tc>
          <w:tcPr>
            <w:tcW w:w="2750" w:type="dxa"/>
            <w:tcBorders>
              <w:bottom w:val="single" w:sz="6" w:space="0" w:color="000000"/>
            </w:tcBorders>
            <w:shd w:val="clear" w:color="auto" w:fill="auto"/>
          </w:tcPr>
          <w:p w:rsidR="008E77C2" w:rsidRPr="008E77C2" w:rsidRDefault="008E77C2" w:rsidP="008E77C2">
            <w:r w:rsidRPr="008E77C2">
              <w:t>MaxPriceLevels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&lt;DisplayInstruction&gt;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"DisplayInstruction"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111</w:t>
            </w:r>
          </w:p>
        </w:tc>
        <w:tc>
          <w:tcPr>
            <w:tcW w:w="2750" w:type="dxa"/>
            <w:tcBorders>
              <w:top w:val="single" w:sz="6" w:space="0" w:color="000000"/>
            </w:tcBorders>
            <w:shd w:val="clear" w:color="auto" w:fill="auto"/>
          </w:tcPr>
          <w:p w:rsidR="008E77C2" w:rsidRPr="008E77C2" w:rsidRDefault="008E77C2" w:rsidP="008E77C2">
            <w:r w:rsidRPr="008E77C2">
              <w:t>MaxFloor</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77</w:t>
            </w:r>
          </w:p>
        </w:tc>
        <w:tc>
          <w:tcPr>
            <w:tcW w:w="2750" w:type="dxa"/>
            <w:shd w:val="clear" w:color="auto" w:fill="auto"/>
          </w:tcPr>
          <w:p w:rsidR="008E77C2" w:rsidRPr="008E77C2" w:rsidRDefault="008E77C2" w:rsidP="008E77C2">
            <w:r w:rsidRPr="008E77C2">
              <w:t>PositionEffect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use in derivatives omnibus accounting</w:t>
            </w:r>
          </w:p>
        </w:tc>
      </w:tr>
      <w:tr w:rsidR="008E77C2" w:rsidRPr="008E77C2" w:rsidTr="00A375F1">
        <w:tc>
          <w:tcPr>
            <w:tcW w:w="652" w:type="dxa"/>
            <w:shd w:val="clear" w:color="auto" w:fill="auto"/>
          </w:tcPr>
          <w:p w:rsidR="008E77C2" w:rsidRPr="008E77C2" w:rsidRDefault="008E77C2" w:rsidP="00A375F1">
            <w:pPr>
              <w:jc w:val="center"/>
            </w:pPr>
            <w:r w:rsidRPr="008E77C2">
              <w:t>210</w:t>
            </w:r>
          </w:p>
        </w:tc>
        <w:tc>
          <w:tcPr>
            <w:tcW w:w="2750" w:type="dxa"/>
            <w:shd w:val="clear" w:color="auto" w:fill="auto"/>
          </w:tcPr>
          <w:p w:rsidR="008E77C2" w:rsidRPr="008E77C2" w:rsidRDefault="008E77C2" w:rsidP="008E77C2">
            <w:r w:rsidRPr="008E77C2">
              <w:t>MaxShow</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8E77C2" w:rsidRDefault="008E77C2" w:rsidP="00A375F1">
            <w:pPr>
              <w:jc w:val="center"/>
            </w:pPr>
            <w:r w:rsidRPr="008E77C2">
              <w:t>775</w:t>
            </w:r>
          </w:p>
        </w:tc>
        <w:tc>
          <w:tcPr>
            <w:tcW w:w="2750" w:type="dxa"/>
            <w:shd w:val="clear" w:color="auto" w:fill="auto"/>
          </w:tcPr>
          <w:p w:rsidR="008E77C2" w:rsidRPr="008E77C2" w:rsidRDefault="008E77C2" w:rsidP="008E77C2">
            <w:r w:rsidRPr="008E77C2">
              <w:t>BookingType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Method for booking out this order. Used when notifying a broker that an order to be settled by that broker is to be booked out as an OTC derivative (e.g. CFD or similar). Absence of this field implies regular booking.</w:t>
            </w:r>
          </w:p>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shd w:val="clear" w:color="auto" w:fill="auto"/>
          </w:tcPr>
          <w:p w:rsidR="008E77C2" w:rsidRPr="008E77C2" w:rsidRDefault="008E77C2" w:rsidP="00A375F1">
            <w:pPr>
              <w:jc w:val="center"/>
            </w:pPr>
            <w:r w:rsidRPr="008E77C2">
              <w:t>355</w:t>
            </w:r>
          </w:p>
        </w:tc>
        <w:tc>
          <w:tcPr>
            <w:tcW w:w="2750" w:type="dxa"/>
            <w:shd w:val="clear" w:color="auto" w:fill="auto"/>
          </w:tcPr>
          <w:p w:rsidR="008E77C2" w:rsidRPr="008E77C2" w:rsidRDefault="008E77C2" w:rsidP="008E77C2">
            <w:r w:rsidRPr="008E77C2">
              <w:t>EncodedText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652" w:type="dxa"/>
            <w:shd w:val="clear" w:color="auto" w:fill="auto"/>
          </w:tcPr>
          <w:p w:rsidR="008E77C2" w:rsidRPr="008E77C2" w:rsidRDefault="008E77C2" w:rsidP="00A375F1">
            <w:pPr>
              <w:jc w:val="center"/>
            </w:pPr>
            <w:r w:rsidRPr="008E77C2">
              <w:t>193</w:t>
            </w:r>
          </w:p>
        </w:tc>
        <w:tc>
          <w:tcPr>
            <w:tcW w:w="2750" w:type="dxa"/>
            <w:shd w:val="clear" w:color="auto" w:fill="auto"/>
          </w:tcPr>
          <w:p w:rsidR="008E77C2" w:rsidRPr="008E77C2" w:rsidRDefault="008E77C2" w:rsidP="008E77C2">
            <w:r w:rsidRPr="008E77C2">
              <w:t>SettlDate2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"value date" for the future portion of a F/X swap.</w:t>
            </w:r>
          </w:p>
        </w:tc>
      </w:tr>
      <w:tr w:rsidR="008E77C2" w:rsidRPr="008E77C2" w:rsidTr="00A375F1">
        <w:tc>
          <w:tcPr>
            <w:tcW w:w="652" w:type="dxa"/>
            <w:shd w:val="clear" w:color="auto" w:fill="auto"/>
          </w:tcPr>
          <w:p w:rsidR="008E77C2" w:rsidRPr="008E77C2" w:rsidRDefault="008E77C2" w:rsidP="00A375F1">
            <w:pPr>
              <w:jc w:val="center"/>
            </w:pPr>
            <w:r w:rsidRPr="008E77C2">
              <w:t>192</w:t>
            </w:r>
          </w:p>
        </w:tc>
        <w:tc>
          <w:tcPr>
            <w:tcW w:w="2750" w:type="dxa"/>
            <w:shd w:val="clear" w:color="auto" w:fill="auto"/>
          </w:tcPr>
          <w:p w:rsidR="008E77C2" w:rsidRPr="008E77C2" w:rsidRDefault="008E77C2" w:rsidP="008E77C2">
            <w:r w:rsidRPr="008E77C2">
              <w:t>OrderQty2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order quantity for the future portion of a F/X swap.</w:t>
            </w:r>
          </w:p>
        </w:tc>
      </w:tr>
      <w:tr w:rsidR="008E77C2" w:rsidRPr="008E77C2" w:rsidTr="00A375F1">
        <w:tc>
          <w:tcPr>
            <w:tcW w:w="652" w:type="dxa"/>
            <w:shd w:val="clear" w:color="auto" w:fill="auto"/>
          </w:tcPr>
          <w:p w:rsidR="008E77C2" w:rsidRPr="008E77C2" w:rsidRDefault="008E77C2" w:rsidP="00A375F1">
            <w:pPr>
              <w:jc w:val="center"/>
            </w:pPr>
            <w:r w:rsidRPr="008E77C2">
              <w:t>641</w:t>
            </w:r>
          </w:p>
        </w:tc>
        <w:tc>
          <w:tcPr>
            <w:tcW w:w="2750" w:type="dxa"/>
            <w:shd w:val="clear" w:color="auto" w:fill="auto"/>
          </w:tcPr>
          <w:p w:rsidR="008E77C2" w:rsidRPr="008E77C2" w:rsidRDefault="008E77C2" w:rsidP="008E77C2">
            <w:r w:rsidRPr="008E77C2">
              <w:t>LastForwardPoints2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be used with OrdType = "Forex - Swap" to specify the forward points (added to LastSpotRate) for the future portion of a F/X swap.</w:t>
            </w:r>
          </w:p>
        </w:tc>
      </w:tr>
      <w:tr w:rsidR="008E77C2" w:rsidRPr="008E77C2" w:rsidTr="00A375F1">
        <w:tc>
          <w:tcPr>
            <w:tcW w:w="652" w:type="dxa"/>
            <w:shd w:val="clear" w:color="auto" w:fill="auto"/>
          </w:tcPr>
          <w:p w:rsidR="008E77C2" w:rsidRPr="008E77C2" w:rsidRDefault="008E77C2" w:rsidP="00A375F1">
            <w:pPr>
              <w:jc w:val="center"/>
            </w:pPr>
            <w:r w:rsidRPr="008E77C2">
              <w:t>442</w:t>
            </w:r>
          </w:p>
        </w:tc>
        <w:tc>
          <w:tcPr>
            <w:tcW w:w="2750" w:type="dxa"/>
            <w:shd w:val="clear" w:color="auto" w:fill="auto"/>
          </w:tcPr>
          <w:p w:rsidR="008E77C2" w:rsidRPr="008E77C2" w:rsidRDefault="008E77C2" w:rsidP="008E77C2">
            <w:r w:rsidRPr="008E77C2">
              <w:t>MultiLegReportingType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Default is a single security if not specified.</w:t>
            </w:r>
          </w:p>
        </w:tc>
      </w:tr>
      <w:tr w:rsidR="008E77C2" w:rsidRPr="008E77C2" w:rsidTr="00A375F1">
        <w:tc>
          <w:tcPr>
            <w:tcW w:w="652" w:type="dxa"/>
            <w:shd w:val="clear" w:color="auto" w:fill="auto"/>
          </w:tcPr>
          <w:p w:rsidR="008E77C2" w:rsidRPr="008E77C2" w:rsidRDefault="008E77C2" w:rsidP="00A375F1">
            <w:pPr>
              <w:jc w:val="center"/>
            </w:pPr>
            <w:r w:rsidRPr="008E77C2">
              <w:t>480</w:t>
            </w:r>
          </w:p>
        </w:tc>
        <w:tc>
          <w:tcPr>
            <w:tcW w:w="2750" w:type="dxa"/>
            <w:shd w:val="clear" w:color="auto" w:fill="auto"/>
          </w:tcPr>
          <w:p w:rsidR="008E77C2" w:rsidRPr="008E77C2" w:rsidRDefault="008E77C2" w:rsidP="008E77C2">
            <w:r w:rsidRPr="008E77C2">
              <w:t>CancellationRights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t>481</w:t>
            </w:r>
          </w:p>
        </w:tc>
        <w:tc>
          <w:tcPr>
            <w:tcW w:w="2750" w:type="dxa"/>
            <w:shd w:val="clear" w:color="auto" w:fill="auto"/>
          </w:tcPr>
          <w:p w:rsidR="008E77C2" w:rsidRPr="008E77C2" w:rsidRDefault="008E77C2" w:rsidP="008E77C2">
            <w:r w:rsidRPr="008E77C2">
              <w:t>MoneyLaunderingStatus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513</w:t>
            </w:r>
          </w:p>
        </w:tc>
        <w:tc>
          <w:tcPr>
            <w:tcW w:w="2750" w:type="dxa"/>
            <w:shd w:val="clear" w:color="auto" w:fill="auto"/>
          </w:tcPr>
          <w:p w:rsidR="008E77C2" w:rsidRPr="008E77C2" w:rsidRDefault="008E77C2" w:rsidP="008E77C2">
            <w:r w:rsidRPr="008E77C2">
              <w:t>RegistID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Reference to Registration Instructions message for this Order.</w:t>
            </w:r>
          </w:p>
        </w:tc>
      </w:tr>
      <w:tr w:rsidR="008E77C2" w:rsidRPr="008E77C2" w:rsidTr="00A375F1">
        <w:tc>
          <w:tcPr>
            <w:tcW w:w="652" w:type="dxa"/>
            <w:shd w:val="clear" w:color="auto" w:fill="auto"/>
          </w:tcPr>
          <w:p w:rsidR="008E77C2" w:rsidRPr="008E77C2" w:rsidRDefault="008E77C2" w:rsidP="00A375F1">
            <w:pPr>
              <w:jc w:val="center"/>
            </w:pPr>
            <w:r w:rsidRPr="008E77C2">
              <w:t>494</w:t>
            </w:r>
          </w:p>
        </w:tc>
        <w:tc>
          <w:tcPr>
            <w:tcW w:w="2750" w:type="dxa"/>
            <w:shd w:val="clear" w:color="auto" w:fill="auto"/>
          </w:tcPr>
          <w:p w:rsidR="008E77C2" w:rsidRPr="008E77C2" w:rsidRDefault="008E77C2" w:rsidP="008E77C2">
            <w:r w:rsidRPr="008E77C2">
              <w:t>Designation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Supplementary registration information for this Order</w:t>
            </w:r>
          </w:p>
        </w:tc>
      </w:tr>
      <w:tr w:rsidR="008E77C2" w:rsidRPr="008E77C2" w:rsidTr="00A375F1">
        <w:tc>
          <w:tcPr>
            <w:tcW w:w="652" w:type="dxa"/>
            <w:shd w:val="clear" w:color="auto" w:fill="auto"/>
          </w:tcPr>
          <w:p w:rsidR="008E77C2" w:rsidRPr="008E77C2" w:rsidRDefault="008E77C2" w:rsidP="00A375F1">
            <w:pPr>
              <w:jc w:val="center"/>
            </w:pPr>
            <w:r w:rsidRPr="008E77C2">
              <w:t>483</w:t>
            </w:r>
          </w:p>
        </w:tc>
        <w:tc>
          <w:tcPr>
            <w:tcW w:w="2750" w:type="dxa"/>
            <w:shd w:val="clear" w:color="auto" w:fill="auto"/>
          </w:tcPr>
          <w:p w:rsidR="008E77C2" w:rsidRPr="008E77C2" w:rsidRDefault="008E77C2" w:rsidP="008E77C2">
            <w:r w:rsidRPr="008E77C2">
              <w:t>TransBkdTime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t>515</w:t>
            </w:r>
          </w:p>
        </w:tc>
        <w:tc>
          <w:tcPr>
            <w:tcW w:w="2750" w:type="dxa"/>
            <w:shd w:val="clear" w:color="auto" w:fill="auto"/>
          </w:tcPr>
          <w:p w:rsidR="008E77C2" w:rsidRPr="008E77C2" w:rsidRDefault="008E77C2" w:rsidP="008E77C2">
            <w:r w:rsidRPr="008E77C2">
              <w:t>ExecValuationPoint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t>484</w:t>
            </w:r>
          </w:p>
        </w:tc>
        <w:tc>
          <w:tcPr>
            <w:tcW w:w="2750" w:type="dxa"/>
            <w:shd w:val="clear" w:color="auto" w:fill="auto"/>
          </w:tcPr>
          <w:p w:rsidR="008E77C2" w:rsidRPr="008E77C2" w:rsidRDefault="008E77C2" w:rsidP="008E77C2">
            <w:r w:rsidRPr="008E77C2">
              <w:t>ExecPriceType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t>485</w:t>
            </w:r>
          </w:p>
        </w:tc>
        <w:tc>
          <w:tcPr>
            <w:tcW w:w="2750" w:type="dxa"/>
            <w:shd w:val="clear" w:color="auto" w:fill="auto"/>
          </w:tcPr>
          <w:p w:rsidR="008E77C2" w:rsidRPr="008E77C2" w:rsidRDefault="008E77C2" w:rsidP="008E77C2">
            <w:r w:rsidRPr="008E77C2">
              <w:t>ExecPriceAdjustment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638</w:t>
            </w:r>
          </w:p>
        </w:tc>
        <w:tc>
          <w:tcPr>
            <w:tcW w:w="2750" w:type="dxa"/>
            <w:shd w:val="clear" w:color="auto" w:fill="auto"/>
          </w:tcPr>
          <w:p w:rsidR="008E77C2" w:rsidRPr="008E77C2" w:rsidRDefault="008E77C2" w:rsidP="008E77C2">
            <w:r w:rsidRPr="008E77C2">
              <w:t>PriorityIndicator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639</w:t>
            </w:r>
          </w:p>
        </w:tc>
        <w:tc>
          <w:tcPr>
            <w:tcW w:w="2750" w:type="dxa"/>
            <w:shd w:val="clear" w:color="auto" w:fill="auto"/>
          </w:tcPr>
          <w:p w:rsidR="008E77C2" w:rsidRPr="008E77C2" w:rsidRDefault="008E77C2" w:rsidP="008E77C2">
            <w:r w:rsidRPr="008E77C2">
              <w:t>PriceImprovement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851</w:t>
            </w:r>
          </w:p>
        </w:tc>
        <w:tc>
          <w:tcPr>
            <w:tcW w:w="2750" w:type="dxa"/>
            <w:tcBorders>
              <w:bottom w:val="single" w:sz="6" w:space="0" w:color="000000"/>
            </w:tcBorders>
            <w:shd w:val="clear" w:color="auto" w:fill="auto"/>
          </w:tcPr>
          <w:p w:rsidR="008E77C2" w:rsidRPr="008E77C2" w:rsidRDefault="008E77C2" w:rsidP="008E77C2">
            <w:r w:rsidRPr="008E77C2">
              <w:t>LastLiquidityInd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Applicable only on OrdStatus of Partial or Filled.</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&lt;ContAmtGrp&gt;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contract details in this message (number of repeating groups to follow)</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&lt;InstrmtLegExecGrp&gt;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Default="008E77C2" w:rsidP="008E77C2">
            <w:r w:rsidRPr="008E77C2">
              <w:t>Number of legs</w:t>
            </w:r>
          </w:p>
          <w:p w:rsidR="008E77C2" w:rsidRPr="008E77C2" w:rsidRDefault="008E77C2" w:rsidP="008E77C2">
            <w:r w:rsidRPr="008E77C2">
              <w:t>Identifies a Multi-leg Execution if present and non-zero.</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797</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CopyMsgIndicator</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&lt;MiscFeesGrp&gt;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Required if any miscellaneous fees are reported.</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1380</w:t>
            </w:r>
          </w:p>
        </w:tc>
        <w:tc>
          <w:tcPr>
            <w:tcW w:w="2750" w:type="dxa"/>
            <w:tcBorders>
              <w:top w:val="single" w:sz="6" w:space="0" w:color="000000"/>
            </w:tcBorders>
            <w:shd w:val="clear" w:color="auto" w:fill="auto"/>
          </w:tcPr>
          <w:p w:rsidR="008E77C2" w:rsidRPr="008E77C2" w:rsidRDefault="008E77C2" w:rsidP="008E77C2">
            <w:r w:rsidRPr="008E77C2">
              <w:t>DividendYield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1028</w:t>
            </w:r>
          </w:p>
        </w:tc>
        <w:tc>
          <w:tcPr>
            <w:tcW w:w="2750" w:type="dxa"/>
            <w:shd w:val="clear" w:color="auto" w:fill="auto"/>
          </w:tcPr>
          <w:p w:rsidR="008E77C2" w:rsidRPr="008E77C2" w:rsidRDefault="008E77C2" w:rsidP="008E77C2">
            <w:r w:rsidRPr="008E77C2">
              <w:t>ManualOrderIndicator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1029</w:t>
            </w:r>
          </w:p>
        </w:tc>
        <w:tc>
          <w:tcPr>
            <w:tcW w:w="2750" w:type="dxa"/>
            <w:shd w:val="clear" w:color="auto" w:fill="auto"/>
          </w:tcPr>
          <w:p w:rsidR="008E77C2" w:rsidRPr="008E77C2" w:rsidRDefault="008E77C2" w:rsidP="008E77C2">
            <w:r w:rsidRPr="008E77C2">
              <w:t>CustDirectedOrder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1030</w:t>
            </w:r>
          </w:p>
        </w:tc>
        <w:tc>
          <w:tcPr>
            <w:tcW w:w="2750" w:type="dxa"/>
            <w:shd w:val="clear" w:color="auto" w:fill="auto"/>
          </w:tcPr>
          <w:p w:rsidR="008E77C2" w:rsidRPr="008E77C2" w:rsidRDefault="008E77C2" w:rsidP="008E77C2">
            <w:r w:rsidRPr="008E77C2">
              <w:t>ReceivedDeptID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1031</w:t>
            </w:r>
          </w:p>
        </w:tc>
        <w:tc>
          <w:tcPr>
            <w:tcW w:w="2750" w:type="dxa"/>
            <w:shd w:val="clear" w:color="auto" w:fill="auto"/>
          </w:tcPr>
          <w:p w:rsidR="008E77C2" w:rsidRPr="008E77C2" w:rsidRDefault="008E77C2" w:rsidP="008E77C2">
            <w:r w:rsidRPr="008E77C2">
              <w:t>CustOrderHandlingInst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1032</w:t>
            </w:r>
          </w:p>
        </w:tc>
        <w:tc>
          <w:tcPr>
            <w:tcW w:w="2750" w:type="dxa"/>
            <w:tcBorders>
              <w:bottom w:val="single" w:sz="6" w:space="0" w:color="000000"/>
            </w:tcBorders>
            <w:shd w:val="clear" w:color="auto" w:fill="auto"/>
          </w:tcPr>
          <w:p w:rsidR="008E77C2" w:rsidRPr="008E77C2" w:rsidRDefault="008E77C2" w:rsidP="008E77C2">
            <w:r w:rsidRPr="008E77C2">
              <w:t>OrderHandlingInstSource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&lt;TrdRegTimestamps&gt;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1188</w:t>
            </w:r>
          </w:p>
        </w:tc>
        <w:tc>
          <w:tcPr>
            <w:tcW w:w="2750" w:type="dxa"/>
            <w:tcBorders>
              <w:top w:val="single" w:sz="6" w:space="0" w:color="000000"/>
            </w:tcBorders>
            <w:shd w:val="clear" w:color="auto" w:fill="auto"/>
          </w:tcPr>
          <w:p w:rsidR="008E77C2" w:rsidRPr="008E77C2" w:rsidRDefault="008E77C2" w:rsidP="008E77C2">
            <w:r w:rsidRPr="008E77C2">
              <w:t>Volatility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1189</w:t>
            </w:r>
          </w:p>
        </w:tc>
        <w:tc>
          <w:tcPr>
            <w:tcW w:w="2750" w:type="dxa"/>
            <w:shd w:val="clear" w:color="auto" w:fill="auto"/>
          </w:tcPr>
          <w:p w:rsidR="008E77C2" w:rsidRPr="008E77C2" w:rsidRDefault="008E77C2" w:rsidP="008E77C2">
            <w:r w:rsidRPr="008E77C2">
              <w:t>TimeToExpiration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1190</w:t>
            </w:r>
          </w:p>
        </w:tc>
        <w:tc>
          <w:tcPr>
            <w:tcW w:w="2750" w:type="dxa"/>
            <w:shd w:val="clear" w:color="auto" w:fill="auto"/>
          </w:tcPr>
          <w:p w:rsidR="008E77C2" w:rsidRPr="008E77C2" w:rsidRDefault="008E77C2" w:rsidP="008E77C2">
            <w:r w:rsidRPr="008E77C2">
              <w:t>RiskFreeRate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811</w:t>
            </w:r>
          </w:p>
        </w:tc>
        <w:tc>
          <w:tcPr>
            <w:tcW w:w="2750" w:type="dxa"/>
            <w:tcBorders>
              <w:bottom w:val="single" w:sz="6" w:space="0" w:color="000000"/>
            </w:tcBorders>
            <w:shd w:val="clear" w:color="auto" w:fill="auto"/>
          </w:tcPr>
          <w:p w:rsidR="008E77C2" w:rsidRPr="008E77C2" w:rsidRDefault="008E77C2" w:rsidP="008E77C2">
            <w:r w:rsidRPr="008E77C2">
              <w:t>PriceDelta</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82"/>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22"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ExctnRpt</w:t>
            </w:r>
          </w:p>
        </w:tc>
      </w:tr>
    </w:tbl>
    <w:p w:rsidR="009D40D9" w:rsidRDefault="009D40D9"/>
    <w:p w:rsidR="009D40D9" w:rsidRDefault="009D40D9">
      <w:pPr>
        <w:pStyle w:val="Heading3"/>
      </w:pPr>
      <w:r>
        <w:br w:type="page"/>
      </w:r>
      <w:bookmarkStart w:id="85" w:name="ExecutionRptForMultiLeg"/>
      <w:bookmarkStart w:id="86" w:name="_Toc227923357"/>
      <w:r>
        <w:lastRenderedPageBreak/>
        <w:t>Use of the Execution Report for Multileg Instruments</w:t>
      </w:r>
      <w:bookmarkEnd w:id="85"/>
      <w:r>
        <w:t>:</w:t>
      </w:r>
      <w:bookmarkEnd w:id="86"/>
    </w:p>
    <w:p w:rsidR="009D40D9" w:rsidRDefault="009D40D9">
      <w:r>
        <w:t>The Execution Report has been expanded to include an optional repeating group of instruments legs. The instrument leg repeating group will not be used to track order status (LeavesQty, CumQty, etc.). The instrument leg repeating group can be used to report:</w:t>
      </w:r>
    </w:p>
    <w:p w:rsidR="009D40D9" w:rsidRDefault="009D40D9">
      <w:pPr>
        <w:numPr>
          <w:ilvl w:val="0"/>
          <w:numId w:val="20"/>
        </w:numPr>
        <w:tabs>
          <w:tab w:val="clear" w:pos="360"/>
          <w:tab w:val="num" w:pos="720"/>
        </w:tabs>
        <w:ind w:left="720"/>
      </w:pPr>
      <w:r>
        <w:t>Each leg of a multileg instrument – this provides a method for data enrichment for productized multileg instruments that can be identified on orders using only the Instrument block.</w:t>
      </w:r>
    </w:p>
    <w:p w:rsidR="009D40D9" w:rsidRDefault="009D40D9">
      <w:pPr>
        <w:numPr>
          <w:ilvl w:val="0"/>
          <w:numId w:val="20"/>
        </w:numPr>
        <w:tabs>
          <w:tab w:val="clear" w:pos="360"/>
          <w:tab w:val="num" w:pos="720"/>
        </w:tabs>
        <w:ind w:left="720"/>
      </w:pPr>
      <w:r>
        <w:t>The user supplied per leg information for Party block, PositionEffect, CoveredUncovered</w:t>
      </w:r>
    </w:p>
    <w:p w:rsidR="009D40D9" w:rsidRDefault="009D40D9">
      <w:pPr>
        <w:numPr>
          <w:ilvl w:val="0"/>
          <w:numId w:val="20"/>
        </w:numPr>
        <w:tabs>
          <w:tab w:val="clear" w:pos="360"/>
          <w:tab w:val="num" w:pos="720"/>
        </w:tabs>
        <w:ind w:left="720"/>
      </w:pPr>
      <w:r>
        <w:t>To report the price specified by the user on the order.</w:t>
      </w:r>
    </w:p>
    <w:p w:rsidR="009D40D9" w:rsidRDefault="009D40D9">
      <w:pPr>
        <w:numPr>
          <w:ilvl w:val="0"/>
          <w:numId w:val="20"/>
        </w:numPr>
        <w:tabs>
          <w:tab w:val="clear" w:pos="360"/>
          <w:tab w:val="num" w:pos="720"/>
        </w:tabs>
        <w:ind w:left="720"/>
      </w:pPr>
      <w:r>
        <w:t>Reporting of last sales price per leg, settlement type, and settlement date.</w:t>
      </w:r>
    </w:p>
    <w:p w:rsidR="009D40D9" w:rsidRDefault="009D40D9">
      <w:pPr>
        <w:pStyle w:val="Index1"/>
      </w:pPr>
    </w:p>
    <w:p w:rsidR="009D40D9" w:rsidRDefault="009D40D9">
      <w:r>
        <w:t>The multileg repeat group cannot be used to report the following:</w:t>
      </w:r>
    </w:p>
    <w:p w:rsidR="009D40D9" w:rsidRDefault="009D40D9">
      <w:pPr>
        <w:pStyle w:val="NormalIndent"/>
        <w:numPr>
          <w:ilvl w:val="0"/>
          <w:numId w:val="21"/>
        </w:numPr>
        <w:tabs>
          <w:tab w:val="clear" w:pos="360"/>
          <w:tab w:val="num" w:pos="720"/>
        </w:tabs>
        <w:ind w:left="720"/>
      </w:pPr>
      <w:r>
        <w:t>fill quantity per leg</w:t>
      </w:r>
    </w:p>
    <w:p w:rsidR="009D40D9" w:rsidRDefault="009D40D9">
      <w:pPr>
        <w:numPr>
          <w:ilvl w:val="0"/>
          <w:numId w:val="21"/>
        </w:numPr>
        <w:tabs>
          <w:tab w:val="clear" w:pos="360"/>
          <w:tab w:val="num" w:pos="720"/>
        </w:tabs>
        <w:ind w:left="720"/>
      </w:pPr>
      <w:r>
        <w:t>order status per leg</w:t>
      </w:r>
    </w:p>
    <w:p w:rsidR="009D40D9" w:rsidRDefault="009D40D9">
      <w:pPr>
        <w:ind w:left="720"/>
      </w:pPr>
    </w:p>
    <w:p w:rsidR="009D40D9" w:rsidRDefault="009D40D9">
      <w:r>
        <w:t>There are three different ways strategies can be traded on markets.</w:t>
      </w:r>
    </w:p>
    <w:p w:rsidR="009D40D9" w:rsidRDefault="009D40D9">
      <w:pPr>
        <w:numPr>
          <w:ilvl w:val="0"/>
          <w:numId w:val="19"/>
        </w:numPr>
      </w:pPr>
      <w:r>
        <w:t>As a product identified by an Instrument block in which all legs of a multileg instrument are traded atomically in the ratio quantities specified for leg where contraparties to the trade are also apportioned per the ratio quantities defined per leg.  (Note this method applies to strategies that are or will be productized in the securities definition table)</w:t>
      </w:r>
      <w:r>
        <w:rPr>
          <w:color w:val="auto"/>
        </w:rPr>
        <w:t xml:space="preserve"> </w:t>
      </w:r>
    </w:p>
    <w:p w:rsidR="009D40D9" w:rsidRDefault="009D40D9">
      <w:pPr>
        <w:numPr>
          <w:ilvl w:val="0"/>
          <w:numId w:val="19"/>
        </w:numPr>
      </w:pPr>
      <w:r>
        <w:t>As a product identified by an Instrument block in which all legs of a multileg instrument are traded, but they are traded against individual legs - likely resulting in contraparty trading quantities not corresponding to the ratio quantities. (Note this method applies to strategies that are or will be productized in the securities definition table)</w:t>
      </w:r>
    </w:p>
    <w:p w:rsidR="009D40D9" w:rsidRDefault="009D40D9">
      <w:pPr>
        <w:numPr>
          <w:ilvl w:val="0"/>
          <w:numId w:val="19"/>
        </w:numPr>
      </w:pPr>
      <w:r>
        <w:t xml:space="preserve">As individual legs (legging in).  (Note this method applies to strategies that are </w:t>
      </w:r>
      <w:r>
        <w:rPr>
          <w:b/>
        </w:rPr>
        <w:t>not</w:t>
      </w:r>
      <w:r>
        <w:t xml:space="preserve"> and will </w:t>
      </w:r>
      <w:r>
        <w:rPr>
          <w:b/>
        </w:rPr>
        <w:t>not</w:t>
      </w:r>
      <w:r>
        <w:t xml:space="preserve"> be productized in the securities definition table)</w:t>
      </w:r>
    </w:p>
    <w:p w:rsidR="009D40D9" w:rsidRDefault="009D40D9"/>
    <w:p w:rsidR="009D40D9" w:rsidRDefault="009D40D9">
      <w:r>
        <w:t>Multileg Instruments that are traded atomically and contraparties to the trade being assigned by ratio quantity can be reported by strategy by setting the MultilegReportType (442) field to 3. The OrdQty, LeavesQty, CumQty, AvgPx apply to the overall strategy. Quantities of each individual leg are calculated by multiplying the quantity field for the strategy quantity * the LegRatioQty.</w:t>
      </w:r>
    </w:p>
    <w:p w:rsidR="009D40D9" w:rsidRDefault="009D40D9"/>
    <w:p w:rsidR="009D40D9" w:rsidRDefault="009D40D9">
      <w:r>
        <w:t xml:space="preserve">Multileg Instruments that are not traded atomically (because they execute against orders and quotes for individual leg securities or they are traded on an open outcry environment by leg)  </w:t>
      </w:r>
      <w:r>
        <w:rPr>
          <w:color w:val="auto"/>
        </w:rPr>
        <w:t>can</w:t>
      </w:r>
      <w:r>
        <w:t>:</w:t>
      </w:r>
    </w:p>
    <w:p w:rsidR="009D40D9" w:rsidRDefault="009D40D9">
      <w:pPr>
        <w:numPr>
          <w:ilvl w:val="0"/>
          <w:numId w:val="22"/>
        </w:numPr>
      </w:pPr>
      <w:r>
        <w:t xml:space="preserve">Report fills by overall strategy and legs in a single Execution report, where instrument identification is in the Instrument Block and the leg instrument identification is in the Instrument Leg Block. The MultilegReportType field is 3. The OrdQty, LeavesQty, CumQty, AvgPx always apply to the  strategy. Reporting </w:t>
      </w:r>
      <w:r>
        <w:rPr>
          <w:b/>
        </w:rPr>
        <w:t>must</w:t>
      </w:r>
      <w:r>
        <w:t xml:space="preserve"> be done within the context of the strategy (ie: fills and partial fills are reported within the ratio quantities defined by the legs) even though contraparties have traded against individual legs and </w:t>
      </w:r>
      <w:r>
        <w:rPr>
          <w:b/>
        </w:rPr>
        <w:t>perhaps not</w:t>
      </w:r>
      <w:r>
        <w:t xml:space="preserve"> within the ratio quantities defined by the legs. The LegRefID and ContraLegRefID are used to associate specific contra trade quantities against a leg with a specific contra party; or</w:t>
      </w:r>
    </w:p>
    <w:p w:rsidR="009D40D9" w:rsidRDefault="009D40D9">
      <w:pPr>
        <w:numPr>
          <w:ilvl w:val="0"/>
          <w:numId w:val="22"/>
        </w:numPr>
      </w:pPr>
      <w:r>
        <w:t xml:space="preserve">Counterparties can choose to send a summary Execution Report for the overall multileg instrument (MultilegReportType of 3) once the multileg order has been filled or partially filled, and then separately report details of each leg in separate Execution Reports. (MultilegReportType of 2). The OrdQty, LeavesQty, CumQty, AvgPx always apply to the </w:t>
      </w:r>
      <w:r>
        <w:rPr>
          <w:b/>
        </w:rPr>
        <w:t>strategy</w:t>
      </w:r>
      <w:r>
        <w:t xml:space="preserve">. Reporting </w:t>
      </w:r>
      <w:r>
        <w:rPr>
          <w:b/>
        </w:rPr>
        <w:t>must</w:t>
      </w:r>
      <w:r>
        <w:t xml:space="preserve"> be done within the context of the strategy (ie: fills and </w:t>
      </w:r>
      <w:r>
        <w:lastRenderedPageBreak/>
        <w:t xml:space="preserve">partial fills are reported within the ratio quantities defined by the legs) even though contraparties have traded against individual legs and </w:t>
      </w:r>
      <w:r>
        <w:rPr>
          <w:b/>
        </w:rPr>
        <w:t>perhaps not</w:t>
      </w:r>
      <w:r>
        <w:t xml:space="preserve"> within the ratio quantities defined by the legs.</w:t>
      </w:r>
    </w:p>
    <w:p w:rsidR="009D40D9" w:rsidRDefault="009D40D9">
      <w:pPr>
        <w:numPr>
          <w:ilvl w:val="0"/>
          <w:numId w:val="22"/>
        </w:numPr>
      </w:pPr>
      <w:r>
        <w:t>The summary Execution Report is within the context of the strategy. Instrument identification is in the Instrument Block. This summary report does not contain leg information nor contraparty information. For ExecTypes = Pending New and New only the summary execution report should be sent.</w:t>
      </w:r>
    </w:p>
    <w:p w:rsidR="009D40D9" w:rsidRDefault="009D40D9">
      <w:pPr>
        <w:numPr>
          <w:ilvl w:val="0"/>
          <w:numId w:val="22"/>
        </w:numPr>
      </w:pPr>
      <w:r>
        <w:t>The separate Execution Report for each leg  is within the context of a single leg of the strategy. Leg instrument identification is in the Instrument Leg Block. These reports contain the contraparty information for each leg.</w:t>
      </w:r>
    </w:p>
    <w:p w:rsidR="009D40D9" w:rsidRDefault="009D40D9">
      <w:pPr>
        <w:numPr>
          <w:ilvl w:val="0"/>
          <w:numId w:val="22"/>
        </w:numPr>
      </w:pPr>
      <w:r>
        <w:t>The ExecType of each separate leg report should be the same as the ExecType stated in the summary Execeution Report; or</w:t>
      </w:r>
    </w:p>
    <w:p w:rsidR="009D40D9" w:rsidRDefault="009D40D9">
      <w:pPr>
        <w:numPr>
          <w:ilvl w:val="0"/>
          <w:numId w:val="22"/>
        </w:numPr>
      </w:pPr>
      <w:r>
        <w:t xml:space="preserve">Counterparties can choose to report fills by leg (without a summary Execution Report for the overall strategy). The MultilegReportType field is 2. Reporting </w:t>
      </w:r>
      <w:r>
        <w:rPr>
          <w:b/>
        </w:rPr>
        <w:t>should</w:t>
      </w:r>
      <w:r>
        <w:t xml:space="preserve"> be done within the context of the strategy (ie: fills and partial fills are reported within the ratio quantities defined by the legs) even though contraparties have traded against individual legs and </w:t>
      </w:r>
      <w:r>
        <w:rPr>
          <w:b/>
        </w:rPr>
        <w:t>perhaps not</w:t>
      </w:r>
      <w:r>
        <w:t xml:space="preserve"> within the ratio quantities defined by the legs.</w:t>
      </w:r>
    </w:p>
    <w:p w:rsidR="009D40D9" w:rsidRDefault="009D40D9">
      <w:pPr>
        <w:numPr>
          <w:ilvl w:val="0"/>
          <w:numId w:val="22"/>
        </w:numPr>
      </w:pPr>
      <w:r>
        <w:t>The Execution Report for each leg  is within the context of a single leg of the strategy. Leg instrument identification is in the Instrument Leg Block. These reports contain the contraparty information for each leg. The OrdQty, LeavesQty, CumQty, AvgPx always apply to the strategy. Because a summary Execeution Report is not being sent, ExecType = Pending New and New will also have to be reported by leg.</w:t>
      </w:r>
    </w:p>
    <w:p w:rsidR="009D40D9" w:rsidRDefault="009D40D9">
      <w:pPr>
        <w:numPr>
          <w:ilvl w:val="0"/>
          <w:numId w:val="22"/>
        </w:numPr>
      </w:pPr>
      <w:r>
        <w:t xml:space="preserve">If reporting of leg fills is </w:t>
      </w:r>
      <w:r>
        <w:rPr>
          <w:b/>
        </w:rPr>
        <w:t>not</w:t>
      </w:r>
      <w:r>
        <w:t xml:space="preserve"> done within the context of the strategy, leg instrument identification and details should be </w:t>
      </w:r>
      <w:r>
        <w:rPr>
          <w:b/>
        </w:rPr>
        <w:t>promoted to the Instrument Block</w:t>
      </w:r>
      <w:r>
        <w:t>. Also, the OrdQty, LeavesQty, CumQty, AvgPx then apply to the individual leg. The MultilegReportType remains 2. … Always refer to the customs and practices of specific marketplaces to determine whether a specific marketplace permits reporting fills that are not within the context of the strategy and under what conditions such reporting is may be allowed.</w:t>
      </w:r>
    </w:p>
    <w:p w:rsidR="009D40D9" w:rsidRDefault="009D40D9">
      <w:pPr>
        <w:rPr>
          <w:color w:val="auto"/>
        </w:rPr>
      </w:pPr>
    </w:p>
    <w:p w:rsidR="009D40D9" w:rsidRDefault="009D40D9"/>
    <w:p w:rsidR="009D40D9" w:rsidRDefault="009D40D9">
      <w:pPr>
        <w:pStyle w:val="Heading2"/>
      </w:pPr>
      <w:bookmarkStart w:id="87" w:name="_Toc374253591"/>
      <w:bookmarkStart w:id="88" w:name="_Toc374437166"/>
      <w:r>
        <w:br w:type="page"/>
      </w:r>
      <w:bookmarkStart w:id="89" w:name="_Toc513372766"/>
      <w:bookmarkStart w:id="90" w:name="_Toc227923358"/>
      <w:r>
        <w:lastRenderedPageBreak/>
        <w:t>Don’t Know Trade (DK)</w:t>
      </w:r>
      <w:bookmarkEnd w:id="87"/>
      <w:bookmarkEnd w:id="88"/>
      <w:bookmarkEnd w:id="89"/>
      <w:bookmarkEnd w:id="90"/>
    </w:p>
    <w:p w:rsidR="009D40D9" w:rsidRDefault="009D40D9">
      <w:pPr>
        <w:pStyle w:val="NormalIndent"/>
        <w:numPr>
          <w:ilvl w:val="12"/>
          <w:numId w:val="0"/>
        </w:numPr>
        <w:ind w:left="360"/>
      </w:pPr>
      <w:r>
        <w:t>The Don’t Know Trade (DK) message notifies a trading partner that an electronically received execution has been rejected.  This message can be thought of as an execution reject message.</w:t>
      </w:r>
    </w:p>
    <w:p w:rsidR="009D40D9" w:rsidRDefault="009D40D9">
      <w:pPr>
        <w:pStyle w:val="NormalIndent"/>
        <w:numPr>
          <w:ilvl w:val="12"/>
          <w:numId w:val="0"/>
        </w:numPr>
        <w:ind w:left="360"/>
      </w:pPr>
      <w:r>
        <w:t>This message has special utility when dealing with one-way execution reporting.  If the initial Order Acknowledgment message (Execution Report with LastQty=0 and OrdStatus=New) does not match an existing order this message can be used to notify the broker of a potential problem order.</w:t>
      </w:r>
    </w:p>
    <w:p w:rsidR="009D40D9" w:rsidRDefault="009D40D9">
      <w:pPr>
        <w:pStyle w:val="NormalIndent"/>
        <w:numPr>
          <w:ilvl w:val="12"/>
          <w:numId w:val="0"/>
        </w:numPr>
        <w:ind w:left="360"/>
      </w:pPr>
      <w:r>
        <w:t>Note that the decision to DK an execution lies with the institution.  Some of the mismatches listed in the DKReason field may be acceptable and will not require a DK messages to be generated.</w:t>
      </w:r>
    </w:p>
    <w:p w:rsidR="009D40D9" w:rsidRDefault="009D40D9">
      <w:pPr>
        <w:pStyle w:val="NormalIndent"/>
      </w:pPr>
      <w:r>
        <w:t>The Don’t Know Trade (DK) format is as follows:</w:t>
      </w:r>
    </w:p>
    <w:p w:rsidR="009D40D9" w:rsidRDefault="009D40D9">
      <w:pPr>
        <w:numPr>
          <w:ilvl w:val="12"/>
          <w:numId w:val="0"/>
        </w:numPr>
      </w:pPr>
    </w:p>
    <w:p w:rsidR="009D40D9" w:rsidRDefault="009D40D9">
      <w:pPr>
        <w:numPr>
          <w:ilvl w:val="12"/>
          <w:numId w:val="0"/>
        </w:numPr>
        <w:jc w:val="center"/>
        <w:outlineLvl w:val="0"/>
      </w:pPr>
      <w:r>
        <w:rPr>
          <w:b/>
          <w:sz w:val="24"/>
        </w:rPr>
        <w:t>Don’t Know Trade (DK)</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E54C6">
        <w:tc>
          <w:tcPr>
            <w:tcW w:w="652" w:type="dxa"/>
            <w:tcBorders>
              <w:top w:val="double" w:sz="4" w:space="0" w:color="auto"/>
              <w:left w:val="double" w:sz="4" w:space="0" w:color="auto"/>
              <w:bottom w:val="single" w:sz="6" w:space="0" w:color="000000"/>
              <w:right w:val="single" w:sz="4" w:space="0" w:color="auto"/>
            </w:tcBorders>
          </w:tcPr>
          <w:p w:rsidR="009D40D9" w:rsidRDefault="009D40D9">
            <w:pPr>
              <w:jc w:val="center"/>
              <w:rPr>
                <w:b/>
                <w:i/>
              </w:rPr>
            </w:pPr>
            <w:bookmarkStart w:id="91" w:name="Msg_DontKnowTradeDK"/>
            <w:r>
              <w:rPr>
                <w:b/>
                <w:i/>
              </w:rPr>
              <w:t>Tag</w:t>
            </w:r>
          </w:p>
        </w:tc>
        <w:tc>
          <w:tcPr>
            <w:tcW w:w="2750" w:type="dxa"/>
            <w:tcBorders>
              <w:top w:val="double" w:sz="4" w:space="0" w:color="auto"/>
              <w:left w:val="single" w:sz="4" w:space="0" w:color="auto"/>
              <w:bottom w:val="single" w:sz="6" w:space="0" w:color="000000"/>
              <w:right w:val="single" w:sz="4" w:space="0" w:color="auto"/>
            </w:tcBorders>
          </w:tcPr>
          <w:p w:rsidR="009D40D9" w:rsidRDefault="009D40D9">
            <w:pPr>
              <w:jc w:val="center"/>
              <w:rPr>
                <w:b/>
                <w:i/>
              </w:rPr>
            </w:pPr>
            <w:r>
              <w:rPr>
                <w:b/>
                <w:i/>
              </w:rPr>
              <w:t>FieldName</w:t>
            </w:r>
          </w:p>
        </w:tc>
        <w:tc>
          <w:tcPr>
            <w:tcW w:w="811" w:type="dxa"/>
            <w:tcBorders>
              <w:top w:val="double" w:sz="4" w:space="0" w:color="auto"/>
              <w:left w:val="single" w:sz="4" w:space="0" w:color="auto"/>
              <w:bottom w:val="single" w:sz="6" w:space="0" w:color="000000"/>
              <w:right w:val="single" w:sz="4" w:space="0" w:color="auto"/>
            </w:tcBorders>
          </w:tcPr>
          <w:p w:rsidR="009D40D9" w:rsidRDefault="009D40D9">
            <w:pPr>
              <w:jc w:val="center"/>
              <w:rPr>
                <w:b/>
                <w:i/>
              </w:rPr>
            </w:pPr>
            <w:r>
              <w:rPr>
                <w:b/>
                <w:i/>
              </w:rPr>
              <w:t>Req'd</w:t>
            </w:r>
          </w:p>
        </w:tc>
        <w:tc>
          <w:tcPr>
            <w:tcW w:w="4859" w:type="dxa"/>
            <w:tcBorders>
              <w:top w:val="double" w:sz="4" w:space="0" w:color="auto"/>
              <w:left w:val="single" w:sz="4" w:space="0" w:color="auto"/>
              <w:bottom w:val="single" w:sz="6" w:space="0" w:color="000000"/>
              <w:right w:val="double" w:sz="4" w:space="0" w:color="auto"/>
            </w:tcBorders>
          </w:tcPr>
          <w:p w:rsidR="009D40D9" w:rsidRDefault="009D40D9">
            <w:pPr>
              <w:jc w:val="center"/>
              <w:rPr>
                <w:b/>
                <w:i/>
              </w:rPr>
            </w:pPr>
            <w:r>
              <w:rPr>
                <w:b/>
                <w:i/>
              </w:rPr>
              <w:t>Comments</w:t>
            </w:r>
          </w:p>
        </w:tc>
      </w:tr>
      <w:tr w:rsidR="009D40D9">
        <w:tc>
          <w:tcPr>
            <w:tcW w:w="3402" w:type="dxa"/>
            <w:gridSpan w:val="2"/>
            <w:tcBorders>
              <w:top w:val="single" w:sz="6" w:space="0" w:color="000000"/>
              <w:bottom w:val="single" w:sz="6" w:space="0" w:color="000000"/>
            </w:tcBorders>
            <w:shd w:val="clear" w:color="auto" w:fill="E6E6E6"/>
          </w:tcPr>
          <w:p w:rsidR="009D40D9" w:rsidRDefault="009D40D9">
            <w:pPr>
              <w:jc w:val="left"/>
            </w:pPr>
            <w:r>
              <w:t>StandardHeader</w:t>
            </w:r>
          </w:p>
        </w:tc>
        <w:tc>
          <w:tcPr>
            <w:tcW w:w="811" w:type="dxa"/>
            <w:tcBorders>
              <w:top w:val="single" w:sz="6" w:space="0" w:color="000000"/>
              <w:bottom w:val="single" w:sz="6" w:space="0" w:color="000000"/>
            </w:tcBorders>
            <w:shd w:val="clear" w:color="auto" w:fill="E6E6E6"/>
          </w:tcPr>
          <w:p w:rsidR="009D40D9" w:rsidRDefault="009D40D9">
            <w:pPr>
              <w:jc w:val="center"/>
            </w:pPr>
            <w:r>
              <w:t>Y</w:t>
            </w:r>
          </w:p>
        </w:tc>
        <w:tc>
          <w:tcPr>
            <w:tcW w:w="4859" w:type="dxa"/>
            <w:tcBorders>
              <w:top w:val="single" w:sz="6" w:space="0" w:color="000000"/>
              <w:bottom w:val="single" w:sz="6" w:space="0" w:color="000000"/>
            </w:tcBorders>
            <w:shd w:val="clear" w:color="auto" w:fill="E6E6E6"/>
          </w:tcPr>
          <w:p w:rsidR="009D40D9" w:rsidRDefault="009D40D9">
            <w:r>
              <w:t>MsgType = Q</w:t>
            </w:r>
          </w:p>
        </w:tc>
      </w:tr>
      <w:tr w:rsidR="009E54C6">
        <w:tc>
          <w:tcPr>
            <w:tcW w:w="652" w:type="dxa"/>
            <w:tcBorders>
              <w:top w:val="single" w:sz="6" w:space="0" w:color="000000"/>
            </w:tcBorders>
          </w:tcPr>
          <w:p w:rsidR="009D40D9" w:rsidRDefault="009D40D9">
            <w:pPr>
              <w:jc w:val="center"/>
            </w:pPr>
            <w:r>
              <w:t>37</w:t>
            </w:r>
          </w:p>
        </w:tc>
        <w:tc>
          <w:tcPr>
            <w:tcW w:w="2750" w:type="dxa"/>
            <w:tcBorders>
              <w:top w:val="single" w:sz="6" w:space="0" w:color="000000"/>
            </w:tcBorders>
          </w:tcPr>
          <w:p w:rsidR="009D40D9" w:rsidRDefault="009D40D9">
            <w:r>
              <w:t>OrderID</w:t>
            </w:r>
          </w:p>
        </w:tc>
        <w:tc>
          <w:tcPr>
            <w:tcW w:w="811" w:type="dxa"/>
            <w:tcBorders>
              <w:top w:val="single" w:sz="6" w:space="0" w:color="000000"/>
            </w:tcBorders>
          </w:tcPr>
          <w:p w:rsidR="009D40D9" w:rsidRDefault="009D40D9">
            <w:pPr>
              <w:jc w:val="center"/>
            </w:pPr>
            <w:r>
              <w:t>Y</w:t>
            </w:r>
          </w:p>
        </w:tc>
        <w:tc>
          <w:tcPr>
            <w:tcW w:w="4859" w:type="dxa"/>
            <w:tcBorders>
              <w:top w:val="single" w:sz="6" w:space="0" w:color="000000"/>
            </w:tcBorders>
          </w:tcPr>
          <w:p w:rsidR="009D40D9" w:rsidRDefault="009D40D9">
            <w:r>
              <w:t>Broker Order ID as identified on problem execution</w:t>
            </w:r>
          </w:p>
        </w:tc>
      </w:tr>
      <w:tr w:rsidR="009E54C6">
        <w:tc>
          <w:tcPr>
            <w:tcW w:w="652" w:type="dxa"/>
          </w:tcPr>
          <w:p w:rsidR="009D40D9" w:rsidRDefault="009D40D9">
            <w:pPr>
              <w:jc w:val="center"/>
            </w:pPr>
            <w:r>
              <w:t>198</w:t>
            </w:r>
          </w:p>
        </w:tc>
        <w:tc>
          <w:tcPr>
            <w:tcW w:w="2750" w:type="dxa"/>
          </w:tcPr>
          <w:p w:rsidR="009D40D9" w:rsidRDefault="009D40D9">
            <w:r>
              <w:t>SecondaryOrderID</w:t>
            </w:r>
          </w:p>
        </w:tc>
        <w:tc>
          <w:tcPr>
            <w:tcW w:w="811" w:type="dxa"/>
          </w:tcPr>
          <w:p w:rsidR="009D40D9" w:rsidRDefault="009D40D9">
            <w:pPr>
              <w:jc w:val="center"/>
            </w:pPr>
            <w:r>
              <w:t>N</w:t>
            </w:r>
          </w:p>
        </w:tc>
        <w:tc>
          <w:tcPr>
            <w:tcW w:w="4859" w:type="dxa"/>
          </w:tcPr>
          <w:p w:rsidR="009D40D9" w:rsidRDefault="009D40D9"/>
        </w:tc>
      </w:tr>
      <w:tr w:rsidR="009E54C6">
        <w:tc>
          <w:tcPr>
            <w:tcW w:w="652" w:type="dxa"/>
          </w:tcPr>
          <w:p w:rsidR="009D40D9" w:rsidRDefault="009D40D9">
            <w:pPr>
              <w:jc w:val="center"/>
            </w:pPr>
            <w:r>
              <w:t>17</w:t>
            </w:r>
          </w:p>
        </w:tc>
        <w:tc>
          <w:tcPr>
            <w:tcW w:w="2750" w:type="dxa"/>
          </w:tcPr>
          <w:p w:rsidR="009D40D9" w:rsidRDefault="009D40D9">
            <w:r>
              <w:t>ExecID</w:t>
            </w:r>
          </w:p>
        </w:tc>
        <w:tc>
          <w:tcPr>
            <w:tcW w:w="811" w:type="dxa"/>
          </w:tcPr>
          <w:p w:rsidR="009D40D9" w:rsidRDefault="009D40D9">
            <w:pPr>
              <w:jc w:val="center"/>
            </w:pPr>
            <w:r>
              <w:t>Y</w:t>
            </w:r>
          </w:p>
        </w:tc>
        <w:tc>
          <w:tcPr>
            <w:tcW w:w="4859" w:type="dxa"/>
          </w:tcPr>
          <w:p w:rsidR="009D40D9" w:rsidRDefault="009D40D9">
            <w:r>
              <w:t>Execution ID of problem execution</w:t>
            </w:r>
          </w:p>
        </w:tc>
      </w:tr>
      <w:tr w:rsidR="009E54C6">
        <w:tc>
          <w:tcPr>
            <w:tcW w:w="652" w:type="dxa"/>
            <w:tcBorders>
              <w:bottom w:val="single" w:sz="6" w:space="0" w:color="000000"/>
            </w:tcBorders>
          </w:tcPr>
          <w:p w:rsidR="009D40D9" w:rsidRDefault="009D40D9">
            <w:pPr>
              <w:jc w:val="center"/>
            </w:pPr>
            <w:r>
              <w:t>127</w:t>
            </w:r>
          </w:p>
        </w:tc>
        <w:tc>
          <w:tcPr>
            <w:tcW w:w="2750" w:type="dxa"/>
            <w:tcBorders>
              <w:bottom w:val="single" w:sz="6" w:space="0" w:color="000000"/>
            </w:tcBorders>
          </w:tcPr>
          <w:p w:rsidR="009D40D9" w:rsidRDefault="009D40D9">
            <w:r>
              <w:t>DKReason</w:t>
            </w:r>
          </w:p>
        </w:tc>
        <w:tc>
          <w:tcPr>
            <w:tcW w:w="811" w:type="dxa"/>
            <w:tcBorders>
              <w:bottom w:val="single" w:sz="6" w:space="0" w:color="000000"/>
            </w:tcBorders>
          </w:tcPr>
          <w:p w:rsidR="009D40D9" w:rsidRDefault="009D40D9">
            <w:pPr>
              <w:jc w:val="center"/>
            </w:pPr>
            <w:r>
              <w:t>Y</w:t>
            </w:r>
          </w:p>
        </w:tc>
        <w:tc>
          <w:tcPr>
            <w:tcW w:w="4859" w:type="dxa"/>
            <w:tcBorders>
              <w:bottom w:val="single" w:sz="6" w:space="0" w:color="000000"/>
            </w:tcBorders>
          </w:tcPr>
          <w:p w:rsidR="009D40D9" w:rsidRDefault="009D40D9"/>
        </w:tc>
      </w:tr>
      <w:tr w:rsidR="009D40D9">
        <w:tc>
          <w:tcPr>
            <w:tcW w:w="3402" w:type="dxa"/>
            <w:gridSpan w:val="2"/>
            <w:tcBorders>
              <w:top w:val="single" w:sz="6" w:space="0" w:color="000000"/>
              <w:bottom w:val="single" w:sz="6" w:space="0" w:color="000000"/>
            </w:tcBorders>
            <w:shd w:val="clear" w:color="auto" w:fill="E6E6E6"/>
          </w:tcPr>
          <w:p w:rsidR="009D40D9" w:rsidRDefault="009D40D9">
            <w:pPr>
              <w:jc w:val="left"/>
            </w:pPr>
            <w:r>
              <w:t>component block  &lt;Instrument&gt;</w:t>
            </w:r>
          </w:p>
        </w:tc>
        <w:tc>
          <w:tcPr>
            <w:tcW w:w="811" w:type="dxa"/>
            <w:tcBorders>
              <w:top w:val="single" w:sz="6" w:space="0" w:color="000000"/>
              <w:bottom w:val="single" w:sz="6" w:space="0" w:color="000000"/>
            </w:tcBorders>
            <w:shd w:val="clear" w:color="auto" w:fill="E6E6E6"/>
          </w:tcPr>
          <w:p w:rsidR="009D40D9" w:rsidRDefault="009D40D9">
            <w:pPr>
              <w:jc w:val="center"/>
            </w:pPr>
            <w:r>
              <w:t>Y</w:t>
            </w:r>
          </w:p>
        </w:tc>
        <w:tc>
          <w:tcPr>
            <w:tcW w:w="4859" w:type="dxa"/>
            <w:tcBorders>
              <w:top w:val="single" w:sz="6" w:space="0" w:color="000000"/>
              <w:bottom w:val="single" w:sz="6" w:space="0" w:color="000000"/>
            </w:tcBorders>
            <w:shd w:val="clear" w:color="auto" w:fill="E6E6E6"/>
          </w:tcPr>
          <w:p w:rsidR="009D40D9" w:rsidRDefault="009D40D9">
            <w:r>
              <w:t>Insert here the set of  "Instrument" (symbology) fields defined in "Common Components of Application Messages"</w:t>
            </w:r>
          </w:p>
        </w:tc>
      </w:tr>
      <w:tr w:rsidR="009D40D9">
        <w:tc>
          <w:tcPr>
            <w:tcW w:w="3402" w:type="dxa"/>
            <w:gridSpan w:val="2"/>
            <w:tcBorders>
              <w:top w:val="single" w:sz="6" w:space="0" w:color="000000"/>
              <w:bottom w:val="single" w:sz="6" w:space="0" w:color="000000"/>
            </w:tcBorders>
            <w:shd w:val="clear" w:color="auto" w:fill="E6E6E6"/>
          </w:tcPr>
          <w:p w:rsidR="009D40D9" w:rsidRDefault="009D40D9">
            <w:pPr>
              <w:jc w:val="left"/>
            </w:pPr>
            <w:r>
              <w:t>component block  &lt;UndInstrmtGrp&gt;</w:t>
            </w:r>
          </w:p>
        </w:tc>
        <w:tc>
          <w:tcPr>
            <w:tcW w:w="811" w:type="dxa"/>
            <w:tcBorders>
              <w:top w:val="single" w:sz="6" w:space="0" w:color="000000"/>
              <w:bottom w:val="single" w:sz="6" w:space="0" w:color="000000"/>
            </w:tcBorders>
            <w:shd w:val="clear" w:color="auto" w:fill="E6E6E6"/>
          </w:tcPr>
          <w:p w:rsidR="009D40D9" w:rsidRDefault="009D40D9">
            <w:pPr>
              <w:jc w:val="center"/>
            </w:pPr>
            <w:r>
              <w:t>N</w:t>
            </w:r>
          </w:p>
        </w:tc>
        <w:tc>
          <w:tcPr>
            <w:tcW w:w="4859" w:type="dxa"/>
            <w:tcBorders>
              <w:top w:val="single" w:sz="6" w:space="0" w:color="000000"/>
              <w:bottom w:val="single" w:sz="6" w:space="0" w:color="000000"/>
            </w:tcBorders>
            <w:shd w:val="clear" w:color="auto" w:fill="E6E6E6"/>
          </w:tcPr>
          <w:p w:rsidR="009D40D9" w:rsidRDefault="009D40D9">
            <w:r>
              <w:t>Number of underlyings</w:t>
            </w:r>
          </w:p>
        </w:tc>
      </w:tr>
      <w:tr w:rsidR="009D40D9">
        <w:tc>
          <w:tcPr>
            <w:tcW w:w="3402" w:type="dxa"/>
            <w:gridSpan w:val="2"/>
            <w:tcBorders>
              <w:top w:val="single" w:sz="6" w:space="0" w:color="000000"/>
              <w:bottom w:val="single" w:sz="6" w:space="0" w:color="000000"/>
            </w:tcBorders>
            <w:shd w:val="clear" w:color="auto" w:fill="E6E6E6"/>
          </w:tcPr>
          <w:p w:rsidR="009D40D9" w:rsidRDefault="009D40D9">
            <w:pPr>
              <w:jc w:val="left"/>
            </w:pPr>
            <w:r>
              <w:t>component block  &lt;InstrmtLegGrp&gt;</w:t>
            </w:r>
          </w:p>
        </w:tc>
        <w:tc>
          <w:tcPr>
            <w:tcW w:w="811" w:type="dxa"/>
            <w:tcBorders>
              <w:top w:val="single" w:sz="6" w:space="0" w:color="000000"/>
              <w:bottom w:val="single" w:sz="6" w:space="0" w:color="000000"/>
            </w:tcBorders>
            <w:shd w:val="clear" w:color="auto" w:fill="E6E6E6"/>
          </w:tcPr>
          <w:p w:rsidR="009D40D9" w:rsidRDefault="009D40D9">
            <w:pPr>
              <w:jc w:val="center"/>
            </w:pPr>
            <w:r>
              <w:t>N</w:t>
            </w:r>
          </w:p>
        </w:tc>
        <w:tc>
          <w:tcPr>
            <w:tcW w:w="4859" w:type="dxa"/>
            <w:tcBorders>
              <w:top w:val="single" w:sz="6" w:space="0" w:color="000000"/>
              <w:bottom w:val="single" w:sz="6" w:space="0" w:color="000000"/>
            </w:tcBorders>
            <w:shd w:val="clear" w:color="auto" w:fill="E6E6E6"/>
          </w:tcPr>
          <w:p w:rsidR="009D40D9" w:rsidRDefault="009D40D9">
            <w:r>
              <w:t>Number of Legs</w:t>
            </w:r>
          </w:p>
        </w:tc>
      </w:tr>
      <w:tr w:rsidR="009E54C6">
        <w:tc>
          <w:tcPr>
            <w:tcW w:w="652" w:type="dxa"/>
            <w:tcBorders>
              <w:top w:val="single" w:sz="6" w:space="0" w:color="000000"/>
              <w:bottom w:val="single" w:sz="6" w:space="0" w:color="000000"/>
            </w:tcBorders>
          </w:tcPr>
          <w:p w:rsidR="009D40D9" w:rsidRDefault="009D40D9">
            <w:pPr>
              <w:jc w:val="center"/>
            </w:pPr>
            <w:r>
              <w:t>54</w:t>
            </w:r>
          </w:p>
        </w:tc>
        <w:tc>
          <w:tcPr>
            <w:tcW w:w="2750" w:type="dxa"/>
            <w:tcBorders>
              <w:top w:val="single" w:sz="6" w:space="0" w:color="000000"/>
              <w:bottom w:val="single" w:sz="6" w:space="0" w:color="000000"/>
            </w:tcBorders>
          </w:tcPr>
          <w:p w:rsidR="009D40D9" w:rsidRDefault="009D40D9">
            <w:r>
              <w:t>Side</w:t>
            </w:r>
          </w:p>
        </w:tc>
        <w:tc>
          <w:tcPr>
            <w:tcW w:w="811" w:type="dxa"/>
            <w:tcBorders>
              <w:top w:val="single" w:sz="6" w:space="0" w:color="000000"/>
              <w:bottom w:val="single" w:sz="6" w:space="0" w:color="000000"/>
            </w:tcBorders>
          </w:tcPr>
          <w:p w:rsidR="009D40D9" w:rsidRDefault="009D40D9">
            <w:pPr>
              <w:jc w:val="center"/>
            </w:pPr>
            <w:r>
              <w:t>Y</w:t>
            </w:r>
          </w:p>
        </w:tc>
        <w:tc>
          <w:tcPr>
            <w:tcW w:w="4859" w:type="dxa"/>
            <w:tcBorders>
              <w:top w:val="single" w:sz="6" w:space="0" w:color="000000"/>
              <w:bottom w:val="single" w:sz="6" w:space="0" w:color="000000"/>
            </w:tcBorders>
          </w:tcPr>
          <w:p w:rsidR="009D40D9" w:rsidRDefault="009D40D9"/>
        </w:tc>
      </w:tr>
      <w:tr w:rsidR="009D40D9">
        <w:tc>
          <w:tcPr>
            <w:tcW w:w="3402" w:type="dxa"/>
            <w:gridSpan w:val="2"/>
            <w:tcBorders>
              <w:top w:val="single" w:sz="6" w:space="0" w:color="000000"/>
              <w:bottom w:val="single" w:sz="6" w:space="0" w:color="000000"/>
            </w:tcBorders>
            <w:shd w:val="clear" w:color="auto" w:fill="E6E6E6"/>
          </w:tcPr>
          <w:p w:rsidR="009D40D9" w:rsidRDefault="009D40D9">
            <w:pPr>
              <w:jc w:val="left"/>
            </w:pPr>
            <w:r>
              <w:t>component block  &lt;OrderQtyData&gt;</w:t>
            </w:r>
          </w:p>
        </w:tc>
        <w:tc>
          <w:tcPr>
            <w:tcW w:w="811" w:type="dxa"/>
            <w:tcBorders>
              <w:top w:val="single" w:sz="6" w:space="0" w:color="000000"/>
              <w:bottom w:val="single" w:sz="6" w:space="0" w:color="000000"/>
            </w:tcBorders>
            <w:shd w:val="clear" w:color="auto" w:fill="E6E6E6"/>
          </w:tcPr>
          <w:p w:rsidR="009D40D9" w:rsidRDefault="009D40D9">
            <w:pPr>
              <w:jc w:val="center"/>
            </w:pPr>
            <w:r>
              <w:t>Y</w:t>
            </w:r>
          </w:p>
        </w:tc>
        <w:tc>
          <w:tcPr>
            <w:tcW w:w="4859" w:type="dxa"/>
            <w:tcBorders>
              <w:top w:val="single" w:sz="6" w:space="0" w:color="000000"/>
              <w:bottom w:val="single" w:sz="6" w:space="0" w:color="000000"/>
            </w:tcBorders>
            <w:shd w:val="clear" w:color="auto" w:fill="E6E6E6"/>
          </w:tcPr>
          <w:p w:rsidR="009D40D9" w:rsidRDefault="009D40D9">
            <w:r>
              <w:t>Insert here the set of  "OrderQtyData" fields defined in "Common Components of Application Messages"</w:t>
            </w:r>
          </w:p>
        </w:tc>
      </w:tr>
      <w:tr w:rsidR="009E54C6">
        <w:tc>
          <w:tcPr>
            <w:tcW w:w="652" w:type="dxa"/>
            <w:tcBorders>
              <w:top w:val="single" w:sz="6" w:space="0" w:color="000000"/>
            </w:tcBorders>
          </w:tcPr>
          <w:p w:rsidR="009D40D9" w:rsidRDefault="009D40D9">
            <w:pPr>
              <w:jc w:val="center"/>
            </w:pPr>
            <w:r>
              <w:t>32</w:t>
            </w:r>
          </w:p>
        </w:tc>
        <w:tc>
          <w:tcPr>
            <w:tcW w:w="2750" w:type="dxa"/>
            <w:tcBorders>
              <w:top w:val="single" w:sz="6" w:space="0" w:color="000000"/>
            </w:tcBorders>
          </w:tcPr>
          <w:p w:rsidR="009D40D9" w:rsidRDefault="009D40D9">
            <w:r>
              <w:t>LastQty</w:t>
            </w:r>
          </w:p>
        </w:tc>
        <w:tc>
          <w:tcPr>
            <w:tcW w:w="811" w:type="dxa"/>
            <w:tcBorders>
              <w:top w:val="single" w:sz="6" w:space="0" w:color="000000"/>
            </w:tcBorders>
          </w:tcPr>
          <w:p w:rsidR="009D40D9" w:rsidRDefault="009D40D9">
            <w:pPr>
              <w:jc w:val="center"/>
            </w:pPr>
            <w:r>
              <w:t>N</w:t>
            </w:r>
          </w:p>
        </w:tc>
        <w:tc>
          <w:tcPr>
            <w:tcW w:w="4859" w:type="dxa"/>
            <w:tcBorders>
              <w:top w:val="single" w:sz="6" w:space="0" w:color="000000"/>
            </w:tcBorders>
          </w:tcPr>
          <w:p w:rsidR="009D40D9" w:rsidRDefault="009D40D9">
            <w:r>
              <w:t>Required if specified on the ExecutionRpt</w:t>
            </w:r>
          </w:p>
        </w:tc>
      </w:tr>
      <w:tr w:rsidR="009E54C6">
        <w:tc>
          <w:tcPr>
            <w:tcW w:w="652" w:type="dxa"/>
          </w:tcPr>
          <w:p w:rsidR="009D40D9" w:rsidRDefault="009D40D9">
            <w:pPr>
              <w:jc w:val="center"/>
            </w:pPr>
            <w:r>
              <w:t>31</w:t>
            </w:r>
          </w:p>
        </w:tc>
        <w:tc>
          <w:tcPr>
            <w:tcW w:w="2750" w:type="dxa"/>
          </w:tcPr>
          <w:p w:rsidR="009D40D9" w:rsidRDefault="009D40D9">
            <w:r>
              <w:t>LastPx</w:t>
            </w:r>
          </w:p>
        </w:tc>
        <w:tc>
          <w:tcPr>
            <w:tcW w:w="811" w:type="dxa"/>
          </w:tcPr>
          <w:p w:rsidR="009D40D9" w:rsidRDefault="009D40D9">
            <w:pPr>
              <w:jc w:val="center"/>
            </w:pPr>
            <w:r>
              <w:t>N</w:t>
            </w:r>
          </w:p>
        </w:tc>
        <w:tc>
          <w:tcPr>
            <w:tcW w:w="4859" w:type="dxa"/>
          </w:tcPr>
          <w:p w:rsidR="009D40D9" w:rsidRDefault="009D40D9">
            <w:r>
              <w:t>Required if specified on the ExecutionRpt</w:t>
            </w:r>
          </w:p>
        </w:tc>
      </w:tr>
      <w:tr w:rsidR="009E54C6">
        <w:tc>
          <w:tcPr>
            <w:tcW w:w="652" w:type="dxa"/>
          </w:tcPr>
          <w:p w:rsidR="009D40D9" w:rsidRDefault="009D40D9">
            <w:pPr>
              <w:jc w:val="center"/>
            </w:pPr>
            <w:r>
              <w:t>58</w:t>
            </w:r>
          </w:p>
        </w:tc>
        <w:tc>
          <w:tcPr>
            <w:tcW w:w="2750" w:type="dxa"/>
          </w:tcPr>
          <w:p w:rsidR="009D40D9" w:rsidRDefault="009D40D9">
            <w:r>
              <w:t>Text</w:t>
            </w:r>
          </w:p>
        </w:tc>
        <w:tc>
          <w:tcPr>
            <w:tcW w:w="811" w:type="dxa"/>
          </w:tcPr>
          <w:p w:rsidR="009D40D9" w:rsidRDefault="009D40D9">
            <w:pPr>
              <w:jc w:val="center"/>
            </w:pPr>
            <w:r>
              <w:t>N</w:t>
            </w:r>
          </w:p>
        </w:tc>
        <w:tc>
          <w:tcPr>
            <w:tcW w:w="4859" w:type="dxa"/>
          </w:tcPr>
          <w:p w:rsidR="009D40D9" w:rsidRDefault="009D40D9"/>
        </w:tc>
      </w:tr>
      <w:tr w:rsidR="009E54C6">
        <w:tc>
          <w:tcPr>
            <w:tcW w:w="652" w:type="dxa"/>
          </w:tcPr>
          <w:p w:rsidR="009D40D9" w:rsidRDefault="009D40D9">
            <w:pPr>
              <w:jc w:val="center"/>
            </w:pPr>
            <w:r>
              <w:t>354</w:t>
            </w:r>
          </w:p>
        </w:tc>
        <w:tc>
          <w:tcPr>
            <w:tcW w:w="2750" w:type="dxa"/>
          </w:tcPr>
          <w:p w:rsidR="009D40D9" w:rsidRDefault="009D40D9">
            <w:r>
              <w:t>EncodedTextLen</w:t>
            </w:r>
          </w:p>
        </w:tc>
        <w:tc>
          <w:tcPr>
            <w:tcW w:w="811" w:type="dxa"/>
          </w:tcPr>
          <w:p w:rsidR="009D40D9" w:rsidRDefault="009D40D9">
            <w:pPr>
              <w:jc w:val="center"/>
            </w:pPr>
            <w:r>
              <w:t>N</w:t>
            </w:r>
          </w:p>
        </w:tc>
        <w:tc>
          <w:tcPr>
            <w:tcW w:w="4859" w:type="dxa"/>
          </w:tcPr>
          <w:p w:rsidR="009D40D9" w:rsidRDefault="009D40D9">
            <w:r>
              <w:t>Must be set if EncodedText field is specified and must immediately precede it.</w:t>
            </w:r>
          </w:p>
        </w:tc>
      </w:tr>
      <w:tr w:rsidR="009E54C6">
        <w:tc>
          <w:tcPr>
            <w:tcW w:w="652" w:type="dxa"/>
            <w:tcBorders>
              <w:bottom w:val="single" w:sz="6" w:space="0" w:color="000000"/>
            </w:tcBorders>
          </w:tcPr>
          <w:p w:rsidR="009D40D9" w:rsidRDefault="009D40D9">
            <w:pPr>
              <w:jc w:val="center"/>
            </w:pPr>
            <w:r>
              <w:t>355</w:t>
            </w:r>
          </w:p>
        </w:tc>
        <w:tc>
          <w:tcPr>
            <w:tcW w:w="2750" w:type="dxa"/>
            <w:tcBorders>
              <w:bottom w:val="single" w:sz="6" w:space="0" w:color="000000"/>
            </w:tcBorders>
          </w:tcPr>
          <w:p w:rsidR="009D40D9" w:rsidRDefault="009D40D9">
            <w:r>
              <w:t>EncodedText</w:t>
            </w:r>
          </w:p>
        </w:tc>
        <w:tc>
          <w:tcPr>
            <w:tcW w:w="811" w:type="dxa"/>
            <w:tcBorders>
              <w:bottom w:val="single" w:sz="6" w:space="0" w:color="000000"/>
            </w:tcBorders>
          </w:tcPr>
          <w:p w:rsidR="009D40D9" w:rsidRDefault="009D40D9">
            <w:pPr>
              <w:jc w:val="center"/>
            </w:pPr>
            <w:r>
              <w:t>N</w:t>
            </w:r>
          </w:p>
        </w:tc>
        <w:tc>
          <w:tcPr>
            <w:tcW w:w="4859" w:type="dxa"/>
            <w:tcBorders>
              <w:bottom w:val="single" w:sz="6" w:space="0" w:color="000000"/>
            </w:tcBorders>
          </w:tcPr>
          <w:p w:rsidR="009D40D9" w:rsidRDefault="009D40D9">
            <w:r>
              <w:t>Encoded (non-ASCII characters) representation of the Text field in the encoded format specified via the MessageEncoding field.</w:t>
            </w:r>
          </w:p>
        </w:tc>
      </w:tr>
      <w:tr w:rsidR="009D40D9">
        <w:tc>
          <w:tcPr>
            <w:tcW w:w="3402" w:type="dxa"/>
            <w:gridSpan w:val="2"/>
            <w:tcBorders>
              <w:top w:val="single" w:sz="6" w:space="0" w:color="000000"/>
              <w:bottom w:val="double" w:sz="6" w:space="0" w:color="000000"/>
            </w:tcBorders>
            <w:shd w:val="clear" w:color="auto" w:fill="E6E6E6"/>
          </w:tcPr>
          <w:p w:rsidR="009D40D9" w:rsidRDefault="009D40D9">
            <w:pPr>
              <w:jc w:val="left"/>
            </w:pPr>
            <w:r>
              <w:t>StandardTrailer</w:t>
            </w:r>
          </w:p>
        </w:tc>
        <w:tc>
          <w:tcPr>
            <w:tcW w:w="811" w:type="dxa"/>
            <w:tcBorders>
              <w:top w:val="single" w:sz="6" w:space="0" w:color="000000"/>
              <w:bottom w:val="double" w:sz="6" w:space="0" w:color="000000"/>
            </w:tcBorders>
            <w:shd w:val="clear" w:color="auto" w:fill="E6E6E6"/>
          </w:tcPr>
          <w:p w:rsidR="009D40D9" w:rsidRDefault="009D40D9">
            <w:pPr>
              <w:jc w:val="center"/>
            </w:pPr>
            <w:r>
              <w:t>Y</w:t>
            </w:r>
          </w:p>
        </w:tc>
        <w:tc>
          <w:tcPr>
            <w:tcW w:w="4859" w:type="dxa"/>
            <w:tcBorders>
              <w:top w:val="single" w:sz="6" w:space="0" w:color="000000"/>
              <w:bottom w:val="double" w:sz="6" w:space="0" w:color="000000"/>
            </w:tcBorders>
            <w:shd w:val="clear" w:color="auto" w:fill="E6E6E6"/>
          </w:tcPr>
          <w:p w:rsidR="009D40D9" w:rsidRDefault="009D40D9"/>
        </w:tc>
      </w:tr>
      <w:bookmarkEnd w:id="91"/>
    </w:tbl>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23"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r>
              <w:t>Refer to FIXML element DKTrd</w:t>
            </w:r>
          </w:p>
        </w:tc>
      </w:tr>
    </w:tbl>
    <w:p w:rsidR="009D40D9" w:rsidRDefault="009D40D9"/>
    <w:p w:rsidR="009D40D9" w:rsidRDefault="009D40D9">
      <w:pPr>
        <w:pStyle w:val="Heading2"/>
      </w:pPr>
      <w:r>
        <w:br w:type="page"/>
      </w:r>
      <w:bookmarkStart w:id="92" w:name="_Toc227923359"/>
      <w:r>
        <w:lastRenderedPageBreak/>
        <w:t>Execution Report Acknowledgement</w:t>
      </w:r>
      <w:bookmarkEnd w:id="92"/>
    </w:p>
    <w:p w:rsidR="009D40D9" w:rsidRDefault="009D40D9">
      <w:pPr>
        <w:pStyle w:val="NormalIndent"/>
      </w:pPr>
      <w:r>
        <w:t>The Execution Report Acknowledgement message is an optional message that provides dual functionality to notify a trading partner that an electronically received execution has either been accepted or rejected (DK'd).</w:t>
      </w:r>
    </w:p>
    <w:p w:rsidR="009D40D9" w:rsidRDefault="009D40D9">
      <w:pPr>
        <w:pStyle w:val="NormalIndent"/>
      </w:pPr>
      <w:r>
        <w:t>The DK portion of this message does not replace the existing DK Trade message for users who have already implemented the DK Trade message.  For users who have not implemented the DK Trade message, through this single message they will be able to accept and DK an execution report.  Users who wish to continue to use the DK Trade but also want a means to explicitly accept an execution report can also use this message to accept the execution report.</w:t>
      </w:r>
    </w:p>
    <w:p w:rsidR="009D40D9" w:rsidRDefault="009D40D9">
      <w:pPr>
        <w:pStyle w:val="NormalIndent"/>
      </w:pPr>
    </w:p>
    <w:p w:rsidR="009D40D9" w:rsidRDefault="009D40D9">
      <w:pPr>
        <w:jc w:val="center"/>
        <w:rPr>
          <w:b/>
          <w:sz w:val="24"/>
          <w:szCs w:val="24"/>
        </w:rPr>
      </w:pPr>
      <w:r>
        <w:rPr>
          <w:b/>
          <w:sz w:val="24"/>
          <w:szCs w:val="24"/>
        </w:rPr>
        <w:t>Execution Report Acknowledgement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93" w:name="Msg_ExecutionAcknowledgemen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BN</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37</w:t>
            </w:r>
          </w:p>
        </w:tc>
        <w:tc>
          <w:tcPr>
            <w:tcW w:w="2750" w:type="dxa"/>
            <w:tcBorders>
              <w:top w:val="single" w:sz="6" w:space="0" w:color="000000"/>
            </w:tcBorders>
            <w:shd w:val="clear" w:color="auto" w:fill="auto"/>
          </w:tcPr>
          <w:p w:rsidR="008E77C2" w:rsidRPr="008E77C2" w:rsidRDefault="008E77C2" w:rsidP="008E77C2">
            <w:r w:rsidRPr="008E77C2">
              <w:t>OrderID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198</w:t>
            </w:r>
          </w:p>
        </w:tc>
        <w:tc>
          <w:tcPr>
            <w:tcW w:w="2750" w:type="dxa"/>
            <w:shd w:val="clear" w:color="auto" w:fill="auto"/>
          </w:tcPr>
          <w:p w:rsidR="008E77C2" w:rsidRPr="008E77C2" w:rsidRDefault="008E77C2" w:rsidP="008E77C2">
            <w:r w:rsidRPr="008E77C2">
              <w:t>SecondaryOrderID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11</w:t>
            </w:r>
          </w:p>
        </w:tc>
        <w:tc>
          <w:tcPr>
            <w:tcW w:w="2750" w:type="dxa"/>
            <w:shd w:val="clear" w:color="auto" w:fill="auto"/>
          </w:tcPr>
          <w:p w:rsidR="008E77C2" w:rsidRPr="008E77C2" w:rsidRDefault="008E77C2" w:rsidP="008E77C2">
            <w:r w:rsidRPr="008E77C2">
              <w:t>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the Execution Report message contains a ClOrdID.</w:t>
            </w:r>
          </w:p>
        </w:tc>
      </w:tr>
      <w:tr w:rsidR="008E77C2" w:rsidRPr="008E77C2" w:rsidTr="00A375F1">
        <w:tc>
          <w:tcPr>
            <w:tcW w:w="652" w:type="dxa"/>
            <w:shd w:val="clear" w:color="auto" w:fill="auto"/>
          </w:tcPr>
          <w:p w:rsidR="008E77C2" w:rsidRPr="008E77C2" w:rsidRDefault="008E77C2" w:rsidP="00A375F1">
            <w:pPr>
              <w:jc w:val="center"/>
            </w:pPr>
            <w:r w:rsidRPr="008E77C2">
              <w:t>1036</w:t>
            </w:r>
          </w:p>
        </w:tc>
        <w:tc>
          <w:tcPr>
            <w:tcW w:w="2750" w:type="dxa"/>
            <w:shd w:val="clear" w:color="auto" w:fill="auto"/>
          </w:tcPr>
          <w:p w:rsidR="008E77C2" w:rsidRPr="008E77C2" w:rsidRDefault="008E77C2" w:rsidP="008E77C2">
            <w:r w:rsidRPr="008E77C2">
              <w:t>ExecAckStatus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Indicates the status of the execution acknowledgement. The "received, not yet processed" is an optional intermediary status that can be used to notify the counterparty that the Execution Report has been received.</w:t>
            </w:r>
          </w:p>
        </w:tc>
      </w:tr>
      <w:tr w:rsidR="008E77C2" w:rsidRPr="008E77C2" w:rsidTr="00A375F1">
        <w:tc>
          <w:tcPr>
            <w:tcW w:w="652" w:type="dxa"/>
            <w:shd w:val="clear" w:color="auto" w:fill="auto"/>
          </w:tcPr>
          <w:p w:rsidR="008E77C2" w:rsidRPr="008E77C2" w:rsidRDefault="008E77C2" w:rsidP="00A375F1">
            <w:pPr>
              <w:jc w:val="center"/>
            </w:pPr>
            <w:r w:rsidRPr="008E77C2">
              <w:t>17</w:t>
            </w:r>
          </w:p>
        </w:tc>
        <w:tc>
          <w:tcPr>
            <w:tcW w:w="2750" w:type="dxa"/>
            <w:shd w:val="clear" w:color="auto" w:fill="auto"/>
          </w:tcPr>
          <w:p w:rsidR="008E77C2" w:rsidRPr="008E77C2" w:rsidRDefault="008E77C2" w:rsidP="008E77C2">
            <w:r w:rsidRPr="008E77C2">
              <w:t>ExecID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The ExecID of the Execution Report being acknowledged.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127</w:t>
            </w:r>
          </w:p>
        </w:tc>
        <w:tc>
          <w:tcPr>
            <w:tcW w:w="2750" w:type="dxa"/>
            <w:tcBorders>
              <w:bottom w:val="single" w:sz="6" w:space="0" w:color="000000"/>
            </w:tcBorders>
            <w:shd w:val="clear" w:color="auto" w:fill="auto"/>
          </w:tcPr>
          <w:p w:rsidR="008E77C2" w:rsidRPr="008E77C2" w:rsidRDefault="008E77C2" w:rsidP="008E77C2">
            <w:r w:rsidRPr="008E77C2">
              <w:t>DKReason</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Conditionally required when ExecAckStatus = 2 (Don't know / Rejected).</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&lt;InstrmtLegGrp&gt;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54</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Side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&lt;OrderQtyData&gt;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32</w:t>
            </w:r>
          </w:p>
        </w:tc>
        <w:tc>
          <w:tcPr>
            <w:tcW w:w="2750" w:type="dxa"/>
            <w:tcBorders>
              <w:top w:val="single" w:sz="6" w:space="0" w:color="000000"/>
            </w:tcBorders>
            <w:shd w:val="clear" w:color="auto" w:fill="auto"/>
          </w:tcPr>
          <w:p w:rsidR="008E77C2" w:rsidRPr="008E77C2" w:rsidRDefault="008E77C2" w:rsidP="008E77C2">
            <w:r w:rsidRPr="008E77C2">
              <w:t>LastQty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Conditionally required if specified on the Execution Report</w:t>
            </w:r>
          </w:p>
        </w:tc>
      </w:tr>
      <w:tr w:rsidR="008E77C2" w:rsidRPr="008E77C2" w:rsidTr="00A375F1">
        <w:tc>
          <w:tcPr>
            <w:tcW w:w="652" w:type="dxa"/>
            <w:shd w:val="clear" w:color="auto" w:fill="auto"/>
          </w:tcPr>
          <w:p w:rsidR="008E77C2" w:rsidRPr="008E77C2" w:rsidRDefault="008E77C2" w:rsidP="00A375F1">
            <w:pPr>
              <w:jc w:val="center"/>
            </w:pPr>
            <w:r w:rsidRPr="008E77C2">
              <w:t>31</w:t>
            </w:r>
          </w:p>
        </w:tc>
        <w:tc>
          <w:tcPr>
            <w:tcW w:w="2750" w:type="dxa"/>
            <w:shd w:val="clear" w:color="auto" w:fill="auto"/>
          </w:tcPr>
          <w:p w:rsidR="008E77C2" w:rsidRPr="008E77C2" w:rsidRDefault="008E77C2" w:rsidP="008E77C2">
            <w:r w:rsidRPr="008E77C2">
              <w:t>LastPx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specified on the Execution Report</w:t>
            </w:r>
          </w:p>
        </w:tc>
      </w:tr>
      <w:tr w:rsidR="008E77C2" w:rsidRPr="008E77C2" w:rsidTr="00A375F1">
        <w:tc>
          <w:tcPr>
            <w:tcW w:w="652" w:type="dxa"/>
            <w:shd w:val="clear" w:color="auto" w:fill="auto"/>
          </w:tcPr>
          <w:p w:rsidR="008E77C2" w:rsidRPr="008E77C2" w:rsidRDefault="008E77C2" w:rsidP="00A375F1">
            <w:pPr>
              <w:jc w:val="center"/>
            </w:pPr>
            <w:r w:rsidRPr="008E77C2">
              <w:t>423</w:t>
            </w:r>
          </w:p>
        </w:tc>
        <w:tc>
          <w:tcPr>
            <w:tcW w:w="2750" w:type="dxa"/>
            <w:shd w:val="clear" w:color="auto" w:fill="auto"/>
          </w:tcPr>
          <w:p w:rsidR="008E77C2" w:rsidRPr="008E77C2" w:rsidRDefault="008E77C2" w:rsidP="008E77C2">
            <w:r w:rsidRPr="008E77C2">
              <w:t>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specified on the Execution Report</w:t>
            </w:r>
          </w:p>
        </w:tc>
      </w:tr>
      <w:tr w:rsidR="008E77C2" w:rsidRPr="008E77C2" w:rsidTr="00A375F1">
        <w:tc>
          <w:tcPr>
            <w:tcW w:w="652" w:type="dxa"/>
            <w:shd w:val="clear" w:color="auto" w:fill="auto"/>
          </w:tcPr>
          <w:p w:rsidR="008E77C2" w:rsidRPr="008E77C2" w:rsidRDefault="008E77C2" w:rsidP="00A375F1">
            <w:pPr>
              <w:jc w:val="center"/>
            </w:pPr>
            <w:r w:rsidRPr="008E77C2">
              <w:t>669</w:t>
            </w:r>
          </w:p>
        </w:tc>
        <w:tc>
          <w:tcPr>
            <w:tcW w:w="2750" w:type="dxa"/>
            <w:shd w:val="clear" w:color="auto" w:fill="auto"/>
          </w:tcPr>
          <w:p w:rsidR="008E77C2" w:rsidRPr="008E77C2" w:rsidRDefault="008E77C2" w:rsidP="008E77C2">
            <w:r w:rsidRPr="008E77C2">
              <w:t>LastParPx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specified on the Execution Report</w:t>
            </w:r>
          </w:p>
        </w:tc>
      </w:tr>
      <w:tr w:rsidR="008E77C2" w:rsidRPr="008E77C2" w:rsidTr="00A375F1">
        <w:tc>
          <w:tcPr>
            <w:tcW w:w="652" w:type="dxa"/>
            <w:shd w:val="clear" w:color="auto" w:fill="auto"/>
          </w:tcPr>
          <w:p w:rsidR="008E77C2" w:rsidRPr="008E77C2" w:rsidRDefault="008E77C2" w:rsidP="00A375F1">
            <w:pPr>
              <w:jc w:val="center"/>
            </w:pPr>
            <w:r w:rsidRPr="008E77C2">
              <w:t>14</w:t>
            </w:r>
          </w:p>
        </w:tc>
        <w:tc>
          <w:tcPr>
            <w:tcW w:w="2750" w:type="dxa"/>
            <w:shd w:val="clear" w:color="auto" w:fill="auto"/>
          </w:tcPr>
          <w:p w:rsidR="008E77C2" w:rsidRPr="008E77C2" w:rsidRDefault="008E77C2" w:rsidP="008E77C2">
            <w:r w:rsidRPr="008E77C2">
              <w:t>CumQty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specified on the Execution Report</w:t>
            </w:r>
          </w:p>
        </w:tc>
      </w:tr>
      <w:tr w:rsidR="008E77C2" w:rsidRPr="008E77C2" w:rsidTr="00A375F1">
        <w:tc>
          <w:tcPr>
            <w:tcW w:w="652" w:type="dxa"/>
            <w:shd w:val="clear" w:color="auto" w:fill="auto"/>
          </w:tcPr>
          <w:p w:rsidR="008E77C2" w:rsidRPr="008E77C2" w:rsidRDefault="008E77C2" w:rsidP="00A375F1">
            <w:pPr>
              <w:jc w:val="center"/>
            </w:pPr>
            <w:r w:rsidRPr="008E77C2">
              <w:t>6</w:t>
            </w:r>
          </w:p>
        </w:tc>
        <w:tc>
          <w:tcPr>
            <w:tcW w:w="2750" w:type="dxa"/>
            <w:shd w:val="clear" w:color="auto" w:fill="auto"/>
          </w:tcPr>
          <w:p w:rsidR="008E77C2" w:rsidRPr="008E77C2" w:rsidRDefault="008E77C2" w:rsidP="008E77C2">
            <w:r w:rsidRPr="008E77C2">
              <w:t>AvgPx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specified on the Execution Report</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DKReason = "other"</w:t>
            </w:r>
          </w:p>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93"/>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24"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r>
              <w:t>Refer to FIXML element ExecutionAcknowledgement</w:t>
            </w:r>
          </w:p>
        </w:tc>
      </w:tr>
    </w:tbl>
    <w:p w:rsidR="009D40D9" w:rsidRDefault="009D40D9"/>
    <w:p w:rsidR="009D40D9" w:rsidRDefault="009D40D9">
      <w:pPr>
        <w:pStyle w:val="Heading3"/>
      </w:pPr>
      <w:bookmarkStart w:id="94" w:name="_Toc227923360"/>
      <w:r>
        <w:t>Using the Execution Report Ack</w:t>
      </w:r>
      <w:bookmarkEnd w:id="94"/>
    </w:p>
    <w:p w:rsidR="009D40D9" w:rsidRDefault="009D40D9">
      <w:pPr>
        <w:pStyle w:val="NormalIndent"/>
      </w:pPr>
      <w:r>
        <w:t xml:space="preserve">This message is an </w:t>
      </w:r>
      <w:r>
        <w:rPr>
          <w:b/>
        </w:rPr>
        <w:t xml:space="preserve">optional </w:t>
      </w:r>
      <w:r>
        <w:t>message used by the Initiator to explicitly acknowledge the execution information conveyed in the Execution Report message sent from the Respondent.  By sending this message the Initiator is notifying the Respondent that the Initiator agrees to the terms or details in the Execution Report-Trade message.  This allows Initiators who do not implement the FIX Allocation message set (which acts as an implict acceptance of the executed order) or who sends FIX Allocations at a much later time to notify the Respondent (e.g. sell-side) that the execution details are accepted by the Initiator (e.g. buy-side).</w:t>
      </w:r>
    </w:p>
    <w:p w:rsidR="009D40D9" w:rsidRDefault="009D40D9">
      <w:pPr>
        <w:pStyle w:val="NormalIndent"/>
      </w:pPr>
      <w:r>
        <w:t>Additionally, firms who conduct transactions via phone and receive one-way execution reporting via FIX would also benefit from this message.  Once the Initiator (e.g. buy-side) receives the FIX Execution Report with the terms of the trade the Initiator can explictly agree to and accept the trade by sending this message.</w:t>
      </w:r>
    </w:p>
    <w:p w:rsidR="009D40D9" w:rsidRDefault="009D40D9">
      <w:pPr>
        <w:pStyle w:val="NormalIndent"/>
      </w:pPr>
      <w:r>
        <w:t>In the "acceptance" mode the Execution Report Ack can be used as a response to Execution Report of Trade-partial fill, Trade-full fill, Trade-done for day, and Trade Correct.</w:t>
      </w:r>
    </w:p>
    <w:p w:rsidR="009D40D9" w:rsidRDefault="009D40D9">
      <w:pPr>
        <w:pStyle w:val="NormalIndent"/>
      </w:pPr>
      <w:r>
        <w:t>The diagrams below illustrates the various example flows that this message can be used in.</w:t>
      </w:r>
    </w:p>
    <w:p w:rsidR="009D40D9" w:rsidRDefault="009D40D9">
      <w:pPr>
        <w:pStyle w:val="NormalIndent"/>
      </w:pPr>
    </w:p>
    <w:p w:rsidR="009D40D9" w:rsidRDefault="00D3121D">
      <w:pPr>
        <w:pStyle w:val="NormalIndent"/>
      </w:pPr>
      <w:r>
        <w:pict w14:anchorId="565CB54E">
          <v:shape id="_x0000_i1026" type="#_x0000_t75" style="width:467.6pt;height:277pt">
            <v:imagedata r:id="rId25" o:title="ExecAck_with_order"/>
          </v:shape>
        </w:pict>
      </w:r>
    </w:p>
    <w:p w:rsidR="009D40D9" w:rsidRDefault="009D40D9">
      <w:pPr>
        <w:pStyle w:val="Caption"/>
        <w:ind w:left="360"/>
      </w:pPr>
      <w:bookmarkStart w:id="95" w:name="_Toc129689127"/>
      <w:bookmarkStart w:id="96" w:name="_Toc132702063"/>
      <w:r>
        <w:lastRenderedPageBreak/>
        <w:t xml:space="preserve">Figure </w:t>
      </w:r>
      <w:fldSimple w:instr=" SEQ Figure \* ARABIC ">
        <w:r>
          <w:rPr>
            <w:noProof/>
          </w:rPr>
          <w:t>1</w:t>
        </w:r>
      </w:fldSimple>
      <w:r>
        <w:t>:  Execution Report Acknowledgement with Order/Execution</w:t>
      </w:r>
      <w:bookmarkEnd w:id="95"/>
      <w:bookmarkEnd w:id="96"/>
    </w:p>
    <w:p w:rsidR="009D40D9" w:rsidRDefault="009D40D9">
      <w:pPr>
        <w:pStyle w:val="NormalIndent"/>
      </w:pPr>
      <w:r>
        <w:t>Figure 1 shows a flow whereby the order to be executed is placed via FIX.  Depending on the asset type (e.g. equities, fixed income or FX) the order may result in a full fill or multiple partial fills until the order is filled.  In some cases the Respondent may not be able to fully fill the order.  The Execution Report Acknowledgement's primary function is to allow the Initiator to convey agreement to the execution details, thus sending it after the Execution Report indicating a full fill or "done for day" is most appropriate.  However, if the Initiator wishes to send the Execution Report Acknowledgement after each partial fill, this should be agreed upon with the Respondent.</w:t>
      </w:r>
    </w:p>
    <w:p w:rsidR="009D40D9" w:rsidRDefault="009D40D9">
      <w:pPr>
        <w:pStyle w:val="NormalIndent"/>
      </w:pPr>
    </w:p>
    <w:p w:rsidR="009D40D9" w:rsidRDefault="00D3121D">
      <w:pPr>
        <w:pStyle w:val="NormalIndent"/>
      </w:pPr>
      <w:r>
        <w:pict w14:anchorId="62E7AEE3">
          <v:shape id="_x0000_i1027" type="#_x0000_t75" style="width:467.6pt;height:226.15pt">
            <v:imagedata r:id="rId26" o:title="ExecAck_no_Order"/>
          </v:shape>
        </w:pict>
      </w:r>
    </w:p>
    <w:p w:rsidR="009D40D9" w:rsidRDefault="009D40D9">
      <w:pPr>
        <w:pStyle w:val="Caption"/>
        <w:ind w:left="360"/>
      </w:pPr>
      <w:bookmarkStart w:id="97" w:name="_Toc129689128"/>
      <w:bookmarkStart w:id="98" w:name="_Toc132702064"/>
      <w:r>
        <w:t xml:space="preserve">Figure </w:t>
      </w:r>
      <w:fldSimple w:instr=" SEQ Figure \* ARABIC ">
        <w:r>
          <w:rPr>
            <w:noProof/>
          </w:rPr>
          <w:t>2</w:t>
        </w:r>
      </w:fldSimple>
      <w:r>
        <w:t>:  Execution Report Acknowledgement without Order via FIX</w:t>
      </w:r>
      <w:bookmarkEnd w:id="97"/>
      <w:bookmarkEnd w:id="98"/>
    </w:p>
    <w:p w:rsidR="009D40D9" w:rsidRDefault="009D40D9">
      <w:pPr>
        <w:pStyle w:val="NormalIndent"/>
      </w:pPr>
      <w:r>
        <w:t>The message flow in Figure 2 is identical to Figure 1 with the exception that the Initiator has placed the order with the Respondent via means other than FIX.  This could be via phone or via a trading platform's user interface.</w:t>
      </w:r>
    </w:p>
    <w:p w:rsidR="009D40D9" w:rsidRDefault="009D40D9">
      <w:pPr>
        <w:pStyle w:val="NormalIndent"/>
      </w:pPr>
    </w:p>
    <w:p w:rsidR="009D40D9" w:rsidRDefault="00D3121D">
      <w:pPr>
        <w:pStyle w:val="NormalIndent"/>
        <w:ind w:left="1440"/>
      </w:pPr>
      <w:r>
        <w:pict w14:anchorId="7A812BAE">
          <v:shape id="_x0000_i1028" type="#_x0000_t75" style="width:332.05pt;height:162.65pt">
            <v:imagedata r:id="rId27" o:title="ExecAck_as_DK"/>
          </v:shape>
        </w:pict>
      </w:r>
    </w:p>
    <w:p w:rsidR="009D40D9" w:rsidRDefault="009D40D9">
      <w:pPr>
        <w:pStyle w:val="Caption"/>
        <w:ind w:left="360"/>
      </w:pPr>
      <w:bookmarkStart w:id="99" w:name="_Toc129689129"/>
      <w:bookmarkStart w:id="100" w:name="_Toc132702065"/>
      <w:r>
        <w:t xml:space="preserve">Figure </w:t>
      </w:r>
      <w:fldSimple w:instr=" SEQ Figure \* ARABIC ">
        <w:r>
          <w:rPr>
            <w:noProof/>
          </w:rPr>
          <w:t>3</w:t>
        </w:r>
      </w:fldSimple>
      <w:r>
        <w:t>:  Execution Report Acknowledgement as a DK</w:t>
      </w:r>
      <w:bookmarkEnd w:id="99"/>
      <w:bookmarkEnd w:id="100"/>
    </w:p>
    <w:p w:rsidR="009D40D9" w:rsidRDefault="009D40D9">
      <w:pPr>
        <w:pStyle w:val="NormalIndent"/>
      </w:pPr>
      <w:r>
        <w:t>Figure 3 illustrations the use of the Execution Report Acknowledgement being used in the "DK" mode to DK an execution report the Initiator does not accept or recognize.</w:t>
      </w:r>
    </w:p>
    <w:p w:rsidR="009D40D9" w:rsidRDefault="009D40D9">
      <w:pPr>
        <w:pStyle w:val="NormalIndent"/>
      </w:pPr>
    </w:p>
    <w:p w:rsidR="009D40D9" w:rsidRDefault="00D3121D">
      <w:pPr>
        <w:pStyle w:val="NormalIndent"/>
        <w:ind w:left="1440"/>
      </w:pPr>
      <w:r>
        <w:pict w14:anchorId="63A9BC84">
          <v:shape id="_x0000_i1029" type="#_x0000_t75" style="width:332.05pt;height:293.95pt">
            <v:imagedata r:id="rId28" o:title="ExecAck_with_TradeCorrect"/>
          </v:shape>
        </w:pict>
      </w:r>
    </w:p>
    <w:p w:rsidR="009D40D9" w:rsidRDefault="009D40D9">
      <w:pPr>
        <w:pStyle w:val="Caption"/>
        <w:ind w:left="360"/>
      </w:pPr>
      <w:bookmarkStart w:id="101" w:name="_Toc129689130"/>
      <w:bookmarkStart w:id="102" w:name="_Toc132702066"/>
      <w:r>
        <w:t xml:space="preserve">Figure </w:t>
      </w:r>
      <w:fldSimple w:instr=" SEQ Figure \* ARABIC ">
        <w:r>
          <w:rPr>
            <w:noProof/>
          </w:rPr>
          <w:t>4</w:t>
        </w:r>
      </w:fldSimple>
      <w:r>
        <w:t>:  Execution Report Acknowledgement with Trade Correction</w:t>
      </w:r>
      <w:bookmarkEnd w:id="101"/>
      <w:bookmarkEnd w:id="102"/>
    </w:p>
    <w:p w:rsidR="009D40D9" w:rsidRDefault="009D40D9">
      <w:pPr>
        <w:pStyle w:val="NormalIndent"/>
      </w:pPr>
      <w:r>
        <w:t>Figure 4 illustratins an example where an order was placed out of band, but the Initiator had to "DK" the execution report due to filled quantity mismatch.  The Initiator resolves the issues with the Respondent via voice (or email) and the Respondent sends an Execution Report - Trade Correct.  The Initiator accepts the change with the Execution Report Acknowledgement.</w:t>
      </w:r>
    </w:p>
    <w:p w:rsidR="009D40D9" w:rsidRDefault="009D40D9">
      <w:pPr>
        <w:pStyle w:val="NormalIndent"/>
      </w:pPr>
    </w:p>
    <w:p w:rsidR="009D40D9" w:rsidRDefault="009D40D9">
      <w:pPr>
        <w:pStyle w:val="Heading3"/>
      </w:pPr>
      <w:bookmarkStart w:id="103" w:name="_Toc227923361"/>
      <w:r>
        <w:t>Using the Execution Report Ack with DK Trade</w:t>
      </w:r>
      <w:bookmarkEnd w:id="103"/>
    </w:p>
    <w:p w:rsidR="009D40D9" w:rsidRDefault="009D40D9">
      <w:pPr>
        <w:pStyle w:val="NormalIndent"/>
      </w:pPr>
      <w:r>
        <w:t>The Execution Report Acknowledgement can also be used in conjunction with users who have already implemented the DK Trade message but would like to make use of the Execution Report Acknowledgement's "accept" mode to explicitly notify the Respondent that the execution details are accepted.</w:t>
      </w:r>
    </w:p>
    <w:p w:rsidR="009D40D9" w:rsidRDefault="009D40D9">
      <w:pPr>
        <w:pStyle w:val="NormalIndent"/>
      </w:pPr>
      <w:r>
        <w:t>Figure 5 below illustrations an example where by a voice order was executed and the fill was reported via FIX.  The first instance the Initiator has DK the fill.  Another order was placed via phone and this time the Initiator accepts the fill from the Resondent.</w:t>
      </w:r>
    </w:p>
    <w:p w:rsidR="009D40D9" w:rsidRDefault="009D40D9">
      <w:pPr>
        <w:pStyle w:val="NormalIndent"/>
      </w:pPr>
    </w:p>
    <w:p w:rsidR="009D40D9" w:rsidRDefault="00D3121D">
      <w:pPr>
        <w:pStyle w:val="NormalIndent"/>
        <w:ind w:left="1440"/>
      </w:pPr>
      <w:r>
        <w:lastRenderedPageBreak/>
        <w:pict w14:anchorId="23BFA21E">
          <v:shape id="_x0000_i1030" type="#_x0000_t75" style="width:332.05pt;height:270.2pt">
            <v:imagedata r:id="rId29" o:title="ExecAck_with_DK"/>
          </v:shape>
        </w:pict>
      </w:r>
    </w:p>
    <w:p w:rsidR="009D40D9" w:rsidRDefault="009D40D9">
      <w:pPr>
        <w:pStyle w:val="Caption"/>
        <w:ind w:left="360"/>
      </w:pPr>
      <w:bookmarkStart w:id="104" w:name="_Toc129689131"/>
      <w:bookmarkStart w:id="105" w:name="_Toc132702067"/>
      <w:r>
        <w:t xml:space="preserve">Figure </w:t>
      </w:r>
      <w:fldSimple w:instr=" SEQ Figure \* ARABIC ">
        <w:r>
          <w:rPr>
            <w:noProof/>
          </w:rPr>
          <w:t>5</w:t>
        </w:r>
      </w:fldSimple>
      <w:r>
        <w:t>:  Execution Report Acknowledgement in conjunction with a DK Trade</w:t>
      </w:r>
      <w:bookmarkEnd w:id="104"/>
      <w:bookmarkEnd w:id="105"/>
    </w:p>
    <w:p w:rsidR="009D40D9" w:rsidRDefault="009D40D9">
      <w:pPr>
        <w:pStyle w:val="NormalIndent"/>
      </w:pPr>
    </w:p>
    <w:p w:rsidR="009D40D9" w:rsidRDefault="009D40D9"/>
    <w:p w:rsidR="009D40D9" w:rsidRDefault="009D40D9">
      <w:pPr>
        <w:pStyle w:val="Heading2"/>
      </w:pPr>
      <w:bookmarkStart w:id="106" w:name="_Toc298834598"/>
      <w:bookmarkStart w:id="107" w:name="_Toc331494227"/>
      <w:bookmarkStart w:id="108" w:name="_Toc331495058"/>
      <w:bookmarkStart w:id="109" w:name="_Toc374253592"/>
      <w:bookmarkStart w:id="110" w:name="_Toc374437167"/>
      <w:r>
        <w:br w:type="page"/>
      </w:r>
      <w:bookmarkStart w:id="111" w:name="_Toc513372767"/>
      <w:bookmarkStart w:id="112" w:name="_Toc227923362"/>
      <w:r>
        <w:lastRenderedPageBreak/>
        <w:t>Order Cancel/Replace Request (a.k.a. Order Modification Request)</w:t>
      </w:r>
      <w:bookmarkEnd w:id="71"/>
      <w:bookmarkEnd w:id="72"/>
      <w:bookmarkEnd w:id="73"/>
      <w:bookmarkEnd w:id="74"/>
      <w:bookmarkEnd w:id="75"/>
      <w:bookmarkEnd w:id="76"/>
      <w:bookmarkEnd w:id="77"/>
      <w:bookmarkEnd w:id="106"/>
      <w:bookmarkEnd w:id="107"/>
      <w:bookmarkEnd w:id="108"/>
      <w:bookmarkEnd w:id="109"/>
      <w:bookmarkEnd w:id="110"/>
      <w:bookmarkEnd w:id="111"/>
      <w:bookmarkEnd w:id="112"/>
    </w:p>
    <w:p w:rsidR="009D40D9" w:rsidRDefault="009D40D9">
      <w:pPr>
        <w:pStyle w:val="NormalIndent"/>
        <w:numPr>
          <w:ilvl w:val="12"/>
          <w:numId w:val="0"/>
        </w:numPr>
        <w:ind w:left="360"/>
      </w:pPr>
      <w:r>
        <w:t xml:space="preserve">The order cancel/replace request is used to change the parameters of an existing order.  </w:t>
      </w:r>
    </w:p>
    <w:p w:rsidR="009D40D9" w:rsidRDefault="009D40D9">
      <w:pPr>
        <w:pStyle w:val="NormalIndent"/>
        <w:numPr>
          <w:ilvl w:val="12"/>
          <w:numId w:val="0"/>
        </w:numPr>
        <w:ind w:left="360"/>
        <w:rPr>
          <w:i/>
        </w:rPr>
      </w:pPr>
      <w:r>
        <w:rPr>
          <w:i/>
        </w:rPr>
        <w:t xml:space="preserve">Do not use this message to cancel the remaining quantity of an outstanding order, use the Order Cancel Request message for this purpose.  </w:t>
      </w:r>
    </w:p>
    <w:p w:rsidR="009D40D9" w:rsidRDefault="009D40D9">
      <w:pPr>
        <w:pStyle w:val="NormalIndent"/>
        <w:numPr>
          <w:ilvl w:val="12"/>
          <w:numId w:val="0"/>
        </w:numPr>
        <w:ind w:left="360"/>
        <w:rPr>
          <w:i/>
        </w:rPr>
      </w:pPr>
      <w:r>
        <w:rPr>
          <w:i/>
        </w:rPr>
        <w:t>Cancel/Replace will be used to change any valid attribute of an open order (i.e. reduce/increase quantity, change limit price, change instructions, etc.), Subject to agreement between counterparties, it can be used to re-open a filled order by increasing OrderQty.</w:t>
      </w:r>
    </w:p>
    <w:p w:rsidR="009D40D9" w:rsidRDefault="009D40D9">
      <w:pPr>
        <w:pStyle w:val="NormalIndent"/>
        <w:numPr>
          <w:ilvl w:val="12"/>
          <w:numId w:val="0"/>
        </w:numPr>
        <w:ind w:left="360"/>
      </w:pPr>
    </w:p>
    <w:p w:rsidR="009D40D9" w:rsidRDefault="009D40D9">
      <w:pPr>
        <w:pStyle w:val="NormalIndent"/>
        <w:numPr>
          <w:ilvl w:val="12"/>
          <w:numId w:val="0"/>
        </w:numPr>
        <w:ind w:left="360"/>
      </w:pPr>
      <w:r>
        <w:t>An immediate response to this message is required. It is recommended that an ExecutionRpt with ExecType=Pending Replace be sent unless the Order Cancel/Replace Request can be immediately accepted (ExecutionRpt with ExecType=Replace) or rejected (Order Cancel Reject message).</w:t>
      </w:r>
    </w:p>
    <w:p w:rsidR="009D40D9" w:rsidRDefault="009D40D9">
      <w:pPr>
        <w:pStyle w:val="NormalIndent"/>
        <w:numPr>
          <w:ilvl w:val="12"/>
          <w:numId w:val="0"/>
        </w:numPr>
        <w:ind w:left="360"/>
      </w:pPr>
    </w:p>
    <w:p w:rsidR="009D40D9" w:rsidRDefault="009D40D9">
      <w:pPr>
        <w:pStyle w:val="NormalIndent"/>
        <w:numPr>
          <w:ilvl w:val="12"/>
          <w:numId w:val="0"/>
        </w:numPr>
        <w:ind w:left="360"/>
      </w:pPr>
      <w:r>
        <w:t>The Cancel/Replace request will only be accepted if the order can successfully be pulled back from the exchange floor without executing.  Requests which cannot be processed will be rejected using the Cancel Reject message.  The Cancel Reject message should provide the ClOrdID and OrigClOrdID values which were specified on the Cancel/Replace Request message for identification.</w:t>
      </w:r>
    </w:p>
    <w:p w:rsidR="009D40D9" w:rsidRDefault="009D40D9">
      <w:pPr>
        <w:pStyle w:val="NormalIndent"/>
        <w:numPr>
          <w:ilvl w:val="12"/>
          <w:numId w:val="0"/>
        </w:numPr>
        <w:ind w:left="360"/>
      </w:pPr>
      <w:r>
        <w:t>Note that while it is necessary for the ClOrdID to change and be unique, the broker’s OrderID field does not necessarily have to change as a result of the Cancel/Replace request.</w:t>
      </w:r>
    </w:p>
    <w:p w:rsidR="009D40D9" w:rsidRDefault="009D40D9">
      <w:pPr>
        <w:pStyle w:val="NormalIndent"/>
        <w:numPr>
          <w:ilvl w:val="12"/>
          <w:numId w:val="0"/>
        </w:numPr>
        <w:ind w:left="360"/>
      </w:pPr>
      <w:r>
        <w:t>The protocol supports the chaining of multiple cancel/replace requests, though trading counterparties may not support this functionality. Care should be taken if the order sender wishes to send a cancel/replace request when there is one or more cancel/replaces which have not been accepted or rejected – in general:</w:t>
      </w:r>
    </w:p>
    <w:p w:rsidR="009D40D9" w:rsidRDefault="009D40D9">
      <w:pPr>
        <w:pStyle w:val="NormalIndent"/>
        <w:numPr>
          <w:ilvl w:val="0"/>
          <w:numId w:val="14"/>
        </w:numPr>
      </w:pPr>
      <w:r>
        <w:t xml:space="preserve">The order sender should chain client order ids on an ‘optimistic’ basis, i.e. set the OrigClOrdID to the last non rejected ClOrdID sent </w:t>
      </w:r>
    </w:p>
    <w:p w:rsidR="009D40D9" w:rsidRDefault="009D40D9">
      <w:pPr>
        <w:pStyle w:val="NormalIndent"/>
        <w:numPr>
          <w:ilvl w:val="0"/>
          <w:numId w:val="14"/>
        </w:numPr>
      </w:pPr>
      <w:r>
        <w:t>The order receiver should chain client order ids on a ‘pessimistic’ basis, i.e. set the OrigClOrdID on execution reports that convey the receipt or succesful application of a cancel/replace and Order Cancel Reject messages to be the last ‘accepted’ ClOrdID (</w:t>
      </w:r>
      <w:r>
        <w:rPr>
          <w:rStyle w:val="Hyperlink"/>
          <w:b w:val="0"/>
          <w:i w:val="0"/>
        </w:rPr>
        <w:t>See "</w:t>
      </w:r>
      <w:hyperlink w:anchor="OrderStateChangeMatrices" w:history="1">
        <w:r>
          <w:rPr>
            <w:rStyle w:val="Hyperlink"/>
          </w:rPr>
          <w:t>Order State Change Matrices</w:t>
        </w:r>
      </w:hyperlink>
      <w:r>
        <w:rPr>
          <w:rStyle w:val="Hyperlink"/>
          <w:b w:val="0"/>
          <w:i w:val="0"/>
        </w:rPr>
        <w:t>"</w:t>
      </w:r>
      <w:r>
        <w:t xml:space="preserve"> for examples of this)</w:t>
      </w:r>
    </w:p>
    <w:p w:rsidR="009D40D9" w:rsidRDefault="009D40D9">
      <w:pPr>
        <w:pStyle w:val="NormalIndent"/>
        <w:numPr>
          <w:ilvl w:val="12"/>
          <w:numId w:val="0"/>
        </w:numPr>
        <w:ind w:left="360"/>
      </w:pPr>
      <w:r>
        <w:t>In the event that the order sender wants to chain order cancel/replaces rapidly then they should ensure that each replace request contains the full details of the order as they would now like it to be. For example if an attempt is made to change the limit price and then an immediate request to change the quantity is issued then if the desired behaviour is that both the limit price and quantity should be changed then the second request should include the revised limit price (in case the first replace request is rejected).</w:t>
      </w:r>
    </w:p>
    <w:p w:rsidR="009D40D9" w:rsidRDefault="009D40D9">
      <w:pPr>
        <w:pStyle w:val="NormalIndent"/>
        <w:numPr>
          <w:ilvl w:val="12"/>
          <w:numId w:val="0"/>
        </w:numPr>
        <w:ind w:left="360"/>
      </w:pPr>
    </w:p>
    <w:p w:rsidR="009D40D9" w:rsidRDefault="009D40D9">
      <w:pPr>
        <w:pStyle w:val="NormalIndent"/>
      </w:pPr>
      <w:r>
        <w:t>All of the application-level fields in the original order should be retransmitted with the original values in the Order Cancel/Replace Request, except the fields that are being changed.  Any field may be changed with this message except those in the &lt;Instrument&gt; component block and limited changes to the Side field (noted below), however,  buy-side firms should note that sell-side firms may further restrict which fields they allow to change; hence bilateral agreement is required.  For example, some sell-side firms may not allow fields such as Side, SettlDate, etc. to change.  Sell-side firms should validate the Order Cancel/Replace Request to ensure that the client is not requesting a change for a field that the sell-side cannot change; in this case the sell-side should send a Cancel Reject message with CxlRejReason = 2 (Broker/Exchange Option).</w:t>
      </w:r>
    </w:p>
    <w:p w:rsidR="009D40D9" w:rsidRDefault="009D40D9">
      <w:pPr>
        <w:pStyle w:val="NormalIndent"/>
        <w:numPr>
          <w:ilvl w:val="12"/>
          <w:numId w:val="0"/>
        </w:numPr>
        <w:ind w:left="360"/>
      </w:pPr>
    </w:p>
    <w:p w:rsidR="009D40D9" w:rsidRDefault="009D40D9">
      <w:pPr>
        <w:pStyle w:val="NormalIndent"/>
        <w:numPr>
          <w:ilvl w:val="12"/>
          <w:numId w:val="0"/>
        </w:numPr>
        <w:ind w:left="360"/>
      </w:pPr>
      <w:r>
        <w:t>When modifying ExecInst values in a replacement order, it is necessary to re-declare all ExecInst in the replacement order.  ExecInst values will not be carried forward from the original order to the replacement unless re-declared.</w:t>
      </w:r>
    </w:p>
    <w:p w:rsidR="009D40D9" w:rsidRDefault="009D40D9">
      <w:pPr>
        <w:pStyle w:val="NormalIndent"/>
        <w:numPr>
          <w:ilvl w:val="12"/>
          <w:numId w:val="0"/>
        </w:numPr>
        <w:ind w:left="360"/>
      </w:pPr>
      <w:r>
        <w:lastRenderedPageBreak/>
        <w:t>The format of the Order Cancel/Replace Request message is:</w:t>
      </w:r>
    </w:p>
    <w:p w:rsidR="009D40D9" w:rsidRDefault="009D40D9">
      <w:pPr>
        <w:pStyle w:val="NormalIndent"/>
        <w:numPr>
          <w:ilvl w:val="12"/>
          <w:numId w:val="0"/>
        </w:numPr>
        <w:ind w:left="360"/>
      </w:pPr>
    </w:p>
    <w:p w:rsidR="009D40D9" w:rsidRDefault="009D40D9">
      <w:pPr>
        <w:keepNext/>
        <w:keepLines/>
        <w:numPr>
          <w:ilvl w:val="12"/>
          <w:numId w:val="0"/>
        </w:numPr>
        <w:jc w:val="center"/>
        <w:outlineLvl w:val="0"/>
      </w:pPr>
      <w:r>
        <w:rPr>
          <w:b/>
          <w:sz w:val="24"/>
        </w:rPr>
        <w:t>Order Cancel/Replace Request (a.k.a. Order Modification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113" w:name="Msg_OrderCancelReplaceRequest"/>
            <w:bookmarkStart w:id="114" w:name="_Toc285271209"/>
            <w:bookmarkStart w:id="115" w:name="_Toc285272034"/>
            <w:bookmarkStart w:id="116" w:name="_Toc285272806"/>
            <w:bookmarkStart w:id="117" w:name="_Toc285273044"/>
            <w:bookmarkStart w:id="118" w:name="_Toc285273892"/>
            <w:bookmarkStart w:id="119" w:name="_Toc285274339"/>
            <w:bookmarkStart w:id="120" w:name="_Toc298808646"/>
            <w:bookmarkStart w:id="121" w:name="_Toc298834599"/>
            <w:bookmarkStart w:id="122" w:name="_Toc331494228"/>
            <w:bookmarkStart w:id="123" w:name="_Toc331495059"/>
            <w:bookmarkStart w:id="124" w:name="_Toc374253593"/>
            <w:bookmarkStart w:id="125" w:name="_Toc374437168"/>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G</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37</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OrderID</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Unique identifier of most recent order as assigned by sell-side (broker, exchange, ECN).</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229</w:t>
            </w:r>
          </w:p>
        </w:tc>
        <w:tc>
          <w:tcPr>
            <w:tcW w:w="2750" w:type="dxa"/>
            <w:tcBorders>
              <w:top w:val="single" w:sz="6" w:space="0" w:color="000000"/>
            </w:tcBorders>
            <w:shd w:val="clear" w:color="auto" w:fill="auto"/>
          </w:tcPr>
          <w:p w:rsidR="008E77C2" w:rsidRPr="008E77C2" w:rsidRDefault="008E77C2" w:rsidP="008E77C2">
            <w:r w:rsidRPr="008E77C2">
              <w:t>TradeOriginationDate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75</w:t>
            </w:r>
          </w:p>
        </w:tc>
        <w:tc>
          <w:tcPr>
            <w:tcW w:w="2750" w:type="dxa"/>
            <w:shd w:val="clear" w:color="auto" w:fill="auto"/>
          </w:tcPr>
          <w:p w:rsidR="008E77C2" w:rsidRPr="008E77C2" w:rsidRDefault="008E77C2" w:rsidP="008E77C2">
            <w:r w:rsidRPr="008E77C2">
              <w:t>TradeDate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41</w:t>
            </w:r>
          </w:p>
        </w:tc>
        <w:tc>
          <w:tcPr>
            <w:tcW w:w="2750" w:type="dxa"/>
            <w:shd w:val="clear" w:color="auto" w:fill="auto"/>
          </w:tcPr>
          <w:p w:rsidR="008E77C2" w:rsidRPr="008E77C2" w:rsidRDefault="008E77C2" w:rsidP="008E77C2">
            <w:r w:rsidRPr="008E77C2">
              <w:t>OrigClOrdID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ClOrdID(11) of the previous non rejected order (NOT the initial order of the day) when canceling or replacing an order.</w:t>
            </w:r>
          </w:p>
          <w:p w:rsidR="008E77C2" w:rsidRPr="008E77C2" w:rsidRDefault="008E77C2" w:rsidP="008E77C2">
            <w:r w:rsidRPr="008E77C2">
              <w:t xml:space="preserve">Required when referring to orders that </w:t>
            </w:r>
            <w:del w:id="126" w:author="Administrator" w:date="2011-08-18T10:59:00Z">
              <w:r w:rsidR="00896982" w:rsidRPr="00896982">
                <w:delText>where</w:delText>
              </w:r>
            </w:del>
            <w:ins w:id="127" w:author="Administrator" w:date="2011-08-18T10:59:00Z">
              <w:r w:rsidRPr="008E77C2">
                <w:t>were</w:t>
              </w:r>
            </w:ins>
            <w:r w:rsidRPr="008E77C2">
              <w:t xml:space="preserve"> electronically submitted over FIX or otherwise assigned a ClOrdID</w:t>
            </w:r>
          </w:p>
        </w:tc>
      </w:tr>
      <w:tr w:rsidR="008E77C2" w:rsidRPr="008E77C2" w:rsidTr="00A375F1">
        <w:tc>
          <w:tcPr>
            <w:tcW w:w="652" w:type="dxa"/>
            <w:shd w:val="clear" w:color="auto" w:fill="auto"/>
          </w:tcPr>
          <w:p w:rsidR="008E77C2" w:rsidRPr="008E77C2" w:rsidRDefault="008E77C2" w:rsidP="00A375F1">
            <w:pPr>
              <w:jc w:val="center"/>
            </w:pPr>
            <w:r w:rsidRPr="008E77C2">
              <w:t>11</w:t>
            </w:r>
          </w:p>
        </w:tc>
        <w:tc>
          <w:tcPr>
            <w:tcW w:w="2750" w:type="dxa"/>
            <w:shd w:val="clear" w:color="auto" w:fill="auto"/>
          </w:tcPr>
          <w:p w:rsidR="008E77C2" w:rsidRPr="008E77C2" w:rsidRDefault="008E77C2" w:rsidP="008E77C2">
            <w:r w:rsidRPr="008E77C2">
              <w:t>ClOrdID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Unique identifier of replacement order as assigned by institution or by the intermediary with closest association with the investor.. Note that this identifier will be used in ClOrdID field of the Cancel Reject message if the replacement request is rejected.</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583</w:t>
            </w:r>
          </w:p>
        </w:tc>
        <w:tc>
          <w:tcPr>
            <w:tcW w:w="2750" w:type="dxa"/>
            <w:shd w:val="clear" w:color="auto" w:fill="auto"/>
          </w:tcPr>
          <w:p w:rsidR="008E77C2" w:rsidRPr="008E77C2" w:rsidRDefault="008E77C2" w:rsidP="008E77C2">
            <w:r w:rsidRPr="008E77C2">
              <w:t>ClOrdLinkID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66</w:t>
            </w:r>
          </w:p>
        </w:tc>
        <w:tc>
          <w:tcPr>
            <w:tcW w:w="2750" w:type="dxa"/>
            <w:shd w:val="clear" w:color="auto" w:fill="auto"/>
          </w:tcPr>
          <w:p w:rsidR="008E77C2" w:rsidRPr="008E77C2" w:rsidRDefault="008E77C2" w:rsidP="008E77C2">
            <w:r w:rsidRPr="008E77C2">
              <w:t>ListID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List Orders</w:t>
            </w:r>
          </w:p>
        </w:tc>
      </w:tr>
      <w:tr w:rsidR="008E77C2" w:rsidRPr="008E77C2" w:rsidTr="00A375F1">
        <w:tc>
          <w:tcPr>
            <w:tcW w:w="652" w:type="dxa"/>
            <w:shd w:val="clear" w:color="auto" w:fill="auto"/>
          </w:tcPr>
          <w:p w:rsidR="008E77C2" w:rsidRPr="008E77C2" w:rsidRDefault="008E77C2" w:rsidP="00A375F1">
            <w:pPr>
              <w:jc w:val="center"/>
            </w:pPr>
            <w:r w:rsidRPr="008E77C2">
              <w:t>586</w:t>
            </w:r>
          </w:p>
        </w:tc>
        <w:tc>
          <w:tcPr>
            <w:tcW w:w="2750" w:type="dxa"/>
            <w:shd w:val="clear" w:color="auto" w:fill="auto"/>
          </w:tcPr>
          <w:p w:rsidR="008E77C2" w:rsidRPr="008E77C2" w:rsidRDefault="008E77C2" w:rsidP="008E77C2">
            <w:r w:rsidRPr="008E77C2">
              <w:t>OrigOrdModTime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TransactTime of the last state change that occurred to the original order</w:t>
            </w:r>
          </w:p>
        </w:tc>
      </w:tr>
      <w:tr w:rsidR="008E77C2" w:rsidRPr="008E77C2" w:rsidTr="00A375F1">
        <w:tc>
          <w:tcPr>
            <w:tcW w:w="652" w:type="dxa"/>
            <w:shd w:val="clear" w:color="auto" w:fill="auto"/>
          </w:tcPr>
          <w:p w:rsidR="008E77C2" w:rsidRPr="008E77C2" w:rsidRDefault="008E77C2" w:rsidP="00A375F1">
            <w:pPr>
              <w:jc w:val="center"/>
            </w:pPr>
            <w:r w:rsidRPr="008E77C2">
              <w:t>1</w:t>
            </w:r>
          </w:p>
        </w:tc>
        <w:tc>
          <w:tcPr>
            <w:tcW w:w="2750" w:type="dxa"/>
            <w:shd w:val="clear" w:color="auto" w:fill="auto"/>
          </w:tcPr>
          <w:p w:rsidR="008E77C2" w:rsidRPr="008E77C2" w:rsidRDefault="008E77C2" w:rsidP="008E77C2">
            <w:r w:rsidRPr="008E77C2">
              <w:t>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660</w:t>
            </w:r>
          </w:p>
        </w:tc>
        <w:tc>
          <w:tcPr>
            <w:tcW w:w="2750" w:type="dxa"/>
            <w:shd w:val="clear" w:color="auto" w:fill="auto"/>
          </w:tcPr>
          <w:p w:rsidR="008E77C2" w:rsidRPr="008E77C2" w:rsidRDefault="008E77C2" w:rsidP="008E77C2">
            <w:r w:rsidRPr="008E77C2">
              <w:t>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581</w:t>
            </w:r>
          </w:p>
        </w:tc>
        <w:tc>
          <w:tcPr>
            <w:tcW w:w="2750" w:type="dxa"/>
            <w:shd w:val="clear" w:color="auto" w:fill="auto"/>
          </w:tcPr>
          <w:p w:rsidR="008E77C2" w:rsidRPr="008E77C2" w:rsidRDefault="008E77C2" w:rsidP="008E77C2">
            <w:r w:rsidRPr="008E77C2">
              <w:t>AccountType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589</w:t>
            </w:r>
          </w:p>
        </w:tc>
        <w:tc>
          <w:tcPr>
            <w:tcW w:w="2750" w:type="dxa"/>
            <w:shd w:val="clear" w:color="auto" w:fill="auto"/>
          </w:tcPr>
          <w:p w:rsidR="008E77C2" w:rsidRPr="008E77C2" w:rsidRDefault="008E77C2" w:rsidP="008E77C2">
            <w:r w:rsidRPr="008E77C2">
              <w:t>DayBookingInst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590</w:t>
            </w:r>
          </w:p>
        </w:tc>
        <w:tc>
          <w:tcPr>
            <w:tcW w:w="2750" w:type="dxa"/>
            <w:shd w:val="clear" w:color="auto" w:fill="auto"/>
          </w:tcPr>
          <w:p w:rsidR="008E77C2" w:rsidRPr="008E77C2" w:rsidRDefault="008E77C2" w:rsidP="008E77C2">
            <w:r w:rsidRPr="008E77C2">
              <w:t>BookingUnit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591</w:t>
            </w:r>
          </w:p>
        </w:tc>
        <w:tc>
          <w:tcPr>
            <w:tcW w:w="2750" w:type="dxa"/>
            <w:shd w:val="clear" w:color="auto" w:fill="auto"/>
          </w:tcPr>
          <w:p w:rsidR="008E77C2" w:rsidRPr="008E77C2" w:rsidRDefault="008E77C2" w:rsidP="008E77C2">
            <w:r w:rsidRPr="008E77C2">
              <w:t>PreallocMethod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70</w:t>
            </w:r>
          </w:p>
        </w:tc>
        <w:tc>
          <w:tcPr>
            <w:tcW w:w="2750" w:type="dxa"/>
            <w:tcBorders>
              <w:bottom w:val="single" w:sz="6" w:space="0" w:color="000000"/>
            </w:tcBorders>
            <w:shd w:val="clear" w:color="auto" w:fill="auto"/>
          </w:tcPr>
          <w:p w:rsidR="008E77C2" w:rsidRPr="008E77C2" w:rsidRDefault="008E77C2" w:rsidP="008E77C2">
            <w:r w:rsidRPr="008E77C2">
              <w:t>AllocID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Used to assign an overall allocation id to the block of preallocations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&lt;PreAllocGrp&gt;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repeating groups for pre-trade allocation</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63</w:t>
            </w:r>
          </w:p>
        </w:tc>
        <w:tc>
          <w:tcPr>
            <w:tcW w:w="2750" w:type="dxa"/>
            <w:tcBorders>
              <w:top w:val="single" w:sz="6" w:space="0" w:color="000000"/>
            </w:tcBorders>
            <w:shd w:val="clear" w:color="auto" w:fill="auto"/>
          </w:tcPr>
          <w:p w:rsidR="008E77C2" w:rsidRPr="008E77C2" w:rsidRDefault="008E77C2" w:rsidP="008E77C2">
            <w:r w:rsidRPr="008E77C2">
              <w:t>SettlType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For NDFs either SettlType or SettlDate should be specified.</w:t>
            </w:r>
          </w:p>
        </w:tc>
      </w:tr>
      <w:tr w:rsidR="008E77C2" w:rsidRPr="008E77C2" w:rsidTr="00A375F1">
        <w:tc>
          <w:tcPr>
            <w:tcW w:w="652" w:type="dxa"/>
            <w:shd w:val="clear" w:color="auto" w:fill="auto"/>
          </w:tcPr>
          <w:p w:rsidR="008E77C2" w:rsidRPr="008E77C2" w:rsidRDefault="008E77C2" w:rsidP="00A375F1">
            <w:pPr>
              <w:jc w:val="center"/>
            </w:pPr>
            <w:r w:rsidRPr="008E77C2">
              <w:t>64</w:t>
            </w:r>
          </w:p>
        </w:tc>
        <w:tc>
          <w:tcPr>
            <w:tcW w:w="2750" w:type="dxa"/>
            <w:shd w:val="clear" w:color="auto" w:fill="auto"/>
          </w:tcPr>
          <w:p w:rsidR="008E77C2" w:rsidRPr="008E77C2" w:rsidRDefault="008E77C2" w:rsidP="008E77C2">
            <w:r w:rsidRPr="008E77C2">
              <w:t>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 xml:space="preserve">Takes precedence over SettlType value and conditionally </w:t>
            </w:r>
            <w:r w:rsidRPr="008E77C2">
              <w:lastRenderedPageBreak/>
              <w:t>required/omitted for specific SettlType values.</w:t>
            </w:r>
          </w:p>
          <w:p w:rsidR="008E77C2" w:rsidRPr="008E77C2" w:rsidRDefault="008E77C2" w:rsidP="008E77C2">
            <w:r w:rsidRPr="008E77C2">
              <w:t>For NDFs either SettlType or SettlDate should be specified.</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544</w:t>
            </w:r>
          </w:p>
        </w:tc>
        <w:tc>
          <w:tcPr>
            <w:tcW w:w="2750" w:type="dxa"/>
            <w:shd w:val="clear" w:color="auto" w:fill="auto"/>
          </w:tcPr>
          <w:p w:rsidR="008E77C2" w:rsidRPr="008E77C2" w:rsidRDefault="008E77C2" w:rsidP="008E77C2">
            <w:r w:rsidRPr="008E77C2">
              <w:t>CashMargin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635</w:t>
            </w:r>
          </w:p>
        </w:tc>
        <w:tc>
          <w:tcPr>
            <w:tcW w:w="2750" w:type="dxa"/>
            <w:shd w:val="clear" w:color="auto" w:fill="auto"/>
          </w:tcPr>
          <w:p w:rsidR="008E77C2" w:rsidRPr="008E77C2" w:rsidRDefault="008E77C2" w:rsidP="008E77C2">
            <w:r w:rsidRPr="008E77C2">
              <w:t>ClearingFeeIndicator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21</w:t>
            </w:r>
          </w:p>
        </w:tc>
        <w:tc>
          <w:tcPr>
            <w:tcW w:w="2750" w:type="dxa"/>
            <w:shd w:val="clear" w:color="auto" w:fill="auto"/>
          </w:tcPr>
          <w:p w:rsidR="008E77C2" w:rsidRPr="008E77C2" w:rsidRDefault="008E77C2" w:rsidP="008E77C2">
            <w:r w:rsidRPr="008E77C2">
              <w:t>HandlInst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18</w:t>
            </w:r>
          </w:p>
        </w:tc>
        <w:tc>
          <w:tcPr>
            <w:tcW w:w="2750" w:type="dxa"/>
            <w:shd w:val="clear" w:color="auto" w:fill="auto"/>
          </w:tcPr>
          <w:p w:rsidR="008E77C2" w:rsidRPr="008E77C2" w:rsidRDefault="008E77C2" w:rsidP="008E77C2">
            <w:r w:rsidRPr="008E77C2">
              <w:t>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contain multiple instructions, space delimited. Replacement order must be created with new parameters (i.e. original order values will not be brought forward to replacement order unless redefined within this message).</w:t>
            </w:r>
          </w:p>
        </w:tc>
      </w:tr>
      <w:tr w:rsidR="008E77C2" w:rsidRPr="008E77C2" w:rsidTr="00A375F1">
        <w:tc>
          <w:tcPr>
            <w:tcW w:w="652" w:type="dxa"/>
            <w:shd w:val="clear" w:color="auto" w:fill="auto"/>
          </w:tcPr>
          <w:p w:rsidR="008E77C2" w:rsidRPr="008E77C2" w:rsidRDefault="008E77C2" w:rsidP="00A375F1">
            <w:pPr>
              <w:jc w:val="center"/>
            </w:pPr>
            <w:r w:rsidRPr="008E77C2">
              <w:t>110</w:t>
            </w:r>
          </w:p>
        </w:tc>
        <w:tc>
          <w:tcPr>
            <w:tcW w:w="2750" w:type="dxa"/>
            <w:shd w:val="clear" w:color="auto" w:fill="auto"/>
          </w:tcPr>
          <w:p w:rsidR="008E77C2" w:rsidRPr="008E77C2" w:rsidRDefault="008E77C2" w:rsidP="008E77C2">
            <w:r w:rsidRPr="008E77C2">
              <w:t>MinQty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1089</w:t>
            </w:r>
          </w:p>
        </w:tc>
        <w:tc>
          <w:tcPr>
            <w:tcW w:w="2750" w:type="dxa"/>
            <w:shd w:val="clear" w:color="auto" w:fill="auto"/>
          </w:tcPr>
          <w:p w:rsidR="008E77C2" w:rsidRPr="008E77C2" w:rsidRDefault="008E77C2" w:rsidP="008E77C2">
            <w:r w:rsidRPr="008E77C2">
              <w:t>MatchIncrement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1090</w:t>
            </w:r>
          </w:p>
        </w:tc>
        <w:tc>
          <w:tcPr>
            <w:tcW w:w="2750" w:type="dxa"/>
            <w:tcBorders>
              <w:bottom w:val="single" w:sz="6" w:space="0" w:color="000000"/>
            </w:tcBorders>
            <w:shd w:val="clear" w:color="auto" w:fill="auto"/>
          </w:tcPr>
          <w:p w:rsidR="008E77C2" w:rsidRPr="008E77C2" w:rsidRDefault="008E77C2" w:rsidP="008E77C2">
            <w:r w:rsidRPr="008E77C2">
              <w:t>MaxPriceLevels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&lt;DisplayInstruction&gt;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"DisplayInstruction"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111</w:t>
            </w:r>
          </w:p>
        </w:tc>
        <w:tc>
          <w:tcPr>
            <w:tcW w:w="2750" w:type="dxa"/>
            <w:tcBorders>
              <w:top w:val="single" w:sz="6" w:space="0" w:color="000000"/>
            </w:tcBorders>
            <w:shd w:val="clear" w:color="auto" w:fill="auto"/>
          </w:tcPr>
          <w:p w:rsidR="008E77C2" w:rsidRPr="008E77C2" w:rsidRDefault="008E77C2" w:rsidP="008E77C2">
            <w:r w:rsidRPr="008E77C2">
              <w:t>MaxFloor</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8E77C2" w:rsidRDefault="008E77C2" w:rsidP="00A375F1">
            <w:pPr>
              <w:jc w:val="center"/>
            </w:pPr>
            <w:r w:rsidRPr="008E77C2">
              <w:t>100</w:t>
            </w:r>
          </w:p>
        </w:tc>
        <w:tc>
          <w:tcPr>
            <w:tcW w:w="2750" w:type="dxa"/>
            <w:shd w:val="clear" w:color="auto" w:fill="auto"/>
          </w:tcPr>
          <w:p w:rsidR="008E77C2" w:rsidRPr="008E77C2" w:rsidRDefault="008E77C2" w:rsidP="008E77C2">
            <w:r w:rsidRPr="008E77C2">
              <w:t>ExDestination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1133</w:t>
            </w:r>
          </w:p>
        </w:tc>
        <w:tc>
          <w:tcPr>
            <w:tcW w:w="2750" w:type="dxa"/>
            <w:tcBorders>
              <w:bottom w:val="single" w:sz="6" w:space="0" w:color="000000"/>
            </w:tcBorders>
            <w:shd w:val="clear" w:color="auto" w:fill="auto"/>
          </w:tcPr>
          <w:p w:rsidR="008E77C2" w:rsidRPr="008E77C2" w:rsidRDefault="008E77C2" w:rsidP="008E77C2">
            <w:r w:rsidRPr="008E77C2">
              <w:t>ExDestinationIDSource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&lt;TrdgSesGrp&gt;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Specifies the number of repeating TradingSessionIDs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Default="008E77C2" w:rsidP="008E77C2">
            <w:r w:rsidRPr="008E77C2">
              <w:t>Insert here the set of "Instrument" (symbology) fields defined in "Common Components of Application Messages"</w:t>
            </w:r>
          </w:p>
          <w:p w:rsidR="008E77C2" w:rsidRPr="008E77C2" w:rsidRDefault="008E77C2" w:rsidP="008E77C2">
            <w:r w:rsidRPr="008E77C2">
              <w:t>Must match original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&lt;FinancingDetails&gt;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Default="008E77C2" w:rsidP="008E77C2">
            <w:r w:rsidRPr="008E77C2">
              <w:t>Insert here the set of "FinancingDetails" (symbology) fields defined in "Common Components of Application Messages"</w:t>
            </w:r>
          </w:p>
          <w:p w:rsidR="008E77C2" w:rsidRPr="008E77C2" w:rsidRDefault="008E77C2" w:rsidP="008E77C2">
            <w:r w:rsidRPr="008E77C2">
              <w:t>Must match original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underlyings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54</w:t>
            </w:r>
          </w:p>
        </w:tc>
        <w:tc>
          <w:tcPr>
            <w:tcW w:w="2750" w:type="dxa"/>
            <w:tcBorders>
              <w:top w:val="single" w:sz="6" w:space="0" w:color="000000"/>
            </w:tcBorders>
            <w:shd w:val="clear" w:color="auto" w:fill="auto"/>
          </w:tcPr>
          <w:p w:rsidR="008E77C2" w:rsidRPr="008E77C2" w:rsidRDefault="008E77C2" w:rsidP="008E77C2">
            <w:r w:rsidRPr="008E77C2">
              <w:t>Side</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Default="008E77C2" w:rsidP="008E77C2">
            <w:r w:rsidRPr="008E77C2">
              <w:t>Should match original order's side, however, if bilaterally agreed to the following groups could potentially be interchanged:</w:t>
            </w:r>
          </w:p>
          <w:p w:rsidR="008E77C2" w:rsidRDefault="008E77C2" w:rsidP="008E77C2">
            <w:r w:rsidRPr="008E77C2">
              <w:t>Buy and Buy Minus</w:t>
            </w:r>
          </w:p>
          <w:p w:rsidR="008E77C2" w:rsidRDefault="008E77C2" w:rsidP="008E77C2">
            <w:r w:rsidRPr="008E77C2">
              <w:t>Sell, Sell Plus, Sell Short, and Sell Short Exempt</w:t>
            </w:r>
          </w:p>
          <w:p w:rsidR="008E77C2" w:rsidRPr="008E77C2" w:rsidRDefault="008E77C2" w:rsidP="008E77C2">
            <w:r w:rsidRPr="008E77C2">
              <w:t>Cross, Cross Short, and Cross Short Exempt</w:t>
            </w:r>
          </w:p>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Time this order request was initiated/released by the trader or trading system.</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854</w:t>
            </w:r>
          </w:p>
        </w:tc>
        <w:tc>
          <w:tcPr>
            <w:tcW w:w="2750" w:type="dxa"/>
            <w:tcBorders>
              <w:bottom w:val="single" w:sz="6" w:space="0" w:color="000000"/>
            </w:tcBorders>
            <w:shd w:val="clear" w:color="auto" w:fill="auto"/>
          </w:tcPr>
          <w:p w:rsidR="008E77C2" w:rsidRPr="008E77C2" w:rsidRDefault="008E77C2" w:rsidP="008E77C2">
            <w:r w:rsidRPr="008E77C2">
              <w:t>QtyType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&lt;OrderQtyData&gt;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Default="008E77C2" w:rsidP="008E77C2">
            <w:r w:rsidRPr="008E77C2">
              <w:t>Insert here the set of "OrderQtyData" fields defined in "Common Components of Application Messages"</w:t>
            </w:r>
          </w:p>
          <w:p w:rsidR="008E77C2" w:rsidRPr="008E77C2" w:rsidRDefault="008E77C2" w:rsidP="008E77C2">
            <w:r w:rsidRPr="008E77C2">
              <w:t xml:space="preserve">Note: OrderQty value should be the "Total Intended </w:t>
            </w:r>
            <w:r w:rsidRPr="008E77C2">
              <w:lastRenderedPageBreak/>
              <w:t>Order Quantity" (including the amount already executed for this chain of orders)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lastRenderedPageBreak/>
              <w:t>40</w:t>
            </w:r>
          </w:p>
        </w:tc>
        <w:tc>
          <w:tcPr>
            <w:tcW w:w="2750" w:type="dxa"/>
            <w:tcBorders>
              <w:top w:val="single" w:sz="6" w:space="0" w:color="000000"/>
            </w:tcBorders>
            <w:shd w:val="clear" w:color="auto" w:fill="auto"/>
          </w:tcPr>
          <w:p w:rsidR="008E77C2" w:rsidRPr="008E77C2" w:rsidRDefault="008E77C2" w:rsidP="008E77C2">
            <w:r w:rsidRPr="008E77C2">
              <w:t>OrdType</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423</w:t>
            </w:r>
          </w:p>
        </w:tc>
        <w:tc>
          <w:tcPr>
            <w:tcW w:w="2750" w:type="dxa"/>
            <w:shd w:val="clear" w:color="auto" w:fill="auto"/>
          </w:tcPr>
          <w:p w:rsidR="008E77C2" w:rsidRPr="008E77C2" w:rsidRDefault="008E77C2" w:rsidP="008E77C2">
            <w:r w:rsidRPr="008E77C2">
              <w:t>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44</w:t>
            </w:r>
          </w:p>
        </w:tc>
        <w:tc>
          <w:tcPr>
            <w:tcW w:w="2750" w:type="dxa"/>
            <w:shd w:val="clear" w:color="auto" w:fill="auto"/>
          </w:tcPr>
          <w:p w:rsidR="008E77C2" w:rsidRPr="008E77C2" w:rsidRDefault="008E77C2" w:rsidP="008E77C2">
            <w:r w:rsidRPr="008E77C2">
              <w:t>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limit OrdTypes. For F/X orders, should be the "all-in" rate (spot rate adjusted for forward points). Can be used to specify a limit price for a pegged order, previously indicated, etc.</w:t>
            </w:r>
          </w:p>
        </w:tc>
      </w:tr>
      <w:tr w:rsidR="008E77C2" w:rsidRPr="008E77C2" w:rsidTr="00A375F1">
        <w:tc>
          <w:tcPr>
            <w:tcW w:w="652" w:type="dxa"/>
            <w:shd w:val="clear" w:color="auto" w:fill="auto"/>
          </w:tcPr>
          <w:p w:rsidR="008E77C2" w:rsidRPr="008E77C2" w:rsidRDefault="008E77C2" w:rsidP="00A375F1">
            <w:pPr>
              <w:jc w:val="center"/>
            </w:pPr>
            <w:r w:rsidRPr="008E77C2">
              <w:t>1092</w:t>
            </w:r>
          </w:p>
        </w:tc>
        <w:tc>
          <w:tcPr>
            <w:tcW w:w="2750" w:type="dxa"/>
            <w:shd w:val="clear" w:color="auto" w:fill="auto"/>
          </w:tcPr>
          <w:p w:rsidR="008E77C2" w:rsidRPr="008E77C2" w:rsidRDefault="008E77C2" w:rsidP="008E77C2">
            <w:r w:rsidRPr="008E77C2">
              <w:t>PriceProtectionScope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99</w:t>
            </w:r>
          </w:p>
        </w:tc>
        <w:tc>
          <w:tcPr>
            <w:tcW w:w="2750" w:type="dxa"/>
            <w:tcBorders>
              <w:bottom w:val="single" w:sz="6" w:space="0" w:color="000000"/>
            </w:tcBorders>
            <w:shd w:val="clear" w:color="auto" w:fill="auto"/>
          </w:tcPr>
          <w:p w:rsidR="008E77C2" w:rsidRPr="008E77C2" w:rsidRDefault="008E77C2" w:rsidP="008E77C2">
            <w:r w:rsidRPr="008E77C2">
              <w:t>StopPx</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Required for OrdType = "Stop" or OrdType = "Stop limit".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&lt;TriggeringInstruction&gt;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"TriggeringInstruction"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&lt;SpreadOrBenchmarkCurveData&gt;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"SpreadOrBenchmarkCurveData" (Fixed Income spread or benchmark curve)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&lt;YieldData&gt;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"YieldData" (yield-related)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&lt;PegInstructions&gt;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"PegInstruction"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&lt;DiscretionInstructions&gt;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"DiscretionInstruction" fields defined in "Common Components of Application Messages"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847</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TargetStrategy</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The target strategy of the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&lt;StrategyParametersGrp&gt;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Strategy parameter block</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848</w:t>
            </w:r>
          </w:p>
        </w:tc>
        <w:tc>
          <w:tcPr>
            <w:tcW w:w="2750" w:type="dxa"/>
            <w:tcBorders>
              <w:top w:val="single" w:sz="6" w:space="0" w:color="000000"/>
            </w:tcBorders>
            <w:shd w:val="clear" w:color="auto" w:fill="auto"/>
          </w:tcPr>
          <w:p w:rsidR="008E77C2" w:rsidRPr="008E77C2" w:rsidRDefault="008E77C2" w:rsidP="008E77C2">
            <w:r w:rsidRPr="008E77C2">
              <w:t>TargetStrategyParameters</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FIX.5.0)For further specification of the TargetStrategy</w:t>
            </w:r>
          </w:p>
        </w:tc>
      </w:tr>
      <w:tr w:rsidR="008E77C2" w:rsidRPr="008E77C2" w:rsidTr="00A375F1">
        <w:tc>
          <w:tcPr>
            <w:tcW w:w="652" w:type="dxa"/>
            <w:shd w:val="clear" w:color="auto" w:fill="auto"/>
          </w:tcPr>
          <w:p w:rsidR="008E77C2" w:rsidRPr="008E77C2" w:rsidRDefault="008E77C2" w:rsidP="00A375F1">
            <w:pPr>
              <w:jc w:val="center"/>
            </w:pPr>
            <w:r w:rsidRPr="008E77C2">
              <w:t>849</w:t>
            </w:r>
          </w:p>
        </w:tc>
        <w:tc>
          <w:tcPr>
            <w:tcW w:w="2750" w:type="dxa"/>
            <w:shd w:val="clear" w:color="auto" w:fill="auto"/>
          </w:tcPr>
          <w:p w:rsidR="008E77C2" w:rsidRPr="008E77C2" w:rsidRDefault="008E77C2" w:rsidP="008E77C2">
            <w:r w:rsidRPr="008E77C2">
              <w:t>ParticipationRate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(Deprecated in FIX.5.0)Mandatory for a TargetStrategy=Participate order and specifies the target particpation rate.</w:t>
            </w:r>
          </w:p>
          <w:p w:rsidR="008E77C2" w:rsidRPr="008E77C2" w:rsidRDefault="008E77C2" w:rsidP="008E77C2">
            <w:r w:rsidRPr="008E77C2">
              <w:t>For other order types optionally specifies a volume limit (i.e. do not be more than this percent of the market volume)</w:t>
            </w:r>
          </w:p>
        </w:tc>
      </w:tr>
      <w:tr w:rsidR="008E77C2" w:rsidRPr="008E77C2" w:rsidTr="00A375F1">
        <w:tc>
          <w:tcPr>
            <w:tcW w:w="652" w:type="dxa"/>
            <w:shd w:val="clear" w:color="auto" w:fill="auto"/>
          </w:tcPr>
          <w:p w:rsidR="008E77C2" w:rsidRPr="008E77C2" w:rsidRDefault="008E77C2" w:rsidP="00A375F1">
            <w:pPr>
              <w:jc w:val="center"/>
            </w:pPr>
            <w:r w:rsidRPr="008E77C2">
              <w:t>376</w:t>
            </w:r>
          </w:p>
        </w:tc>
        <w:tc>
          <w:tcPr>
            <w:tcW w:w="2750" w:type="dxa"/>
            <w:shd w:val="clear" w:color="auto" w:fill="auto"/>
          </w:tcPr>
          <w:p w:rsidR="008E77C2" w:rsidRPr="008E77C2" w:rsidRDefault="008E77C2" w:rsidP="008E77C2">
            <w:r w:rsidRPr="008E77C2">
              <w:t>ComplianceID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377</w:t>
            </w:r>
          </w:p>
        </w:tc>
        <w:tc>
          <w:tcPr>
            <w:tcW w:w="2750" w:type="dxa"/>
            <w:shd w:val="clear" w:color="auto" w:fill="auto"/>
          </w:tcPr>
          <w:p w:rsidR="008E77C2" w:rsidRPr="008E77C2" w:rsidRDefault="008E77C2" w:rsidP="008E77C2">
            <w:r w:rsidRPr="008E77C2">
              <w:t>SolicitedFlag</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15</w:t>
            </w:r>
          </w:p>
        </w:tc>
        <w:tc>
          <w:tcPr>
            <w:tcW w:w="2750" w:type="dxa"/>
            <w:shd w:val="clear" w:color="auto" w:fill="auto"/>
          </w:tcPr>
          <w:p w:rsidR="008E77C2" w:rsidRPr="008E77C2" w:rsidRDefault="008E77C2" w:rsidP="008E77C2">
            <w:r w:rsidRPr="008E77C2">
              <w:t>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match original order.</w:t>
            </w:r>
          </w:p>
        </w:tc>
      </w:tr>
      <w:tr w:rsidR="008E77C2" w:rsidRPr="008E77C2" w:rsidTr="00A375F1">
        <w:tc>
          <w:tcPr>
            <w:tcW w:w="652" w:type="dxa"/>
            <w:shd w:val="clear" w:color="auto" w:fill="auto"/>
          </w:tcPr>
          <w:p w:rsidR="008E77C2" w:rsidRPr="008E77C2" w:rsidRDefault="008E77C2" w:rsidP="00A375F1">
            <w:pPr>
              <w:jc w:val="center"/>
            </w:pPr>
            <w:r w:rsidRPr="008E77C2">
              <w:t>59</w:t>
            </w:r>
          </w:p>
        </w:tc>
        <w:tc>
          <w:tcPr>
            <w:tcW w:w="2750" w:type="dxa"/>
            <w:shd w:val="clear" w:color="auto" w:fill="auto"/>
          </w:tcPr>
          <w:p w:rsidR="008E77C2" w:rsidRPr="008E77C2" w:rsidRDefault="008E77C2" w:rsidP="008E77C2">
            <w:r w:rsidRPr="008E77C2">
              <w:t>TimeInForce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Absence of this field indicates Day order</w:t>
            </w:r>
          </w:p>
        </w:tc>
      </w:tr>
      <w:tr w:rsidR="008E77C2" w:rsidRPr="008E77C2" w:rsidTr="00A375F1">
        <w:tc>
          <w:tcPr>
            <w:tcW w:w="652" w:type="dxa"/>
            <w:shd w:val="clear" w:color="auto" w:fill="auto"/>
          </w:tcPr>
          <w:p w:rsidR="008E77C2" w:rsidRPr="008E77C2" w:rsidRDefault="008E77C2" w:rsidP="00A375F1">
            <w:pPr>
              <w:jc w:val="center"/>
            </w:pPr>
            <w:r w:rsidRPr="008E77C2">
              <w:t>168</w:t>
            </w:r>
          </w:p>
        </w:tc>
        <w:tc>
          <w:tcPr>
            <w:tcW w:w="2750" w:type="dxa"/>
            <w:shd w:val="clear" w:color="auto" w:fill="auto"/>
          </w:tcPr>
          <w:p w:rsidR="008E77C2" w:rsidRPr="008E77C2" w:rsidRDefault="008E77C2" w:rsidP="008E77C2">
            <w:r w:rsidRPr="008E77C2">
              <w:t>EffectiveTime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specify the time at which the order should be considered valid</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432</w:t>
            </w:r>
          </w:p>
        </w:tc>
        <w:tc>
          <w:tcPr>
            <w:tcW w:w="2750" w:type="dxa"/>
            <w:shd w:val="clear" w:color="auto" w:fill="auto"/>
          </w:tcPr>
          <w:p w:rsidR="008E77C2" w:rsidRPr="008E77C2" w:rsidRDefault="008E77C2" w:rsidP="008E77C2">
            <w:r w:rsidRPr="008E77C2">
              <w:t>ExpireDate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ExpireTime is not specified.</w:t>
            </w:r>
          </w:p>
        </w:tc>
      </w:tr>
      <w:tr w:rsidR="008E77C2" w:rsidRPr="008E77C2" w:rsidTr="00A375F1">
        <w:tc>
          <w:tcPr>
            <w:tcW w:w="652" w:type="dxa"/>
            <w:shd w:val="clear" w:color="auto" w:fill="auto"/>
          </w:tcPr>
          <w:p w:rsidR="008E77C2" w:rsidRPr="008E77C2" w:rsidRDefault="008E77C2" w:rsidP="00A375F1">
            <w:pPr>
              <w:jc w:val="center"/>
            </w:pPr>
            <w:r w:rsidRPr="008E77C2">
              <w:t>126</w:t>
            </w:r>
          </w:p>
        </w:tc>
        <w:tc>
          <w:tcPr>
            <w:tcW w:w="2750" w:type="dxa"/>
            <w:shd w:val="clear" w:color="auto" w:fill="auto"/>
          </w:tcPr>
          <w:p w:rsidR="008E77C2" w:rsidRPr="008E77C2" w:rsidRDefault="008E77C2" w:rsidP="008E77C2">
            <w:r w:rsidRPr="008E77C2">
              <w:t>ExpireTime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ExpireDate is not specified.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427</w:t>
            </w:r>
          </w:p>
        </w:tc>
        <w:tc>
          <w:tcPr>
            <w:tcW w:w="2750" w:type="dxa"/>
            <w:tcBorders>
              <w:bottom w:val="single" w:sz="6" w:space="0" w:color="000000"/>
            </w:tcBorders>
            <w:shd w:val="clear" w:color="auto" w:fill="auto"/>
          </w:tcPr>
          <w:p w:rsidR="008E77C2" w:rsidRPr="008E77C2" w:rsidRDefault="008E77C2" w:rsidP="008E77C2">
            <w:r w:rsidRPr="008E77C2">
              <w:t>GTBookingInst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States whether executions are booked out or accumulated on a partially filled GT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&lt;CommissionData&gt;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"CommissionData"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528</w:t>
            </w:r>
          </w:p>
        </w:tc>
        <w:tc>
          <w:tcPr>
            <w:tcW w:w="2750" w:type="dxa"/>
            <w:tcBorders>
              <w:top w:val="single" w:sz="6" w:space="0" w:color="000000"/>
            </w:tcBorders>
            <w:shd w:val="clear" w:color="auto" w:fill="auto"/>
          </w:tcPr>
          <w:p w:rsidR="008E77C2" w:rsidRPr="008E77C2" w:rsidRDefault="008E77C2" w:rsidP="008E77C2">
            <w:r w:rsidRPr="008E77C2">
              <w:t>OrderCapacity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529</w:t>
            </w:r>
          </w:p>
        </w:tc>
        <w:tc>
          <w:tcPr>
            <w:tcW w:w="2750" w:type="dxa"/>
            <w:shd w:val="clear" w:color="auto" w:fill="auto"/>
          </w:tcPr>
          <w:p w:rsidR="008E77C2" w:rsidRPr="008E77C2" w:rsidRDefault="008E77C2" w:rsidP="008E77C2">
            <w:r w:rsidRPr="008E77C2">
              <w:t>OrderRestrictions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1091</w:t>
            </w:r>
          </w:p>
        </w:tc>
        <w:tc>
          <w:tcPr>
            <w:tcW w:w="2750" w:type="dxa"/>
            <w:shd w:val="clear" w:color="auto" w:fill="auto"/>
          </w:tcPr>
          <w:p w:rsidR="008E77C2" w:rsidRPr="008E77C2" w:rsidRDefault="008E77C2" w:rsidP="008E77C2">
            <w:r w:rsidRPr="008E77C2">
              <w:t>PreTradeAnonymity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582</w:t>
            </w:r>
          </w:p>
        </w:tc>
        <w:tc>
          <w:tcPr>
            <w:tcW w:w="2750" w:type="dxa"/>
            <w:shd w:val="clear" w:color="auto" w:fill="auto"/>
          </w:tcPr>
          <w:p w:rsidR="008E77C2" w:rsidRPr="008E77C2" w:rsidRDefault="008E77C2" w:rsidP="008E77C2">
            <w:r w:rsidRPr="008E77C2">
              <w:t>CustOrderCapacity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121</w:t>
            </w:r>
          </w:p>
        </w:tc>
        <w:tc>
          <w:tcPr>
            <w:tcW w:w="2750" w:type="dxa"/>
            <w:shd w:val="clear" w:color="auto" w:fill="auto"/>
          </w:tcPr>
          <w:p w:rsidR="008E77C2" w:rsidRPr="008E77C2" w:rsidRDefault="008E77C2" w:rsidP="008E77C2">
            <w:r w:rsidRPr="008E77C2">
              <w:t>ForexReq</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Indicates that broker is requested to execute a Forex accommodation trade in conjunction with the security trade.</w:t>
            </w:r>
          </w:p>
        </w:tc>
      </w:tr>
      <w:tr w:rsidR="008E77C2" w:rsidRPr="008E77C2" w:rsidTr="00A375F1">
        <w:tc>
          <w:tcPr>
            <w:tcW w:w="652" w:type="dxa"/>
            <w:shd w:val="clear" w:color="auto" w:fill="auto"/>
          </w:tcPr>
          <w:p w:rsidR="008E77C2" w:rsidRPr="008E77C2" w:rsidRDefault="008E77C2" w:rsidP="00A375F1">
            <w:pPr>
              <w:jc w:val="center"/>
            </w:pPr>
            <w:r w:rsidRPr="008E77C2">
              <w:t>120</w:t>
            </w:r>
          </w:p>
        </w:tc>
        <w:tc>
          <w:tcPr>
            <w:tcW w:w="2750" w:type="dxa"/>
            <w:shd w:val="clear" w:color="auto" w:fill="auto"/>
          </w:tcPr>
          <w:p w:rsidR="008E77C2" w:rsidRPr="008E77C2" w:rsidRDefault="008E77C2" w:rsidP="008E77C2">
            <w:r w:rsidRPr="008E77C2">
              <w:t>SettlCurrency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Required if ForexReq=Y.</w:t>
            </w:r>
          </w:p>
          <w:p w:rsidR="008E77C2" w:rsidRPr="008E77C2" w:rsidRDefault="008E77C2" w:rsidP="008E77C2">
            <w:r w:rsidRPr="008E77C2">
              <w:t>Required for NDFs.</w:t>
            </w:r>
          </w:p>
        </w:tc>
      </w:tr>
      <w:tr w:rsidR="008E77C2" w:rsidRPr="008E77C2" w:rsidTr="00A375F1">
        <w:tc>
          <w:tcPr>
            <w:tcW w:w="652" w:type="dxa"/>
            <w:shd w:val="clear" w:color="auto" w:fill="auto"/>
          </w:tcPr>
          <w:p w:rsidR="008E77C2" w:rsidRPr="008E77C2" w:rsidRDefault="008E77C2" w:rsidP="00A375F1">
            <w:pPr>
              <w:jc w:val="center"/>
            </w:pPr>
            <w:r w:rsidRPr="008E77C2">
              <w:t>775</w:t>
            </w:r>
          </w:p>
        </w:tc>
        <w:tc>
          <w:tcPr>
            <w:tcW w:w="2750" w:type="dxa"/>
            <w:shd w:val="clear" w:color="auto" w:fill="auto"/>
          </w:tcPr>
          <w:p w:rsidR="008E77C2" w:rsidRPr="008E77C2" w:rsidRDefault="008E77C2" w:rsidP="008E77C2">
            <w:r w:rsidRPr="008E77C2">
              <w:t>BookingType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Method for booking out this order. Used when notifying a broker that an order to be settled by that broker is to be booked out as an OTC derivative (e.g. CFD or similar). Absence of this field implies regular booking.</w:t>
            </w:r>
          </w:p>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shd w:val="clear" w:color="auto" w:fill="auto"/>
          </w:tcPr>
          <w:p w:rsidR="008E77C2" w:rsidRPr="008E77C2" w:rsidRDefault="008E77C2" w:rsidP="00A375F1">
            <w:pPr>
              <w:jc w:val="center"/>
            </w:pPr>
            <w:r w:rsidRPr="008E77C2">
              <w:t>355</w:t>
            </w:r>
          </w:p>
        </w:tc>
        <w:tc>
          <w:tcPr>
            <w:tcW w:w="2750" w:type="dxa"/>
            <w:shd w:val="clear" w:color="auto" w:fill="auto"/>
          </w:tcPr>
          <w:p w:rsidR="008E77C2" w:rsidRPr="008E77C2" w:rsidRDefault="008E77C2" w:rsidP="008E77C2">
            <w:r w:rsidRPr="008E77C2">
              <w:t>EncodedText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652" w:type="dxa"/>
            <w:shd w:val="clear" w:color="auto" w:fill="auto"/>
          </w:tcPr>
          <w:p w:rsidR="008E77C2" w:rsidRPr="008E77C2" w:rsidRDefault="008E77C2" w:rsidP="00A375F1">
            <w:pPr>
              <w:jc w:val="center"/>
            </w:pPr>
            <w:r w:rsidRPr="008E77C2">
              <w:t>193</w:t>
            </w:r>
          </w:p>
        </w:tc>
        <w:tc>
          <w:tcPr>
            <w:tcW w:w="2750" w:type="dxa"/>
            <w:shd w:val="clear" w:color="auto" w:fill="auto"/>
          </w:tcPr>
          <w:p w:rsidR="008E77C2" w:rsidRPr="008E77C2" w:rsidRDefault="008E77C2" w:rsidP="008E77C2">
            <w:r w:rsidRPr="008E77C2">
              <w:t>SettlDate2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"value date" for the future portion of a F/X swap.</w:t>
            </w:r>
          </w:p>
        </w:tc>
      </w:tr>
      <w:tr w:rsidR="008E77C2" w:rsidRPr="008E77C2" w:rsidTr="00A375F1">
        <w:tc>
          <w:tcPr>
            <w:tcW w:w="652" w:type="dxa"/>
            <w:shd w:val="clear" w:color="auto" w:fill="auto"/>
          </w:tcPr>
          <w:p w:rsidR="008E77C2" w:rsidRPr="008E77C2" w:rsidRDefault="008E77C2" w:rsidP="00A375F1">
            <w:pPr>
              <w:jc w:val="center"/>
            </w:pPr>
            <w:r w:rsidRPr="008E77C2">
              <w:t>192</w:t>
            </w:r>
          </w:p>
        </w:tc>
        <w:tc>
          <w:tcPr>
            <w:tcW w:w="2750" w:type="dxa"/>
            <w:shd w:val="clear" w:color="auto" w:fill="auto"/>
          </w:tcPr>
          <w:p w:rsidR="008E77C2" w:rsidRPr="008E77C2" w:rsidRDefault="008E77C2" w:rsidP="008E77C2">
            <w:r w:rsidRPr="008E77C2">
              <w:t>OrderQty2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order quantity for the future portion of a F/X swap.</w:t>
            </w:r>
          </w:p>
        </w:tc>
      </w:tr>
      <w:tr w:rsidR="008E77C2" w:rsidRPr="008E77C2" w:rsidTr="00A375F1">
        <w:tc>
          <w:tcPr>
            <w:tcW w:w="652" w:type="dxa"/>
            <w:shd w:val="clear" w:color="auto" w:fill="auto"/>
          </w:tcPr>
          <w:p w:rsidR="008E77C2" w:rsidRPr="008E77C2" w:rsidRDefault="008E77C2" w:rsidP="00A375F1">
            <w:pPr>
              <w:jc w:val="center"/>
            </w:pPr>
            <w:r w:rsidRPr="008E77C2">
              <w:t>640</w:t>
            </w:r>
          </w:p>
        </w:tc>
        <w:tc>
          <w:tcPr>
            <w:tcW w:w="2750" w:type="dxa"/>
            <w:shd w:val="clear" w:color="auto" w:fill="auto"/>
          </w:tcPr>
          <w:p w:rsidR="008E77C2" w:rsidRPr="008E77C2" w:rsidRDefault="008E77C2" w:rsidP="008E77C2">
            <w:r w:rsidRPr="008E77C2">
              <w:t>Price2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price for the future portion of a F/X swap.</w:t>
            </w:r>
          </w:p>
        </w:tc>
      </w:tr>
      <w:tr w:rsidR="008E77C2" w:rsidRPr="008E77C2" w:rsidTr="00A375F1">
        <w:tc>
          <w:tcPr>
            <w:tcW w:w="652" w:type="dxa"/>
            <w:shd w:val="clear" w:color="auto" w:fill="auto"/>
          </w:tcPr>
          <w:p w:rsidR="008E77C2" w:rsidRPr="008E77C2" w:rsidRDefault="008E77C2" w:rsidP="00A375F1">
            <w:pPr>
              <w:jc w:val="center"/>
            </w:pPr>
            <w:r w:rsidRPr="008E77C2">
              <w:t>77</w:t>
            </w:r>
          </w:p>
        </w:tc>
        <w:tc>
          <w:tcPr>
            <w:tcW w:w="2750" w:type="dxa"/>
            <w:shd w:val="clear" w:color="auto" w:fill="auto"/>
          </w:tcPr>
          <w:p w:rsidR="008E77C2" w:rsidRPr="008E77C2" w:rsidRDefault="008E77C2" w:rsidP="008E77C2">
            <w:r w:rsidRPr="008E77C2">
              <w:t>PositionEffect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use in derivatives omnibus accounting</w:t>
            </w:r>
          </w:p>
        </w:tc>
      </w:tr>
      <w:tr w:rsidR="008E77C2" w:rsidRPr="008E77C2" w:rsidTr="00A375F1">
        <w:tc>
          <w:tcPr>
            <w:tcW w:w="652" w:type="dxa"/>
            <w:shd w:val="clear" w:color="auto" w:fill="auto"/>
          </w:tcPr>
          <w:p w:rsidR="008E77C2" w:rsidRPr="008E77C2" w:rsidRDefault="008E77C2" w:rsidP="00A375F1">
            <w:pPr>
              <w:jc w:val="center"/>
            </w:pPr>
            <w:r w:rsidRPr="008E77C2">
              <w:t>203</w:t>
            </w:r>
          </w:p>
        </w:tc>
        <w:tc>
          <w:tcPr>
            <w:tcW w:w="2750" w:type="dxa"/>
            <w:shd w:val="clear" w:color="auto" w:fill="auto"/>
          </w:tcPr>
          <w:p w:rsidR="008E77C2" w:rsidRPr="008E77C2" w:rsidRDefault="008E77C2" w:rsidP="008E77C2">
            <w:r w:rsidRPr="008E77C2">
              <w:t>CoveredOrUncovered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use with derivatives, such as options</w:t>
            </w:r>
          </w:p>
        </w:tc>
      </w:tr>
      <w:tr w:rsidR="008E77C2" w:rsidRPr="008E77C2" w:rsidTr="00A375F1">
        <w:tc>
          <w:tcPr>
            <w:tcW w:w="652" w:type="dxa"/>
            <w:shd w:val="clear" w:color="auto" w:fill="auto"/>
          </w:tcPr>
          <w:p w:rsidR="008E77C2" w:rsidRPr="008E77C2" w:rsidRDefault="008E77C2" w:rsidP="00A375F1">
            <w:pPr>
              <w:jc w:val="center"/>
            </w:pPr>
            <w:r w:rsidRPr="008E77C2">
              <w:t>210</w:t>
            </w:r>
          </w:p>
        </w:tc>
        <w:tc>
          <w:tcPr>
            <w:tcW w:w="2750" w:type="dxa"/>
            <w:shd w:val="clear" w:color="auto" w:fill="auto"/>
          </w:tcPr>
          <w:p w:rsidR="008E77C2" w:rsidRPr="008E77C2" w:rsidRDefault="008E77C2" w:rsidP="008E77C2">
            <w:r w:rsidRPr="008E77C2">
              <w:t>MaxShow</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8E77C2" w:rsidRDefault="008E77C2" w:rsidP="00A375F1">
            <w:pPr>
              <w:jc w:val="center"/>
            </w:pPr>
            <w:r w:rsidRPr="008E77C2">
              <w:t>114</w:t>
            </w:r>
          </w:p>
        </w:tc>
        <w:tc>
          <w:tcPr>
            <w:tcW w:w="2750" w:type="dxa"/>
            <w:shd w:val="clear" w:color="auto" w:fill="auto"/>
          </w:tcPr>
          <w:p w:rsidR="008E77C2" w:rsidRPr="008E77C2" w:rsidRDefault="008E77C2" w:rsidP="008E77C2">
            <w:r w:rsidRPr="008E77C2">
              <w:t>LocateReqd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short sell orders</w:t>
            </w:r>
          </w:p>
        </w:tc>
      </w:tr>
      <w:tr w:rsidR="008E77C2" w:rsidRPr="008E77C2" w:rsidTr="00A375F1">
        <w:tc>
          <w:tcPr>
            <w:tcW w:w="652" w:type="dxa"/>
            <w:shd w:val="clear" w:color="auto" w:fill="auto"/>
          </w:tcPr>
          <w:p w:rsidR="008E77C2" w:rsidRPr="008E77C2" w:rsidRDefault="008E77C2" w:rsidP="00A375F1">
            <w:pPr>
              <w:jc w:val="center"/>
            </w:pPr>
            <w:r w:rsidRPr="008E77C2">
              <w:t>480</w:t>
            </w:r>
          </w:p>
        </w:tc>
        <w:tc>
          <w:tcPr>
            <w:tcW w:w="2750" w:type="dxa"/>
            <w:shd w:val="clear" w:color="auto" w:fill="auto"/>
          </w:tcPr>
          <w:p w:rsidR="008E77C2" w:rsidRPr="008E77C2" w:rsidRDefault="008E77C2" w:rsidP="008E77C2">
            <w:r w:rsidRPr="008E77C2">
              <w:t>CancellationRights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lastRenderedPageBreak/>
              <w:t>481</w:t>
            </w:r>
          </w:p>
        </w:tc>
        <w:tc>
          <w:tcPr>
            <w:tcW w:w="2750" w:type="dxa"/>
            <w:shd w:val="clear" w:color="auto" w:fill="auto"/>
          </w:tcPr>
          <w:p w:rsidR="008E77C2" w:rsidRPr="008E77C2" w:rsidRDefault="008E77C2" w:rsidP="008E77C2">
            <w:r w:rsidRPr="008E77C2">
              <w:t>MoneyLaunderingStatus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513</w:t>
            </w:r>
          </w:p>
        </w:tc>
        <w:tc>
          <w:tcPr>
            <w:tcW w:w="2750" w:type="dxa"/>
            <w:shd w:val="clear" w:color="auto" w:fill="auto"/>
          </w:tcPr>
          <w:p w:rsidR="008E77C2" w:rsidRPr="008E77C2" w:rsidRDefault="008E77C2" w:rsidP="008E77C2">
            <w:r w:rsidRPr="008E77C2">
              <w:t>RegistID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Reference to Registration Instructions message for this Order.</w:t>
            </w:r>
          </w:p>
        </w:tc>
      </w:tr>
      <w:tr w:rsidR="008E77C2" w:rsidRPr="008E77C2" w:rsidTr="00A375F1">
        <w:tc>
          <w:tcPr>
            <w:tcW w:w="652" w:type="dxa"/>
            <w:shd w:val="clear" w:color="auto" w:fill="auto"/>
          </w:tcPr>
          <w:p w:rsidR="008E77C2" w:rsidRPr="008E77C2" w:rsidRDefault="008E77C2" w:rsidP="00A375F1">
            <w:pPr>
              <w:jc w:val="center"/>
            </w:pPr>
            <w:r w:rsidRPr="008E77C2">
              <w:t>494</w:t>
            </w:r>
          </w:p>
        </w:tc>
        <w:tc>
          <w:tcPr>
            <w:tcW w:w="2750" w:type="dxa"/>
            <w:shd w:val="clear" w:color="auto" w:fill="auto"/>
          </w:tcPr>
          <w:p w:rsidR="008E77C2" w:rsidRPr="008E77C2" w:rsidRDefault="008E77C2" w:rsidP="008E77C2">
            <w:r w:rsidRPr="008E77C2">
              <w:t>Designation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Supplementary registration information for this Order</w:t>
            </w:r>
          </w:p>
        </w:tc>
      </w:tr>
      <w:tr w:rsidR="008E77C2" w:rsidRPr="008E77C2" w:rsidTr="00A375F1">
        <w:tc>
          <w:tcPr>
            <w:tcW w:w="652" w:type="dxa"/>
            <w:shd w:val="clear" w:color="auto" w:fill="auto"/>
          </w:tcPr>
          <w:p w:rsidR="008E77C2" w:rsidRPr="008E77C2" w:rsidRDefault="008E77C2" w:rsidP="00A375F1">
            <w:pPr>
              <w:jc w:val="center"/>
            </w:pPr>
            <w:r w:rsidRPr="008E77C2">
              <w:t>1028</w:t>
            </w:r>
          </w:p>
        </w:tc>
        <w:tc>
          <w:tcPr>
            <w:tcW w:w="2750" w:type="dxa"/>
            <w:shd w:val="clear" w:color="auto" w:fill="auto"/>
          </w:tcPr>
          <w:p w:rsidR="008E77C2" w:rsidRPr="008E77C2" w:rsidRDefault="008E77C2" w:rsidP="008E77C2">
            <w:r w:rsidRPr="008E77C2">
              <w:t>ManualOrderIndicator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1029</w:t>
            </w:r>
          </w:p>
        </w:tc>
        <w:tc>
          <w:tcPr>
            <w:tcW w:w="2750" w:type="dxa"/>
            <w:shd w:val="clear" w:color="auto" w:fill="auto"/>
          </w:tcPr>
          <w:p w:rsidR="008E77C2" w:rsidRPr="008E77C2" w:rsidRDefault="008E77C2" w:rsidP="008E77C2">
            <w:r w:rsidRPr="008E77C2">
              <w:t>CustDirectedOrder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1030</w:t>
            </w:r>
          </w:p>
        </w:tc>
        <w:tc>
          <w:tcPr>
            <w:tcW w:w="2750" w:type="dxa"/>
            <w:shd w:val="clear" w:color="auto" w:fill="auto"/>
          </w:tcPr>
          <w:p w:rsidR="008E77C2" w:rsidRPr="008E77C2" w:rsidRDefault="008E77C2" w:rsidP="008E77C2">
            <w:r w:rsidRPr="008E77C2">
              <w:t>ReceivedDeptID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1031</w:t>
            </w:r>
          </w:p>
        </w:tc>
        <w:tc>
          <w:tcPr>
            <w:tcW w:w="2750" w:type="dxa"/>
            <w:shd w:val="clear" w:color="auto" w:fill="auto"/>
          </w:tcPr>
          <w:p w:rsidR="008E77C2" w:rsidRPr="008E77C2" w:rsidRDefault="008E77C2" w:rsidP="008E77C2">
            <w:r w:rsidRPr="008E77C2">
              <w:t>CustOrderHandlingInst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1032</w:t>
            </w:r>
          </w:p>
        </w:tc>
        <w:tc>
          <w:tcPr>
            <w:tcW w:w="2750" w:type="dxa"/>
            <w:tcBorders>
              <w:bottom w:val="single" w:sz="6" w:space="0" w:color="000000"/>
            </w:tcBorders>
            <w:shd w:val="clear" w:color="auto" w:fill="auto"/>
          </w:tcPr>
          <w:p w:rsidR="008E77C2" w:rsidRPr="008E77C2" w:rsidRDefault="008E77C2" w:rsidP="008E77C2">
            <w:r w:rsidRPr="008E77C2">
              <w:t>OrderHandlingInstSource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&lt;TrdRegTimestamps&gt;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113"/>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30"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OrdCxlRplcReq</w:t>
            </w:r>
          </w:p>
        </w:tc>
      </w:tr>
    </w:tbl>
    <w:p w:rsidR="009D40D9" w:rsidRDefault="009D40D9">
      <w:pPr>
        <w:pStyle w:val="NormalIndent"/>
      </w:pPr>
    </w:p>
    <w:p w:rsidR="009D40D9" w:rsidRDefault="009D40D9">
      <w:pPr>
        <w:pStyle w:val="Heading2"/>
      </w:pPr>
      <w:bookmarkStart w:id="128" w:name="_Toc513372768"/>
      <w:r>
        <w:br w:type="page"/>
      </w:r>
      <w:bookmarkStart w:id="129" w:name="_Toc227923363"/>
      <w:r>
        <w:lastRenderedPageBreak/>
        <w:t>Order Cancel Request</w:t>
      </w:r>
      <w:bookmarkEnd w:id="114"/>
      <w:bookmarkEnd w:id="115"/>
      <w:bookmarkEnd w:id="116"/>
      <w:bookmarkEnd w:id="117"/>
      <w:bookmarkEnd w:id="118"/>
      <w:bookmarkEnd w:id="119"/>
      <w:bookmarkEnd w:id="120"/>
      <w:bookmarkEnd w:id="121"/>
      <w:bookmarkEnd w:id="122"/>
      <w:bookmarkEnd w:id="123"/>
      <w:bookmarkEnd w:id="124"/>
      <w:bookmarkEnd w:id="125"/>
      <w:bookmarkEnd w:id="128"/>
      <w:bookmarkEnd w:id="129"/>
    </w:p>
    <w:p w:rsidR="009D40D9" w:rsidRDefault="009D40D9">
      <w:pPr>
        <w:pStyle w:val="NormalIndent"/>
        <w:numPr>
          <w:ilvl w:val="12"/>
          <w:numId w:val="0"/>
        </w:numPr>
        <w:ind w:left="360"/>
      </w:pPr>
      <w:r>
        <w:t xml:space="preserve">The order cancel request message requests the cancelation of </w:t>
      </w:r>
      <w:r>
        <w:rPr>
          <w:b/>
          <w:u w:val="single"/>
        </w:rPr>
        <w:t>all</w:t>
      </w:r>
      <w:r>
        <w:t xml:space="preserve"> of the remaining quantity of an existing order.  Note that the Order Cancel/Replace Request should be used to partially cancel (reduce) an order).</w:t>
      </w:r>
    </w:p>
    <w:p w:rsidR="009D40D9" w:rsidRDefault="009D40D9">
      <w:pPr>
        <w:pStyle w:val="NormalIndent"/>
        <w:numPr>
          <w:ilvl w:val="12"/>
          <w:numId w:val="0"/>
        </w:numPr>
        <w:ind w:left="360"/>
      </w:pPr>
      <w:r>
        <w:t>The request will only be accepted if the order can successfully be pulled back from the exchange floor without executing.</w:t>
      </w:r>
    </w:p>
    <w:p w:rsidR="009D40D9" w:rsidRDefault="009D40D9">
      <w:pPr>
        <w:pStyle w:val="NormalIndent"/>
        <w:numPr>
          <w:ilvl w:val="12"/>
          <w:numId w:val="0"/>
        </w:numPr>
        <w:ind w:left="360"/>
      </w:pPr>
      <w:r>
        <w:t>A cancel request is assigned a ClOrdID and is treated as a separate entity.  If rejected, the ClOrdID of the cancel request will be sent in the Cancel Reject message, as well as the ClOrdID of the actual order in the OrigClOrdID field.  The ClOrdID assigned to the cancel request must be unique amongst the ClOrdID assigned to regular orders and replacement orders.</w:t>
      </w:r>
    </w:p>
    <w:p w:rsidR="009D40D9" w:rsidRDefault="009D40D9">
      <w:pPr>
        <w:pStyle w:val="NormalIndent"/>
        <w:numPr>
          <w:ilvl w:val="12"/>
          <w:numId w:val="0"/>
        </w:numPr>
        <w:ind w:left="360"/>
      </w:pPr>
      <w:r>
        <w:t xml:space="preserve">An immediate response to this message is required.  It is recommended that an ExecutionRpt with ExecType=Pending Cancel be sent unless the Order Cancel Request can be immediately accepted (ExecutionRpt with ExecType=Canceled) or rejected (Order Cancel Reject message). </w:t>
      </w:r>
    </w:p>
    <w:p w:rsidR="009D40D9" w:rsidRDefault="009D40D9">
      <w:pPr>
        <w:pStyle w:val="NormalIndent"/>
        <w:numPr>
          <w:ilvl w:val="12"/>
          <w:numId w:val="0"/>
        </w:numPr>
        <w:ind w:left="360"/>
      </w:pPr>
      <w:r>
        <w:t>The format of the cancel request message is:</w:t>
      </w:r>
    </w:p>
    <w:p w:rsidR="009D40D9" w:rsidRDefault="009D40D9">
      <w:pPr>
        <w:pStyle w:val="NormalIndent"/>
        <w:numPr>
          <w:ilvl w:val="12"/>
          <w:numId w:val="0"/>
        </w:numPr>
        <w:ind w:left="360"/>
      </w:pPr>
    </w:p>
    <w:p w:rsidR="009D40D9" w:rsidRDefault="009D40D9">
      <w:pPr>
        <w:numPr>
          <w:ilvl w:val="12"/>
          <w:numId w:val="0"/>
        </w:numPr>
        <w:jc w:val="center"/>
        <w:outlineLvl w:val="0"/>
      </w:pPr>
      <w:r>
        <w:rPr>
          <w:b/>
          <w:sz w:val="24"/>
        </w:rPr>
        <w:t>Order Cancel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130" w:name="Msg_OrderCancelRequest"/>
            <w:bookmarkStart w:id="131" w:name="_Toc285271203"/>
            <w:bookmarkStart w:id="132" w:name="_Toc285272028"/>
            <w:bookmarkStart w:id="133" w:name="_Toc285272800"/>
            <w:bookmarkStart w:id="134" w:name="_Toc285273038"/>
            <w:bookmarkStart w:id="135" w:name="_Toc285273886"/>
            <w:bookmarkStart w:id="136" w:name="_Toc285274333"/>
            <w:bookmarkStart w:id="137" w:name="_Toc298808640"/>
            <w:bookmarkStart w:id="138" w:name="_Toc298834600"/>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F</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41</w:t>
            </w:r>
          </w:p>
        </w:tc>
        <w:tc>
          <w:tcPr>
            <w:tcW w:w="2750" w:type="dxa"/>
            <w:tcBorders>
              <w:top w:val="single" w:sz="6" w:space="0" w:color="000000"/>
            </w:tcBorders>
            <w:shd w:val="clear" w:color="auto" w:fill="auto"/>
          </w:tcPr>
          <w:p w:rsidR="008E77C2" w:rsidRPr="008E77C2" w:rsidRDefault="008E77C2" w:rsidP="008E77C2">
            <w:r w:rsidRPr="008E77C2">
              <w:t>OrigClOrdID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Default="008E77C2" w:rsidP="008E77C2">
            <w:r w:rsidRPr="008E77C2">
              <w:t>ClOrdID(11) of the previous non-rejected order (NOT the initial order of the day) when canceling or replacing an order.</w:t>
            </w:r>
          </w:p>
          <w:p w:rsidR="008E77C2" w:rsidRPr="008E77C2" w:rsidRDefault="008E77C2" w:rsidP="008E77C2">
            <w:r w:rsidRPr="008E77C2">
              <w:t xml:space="preserve">Required when referring to orders that </w:t>
            </w:r>
            <w:del w:id="139" w:author="Administrator" w:date="2011-08-18T10:59:00Z">
              <w:r w:rsidR="00896982" w:rsidRPr="00896982">
                <w:delText>where</w:delText>
              </w:r>
            </w:del>
            <w:ins w:id="140" w:author="Administrator" w:date="2011-08-18T10:59:00Z">
              <w:r w:rsidRPr="008E77C2">
                <w:t>were</w:t>
              </w:r>
            </w:ins>
            <w:r w:rsidRPr="008E77C2">
              <w:t xml:space="preserve"> electronically submitted over FIX or otherwise assigned a ClOrdID</w:t>
            </w:r>
          </w:p>
        </w:tc>
      </w:tr>
      <w:tr w:rsidR="008E77C2" w:rsidRPr="008E77C2" w:rsidTr="00A375F1">
        <w:tc>
          <w:tcPr>
            <w:tcW w:w="652" w:type="dxa"/>
            <w:shd w:val="clear" w:color="auto" w:fill="auto"/>
          </w:tcPr>
          <w:p w:rsidR="008E77C2" w:rsidRPr="008E77C2" w:rsidRDefault="008E77C2" w:rsidP="00A375F1">
            <w:pPr>
              <w:jc w:val="center"/>
            </w:pPr>
            <w:r w:rsidRPr="008E77C2">
              <w:t>37</w:t>
            </w:r>
          </w:p>
        </w:tc>
        <w:tc>
          <w:tcPr>
            <w:tcW w:w="2750" w:type="dxa"/>
            <w:shd w:val="clear" w:color="auto" w:fill="auto"/>
          </w:tcPr>
          <w:p w:rsidR="008E77C2" w:rsidRPr="008E77C2" w:rsidRDefault="008E77C2" w:rsidP="008E77C2">
            <w:r w:rsidRPr="008E77C2">
              <w:t>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Unique identifier of most recent order as assigned by sell-side (broker, exchange, ECN).</w:t>
            </w:r>
          </w:p>
        </w:tc>
      </w:tr>
      <w:tr w:rsidR="008E77C2" w:rsidRPr="008E77C2" w:rsidTr="00A375F1">
        <w:tc>
          <w:tcPr>
            <w:tcW w:w="652" w:type="dxa"/>
            <w:shd w:val="clear" w:color="auto" w:fill="auto"/>
          </w:tcPr>
          <w:p w:rsidR="008E77C2" w:rsidRPr="008E77C2" w:rsidRDefault="008E77C2" w:rsidP="00A375F1">
            <w:pPr>
              <w:jc w:val="center"/>
            </w:pPr>
            <w:r w:rsidRPr="008E77C2">
              <w:t>11</w:t>
            </w:r>
          </w:p>
        </w:tc>
        <w:tc>
          <w:tcPr>
            <w:tcW w:w="2750" w:type="dxa"/>
            <w:shd w:val="clear" w:color="auto" w:fill="auto"/>
          </w:tcPr>
          <w:p w:rsidR="008E77C2" w:rsidRPr="008E77C2" w:rsidRDefault="008E77C2" w:rsidP="008E77C2">
            <w:r w:rsidRPr="008E77C2">
              <w:t>ClOrdID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Unique ID of cancel request as assigned by the institution.</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583</w:t>
            </w:r>
          </w:p>
        </w:tc>
        <w:tc>
          <w:tcPr>
            <w:tcW w:w="2750" w:type="dxa"/>
            <w:shd w:val="clear" w:color="auto" w:fill="auto"/>
          </w:tcPr>
          <w:p w:rsidR="008E77C2" w:rsidRPr="008E77C2" w:rsidRDefault="008E77C2" w:rsidP="008E77C2">
            <w:r w:rsidRPr="008E77C2">
              <w:t>ClOrdLinkID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66</w:t>
            </w:r>
          </w:p>
        </w:tc>
        <w:tc>
          <w:tcPr>
            <w:tcW w:w="2750" w:type="dxa"/>
            <w:shd w:val="clear" w:color="auto" w:fill="auto"/>
          </w:tcPr>
          <w:p w:rsidR="008E77C2" w:rsidRPr="008E77C2" w:rsidRDefault="008E77C2" w:rsidP="008E77C2">
            <w:r w:rsidRPr="008E77C2">
              <w:t>ListID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List Orders</w:t>
            </w:r>
          </w:p>
        </w:tc>
      </w:tr>
      <w:tr w:rsidR="008E77C2" w:rsidRPr="008E77C2" w:rsidTr="00A375F1">
        <w:tc>
          <w:tcPr>
            <w:tcW w:w="652" w:type="dxa"/>
            <w:shd w:val="clear" w:color="auto" w:fill="auto"/>
          </w:tcPr>
          <w:p w:rsidR="008E77C2" w:rsidRPr="008E77C2" w:rsidRDefault="008E77C2" w:rsidP="00A375F1">
            <w:pPr>
              <w:jc w:val="center"/>
            </w:pPr>
            <w:r w:rsidRPr="008E77C2">
              <w:t>586</w:t>
            </w:r>
          </w:p>
        </w:tc>
        <w:tc>
          <w:tcPr>
            <w:tcW w:w="2750" w:type="dxa"/>
            <w:shd w:val="clear" w:color="auto" w:fill="auto"/>
          </w:tcPr>
          <w:p w:rsidR="008E77C2" w:rsidRPr="008E77C2" w:rsidRDefault="008E77C2" w:rsidP="008E77C2">
            <w:r w:rsidRPr="008E77C2">
              <w:t>OrigOrdModTime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w:t>
            </w:r>
          </w:p>
        </w:tc>
        <w:tc>
          <w:tcPr>
            <w:tcW w:w="2750" w:type="dxa"/>
            <w:shd w:val="clear" w:color="auto" w:fill="auto"/>
          </w:tcPr>
          <w:p w:rsidR="008E77C2" w:rsidRPr="008E77C2" w:rsidRDefault="008E77C2" w:rsidP="008E77C2">
            <w:r w:rsidRPr="008E77C2">
              <w:t>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660</w:t>
            </w:r>
          </w:p>
        </w:tc>
        <w:tc>
          <w:tcPr>
            <w:tcW w:w="2750" w:type="dxa"/>
            <w:shd w:val="clear" w:color="auto" w:fill="auto"/>
          </w:tcPr>
          <w:p w:rsidR="008E77C2" w:rsidRPr="008E77C2" w:rsidRDefault="008E77C2" w:rsidP="008E77C2">
            <w:r w:rsidRPr="008E77C2">
              <w:t>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581</w:t>
            </w:r>
          </w:p>
        </w:tc>
        <w:tc>
          <w:tcPr>
            <w:tcW w:w="2750" w:type="dxa"/>
            <w:tcBorders>
              <w:bottom w:val="single" w:sz="6" w:space="0" w:color="000000"/>
            </w:tcBorders>
            <w:shd w:val="clear" w:color="auto" w:fill="auto"/>
          </w:tcPr>
          <w:p w:rsidR="008E77C2" w:rsidRPr="008E77C2" w:rsidRDefault="008E77C2" w:rsidP="008E77C2">
            <w:r w:rsidRPr="008E77C2">
              <w:t>AccountType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&lt;FinancingDetails&gt;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Default="008E77C2" w:rsidP="008E77C2">
            <w:r w:rsidRPr="008E77C2">
              <w:t xml:space="preserve">Insert here the set of "FinancingDetails" (symbology) fields defined in "Common Components of Application </w:t>
            </w:r>
            <w:r w:rsidRPr="008E77C2">
              <w:lastRenderedPageBreak/>
              <w:t>Messages"</w:t>
            </w:r>
          </w:p>
          <w:p w:rsidR="008E77C2" w:rsidRPr="008E77C2" w:rsidRDefault="008E77C2" w:rsidP="008E77C2">
            <w:r w:rsidRPr="008E77C2">
              <w:t>Must match original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lastRenderedPageBreak/>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underlyings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54</w:t>
            </w:r>
          </w:p>
        </w:tc>
        <w:tc>
          <w:tcPr>
            <w:tcW w:w="2750" w:type="dxa"/>
            <w:tcBorders>
              <w:top w:val="single" w:sz="6" w:space="0" w:color="000000"/>
            </w:tcBorders>
            <w:shd w:val="clear" w:color="auto" w:fill="auto"/>
          </w:tcPr>
          <w:p w:rsidR="008E77C2" w:rsidRPr="008E77C2" w:rsidRDefault="008E77C2" w:rsidP="008E77C2">
            <w:r w:rsidRPr="008E77C2">
              <w:t>Side</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60</w:t>
            </w:r>
          </w:p>
        </w:tc>
        <w:tc>
          <w:tcPr>
            <w:tcW w:w="2750" w:type="dxa"/>
            <w:tcBorders>
              <w:bottom w:val="single" w:sz="6" w:space="0" w:color="000000"/>
            </w:tcBorders>
            <w:shd w:val="clear" w:color="auto" w:fill="auto"/>
          </w:tcPr>
          <w:p w:rsidR="008E77C2" w:rsidRPr="008E77C2" w:rsidRDefault="008E77C2" w:rsidP="008E77C2">
            <w:r w:rsidRPr="008E77C2">
              <w:t>TransactTime</w:t>
            </w:r>
          </w:p>
        </w:tc>
        <w:tc>
          <w:tcPr>
            <w:tcW w:w="811" w:type="dxa"/>
            <w:tcBorders>
              <w:bottom w:val="single" w:sz="6" w:space="0" w:color="000000"/>
            </w:tcBorders>
            <w:shd w:val="clear" w:color="auto" w:fill="auto"/>
          </w:tcPr>
          <w:p w:rsidR="008E77C2" w:rsidRPr="008E77C2" w:rsidRDefault="008E77C2" w:rsidP="00A375F1">
            <w:pPr>
              <w:jc w:val="center"/>
            </w:pPr>
            <w:r w:rsidRPr="008E77C2">
              <w:t>Y</w:t>
            </w:r>
          </w:p>
        </w:tc>
        <w:tc>
          <w:tcPr>
            <w:tcW w:w="4859" w:type="dxa"/>
            <w:tcBorders>
              <w:bottom w:val="single" w:sz="6" w:space="0" w:color="000000"/>
            </w:tcBorders>
            <w:shd w:val="clear" w:color="auto" w:fill="auto"/>
          </w:tcPr>
          <w:p w:rsidR="008E77C2" w:rsidRPr="008E77C2" w:rsidRDefault="008E77C2" w:rsidP="008E77C2">
            <w:r w:rsidRPr="008E77C2">
              <w:t>Time this order request was initiated/released by the trader or trading system.</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&lt;OrderQtyData&gt;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Default="008E77C2" w:rsidP="008E77C2">
            <w:r w:rsidRPr="008E77C2">
              <w:t>Insert here the set of "OrderQtyData" fields defined in "Common Components of Application Messages"</w:t>
            </w:r>
          </w:p>
          <w:p w:rsidR="008E77C2" w:rsidRPr="008E77C2" w:rsidRDefault="008E77C2" w:rsidP="008E77C2">
            <w:r w:rsidRPr="008E77C2">
              <w:t>Note: OrderQty = CumQty + LeavesQty (see exceptions above)</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376</w:t>
            </w:r>
          </w:p>
        </w:tc>
        <w:tc>
          <w:tcPr>
            <w:tcW w:w="2750" w:type="dxa"/>
            <w:tcBorders>
              <w:top w:val="single" w:sz="6" w:space="0" w:color="000000"/>
            </w:tcBorders>
            <w:shd w:val="clear" w:color="auto" w:fill="auto"/>
          </w:tcPr>
          <w:p w:rsidR="008E77C2" w:rsidRPr="008E77C2" w:rsidRDefault="008E77C2" w:rsidP="008E77C2">
            <w:r w:rsidRPr="008E77C2">
              <w:t>ComplianceID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130"/>
    </w:tbl>
    <w:p w:rsidR="009D40D9" w:rsidRDefault="009D40D9" w:rsidP="008E77C2"/>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31"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OrdCxlReq</w:t>
            </w:r>
          </w:p>
        </w:tc>
      </w:tr>
    </w:tbl>
    <w:p w:rsidR="009D40D9" w:rsidRDefault="009D40D9">
      <w:pPr>
        <w:numPr>
          <w:ilvl w:val="12"/>
          <w:numId w:val="0"/>
        </w:numPr>
      </w:pPr>
    </w:p>
    <w:p w:rsidR="009D40D9" w:rsidRDefault="009D40D9">
      <w:pPr>
        <w:pStyle w:val="Heading2"/>
      </w:pPr>
      <w:bookmarkStart w:id="141" w:name="_Toc331494229"/>
      <w:bookmarkStart w:id="142" w:name="_Toc331495060"/>
      <w:bookmarkStart w:id="143" w:name="_Toc374253594"/>
      <w:bookmarkStart w:id="144" w:name="_Toc374437169"/>
      <w:r>
        <w:br w:type="page"/>
      </w:r>
      <w:bookmarkStart w:id="145" w:name="_Toc513372769"/>
      <w:bookmarkStart w:id="146" w:name="_Toc227923364"/>
      <w:r>
        <w:lastRenderedPageBreak/>
        <w:t>Order Cancel Reject</w:t>
      </w:r>
      <w:bookmarkEnd w:id="131"/>
      <w:bookmarkEnd w:id="132"/>
      <w:bookmarkEnd w:id="133"/>
      <w:bookmarkEnd w:id="134"/>
      <w:bookmarkEnd w:id="135"/>
      <w:bookmarkEnd w:id="136"/>
      <w:bookmarkEnd w:id="137"/>
      <w:bookmarkEnd w:id="138"/>
      <w:bookmarkEnd w:id="141"/>
      <w:bookmarkEnd w:id="142"/>
      <w:bookmarkEnd w:id="143"/>
      <w:bookmarkEnd w:id="144"/>
      <w:bookmarkEnd w:id="145"/>
      <w:bookmarkEnd w:id="146"/>
    </w:p>
    <w:p w:rsidR="009D40D9" w:rsidRDefault="009D40D9">
      <w:pPr>
        <w:pStyle w:val="NormalIndent"/>
        <w:numPr>
          <w:ilvl w:val="12"/>
          <w:numId w:val="0"/>
        </w:numPr>
        <w:ind w:left="360"/>
      </w:pPr>
      <w:r>
        <w:t>The order cancel reject message is issued by the broker upon receipt of a cancel request or cancel/replace request message which cannot be honored.  Requests to change price or decrease quantity are executed only when an outstanding quantity exists.  Filled orders cannot be changed (i.e quantity reduced or price change. However, the broker/sellside may support increasing the order quantity on a currently filled order).</w:t>
      </w:r>
    </w:p>
    <w:p w:rsidR="009D40D9" w:rsidRDefault="009D40D9">
      <w:pPr>
        <w:pStyle w:val="NormalIndent"/>
        <w:numPr>
          <w:ilvl w:val="12"/>
          <w:numId w:val="0"/>
        </w:numPr>
        <w:ind w:left="360"/>
      </w:pPr>
    </w:p>
    <w:p w:rsidR="009D40D9" w:rsidRDefault="009D40D9">
      <w:pPr>
        <w:pStyle w:val="NormalIndent"/>
        <w:numPr>
          <w:ilvl w:val="12"/>
          <w:numId w:val="0"/>
        </w:numPr>
        <w:ind w:left="360"/>
      </w:pPr>
      <w:r>
        <w:t>When rejecting a Cancel/Replace Request (or Cancel Request), the Cancel Reject message should provide the ClOrdID which was  specified on the Cancel/Replace Request (or Cancel Request) message for identification, and the OrigClOrdId should be that of the last accepted order (except in the case of CxlRejReason = “Unknown Order”.</w:t>
      </w:r>
    </w:p>
    <w:p w:rsidR="009D40D9" w:rsidRDefault="009D40D9">
      <w:pPr>
        <w:pStyle w:val="NormalIndent"/>
        <w:numPr>
          <w:ilvl w:val="12"/>
          <w:numId w:val="0"/>
        </w:numPr>
        <w:ind w:left="360"/>
      </w:pPr>
    </w:p>
    <w:p w:rsidR="009D40D9" w:rsidRDefault="009D40D9">
      <w:pPr>
        <w:pStyle w:val="NormalIndent"/>
        <w:numPr>
          <w:ilvl w:val="12"/>
          <w:numId w:val="0"/>
        </w:numPr>
        <w:ind w:left="360"/>
      </w:pPr>
      <w:r>
        <w:t>When rejecting an Order Mass Cancel Request, the ClOrdID should be set to the ClOrdID value of the Order Mass Cancel Request.  OrigClOrdID is not specified for a rejected Order Mass Cancel Request.</w:t>
      </w:r>
    </w:p>
    <w:p w:rsidR="009D40D9" w:rsidRDefault="009D40D9">
      <w:pPr>
        <w:pStyle w:val="NormalIndent"/>
        <w:numPr>
          <w:ilvl w:val="12"/>
          <w:numId w:val="0"/>
        </w:numPr>
        <w:ind w:left="360"/>
      </w:pPr>
      <w:r>
        <w:t>The execution message responds to accepted cancel request and cancel/replace request messages.</w:t>
      </w:r>
    </w:p>
    <w:p w:rsidR="009D40D9" w:rsidRDefault="009D40D9">
      <w:pPr>
        <w:pStyle w:val="NormalIndent"/>
        <w:numPr>
          <w:ilvl w:val="12"/>
          <w:numId w:val="0"/>
        </w:numPr>
        <w:ind w:left="360"/>
      </w:pPr>
      <w:r>
        <w:t>The order cancel reject message format is as follows:</w:t>
      </w:r>
    </w:p>
    <w:p w:rsidR="009D40D9" w:rsidRDefault="009D40D9">
      <w:pPr>
        <w:pStyle w:val="NormalIndent"/>
        <w:numPr>
          <w:ilvl w:val="12"/>
          <w:numId w:val="0"/>
        </w:numPr>
        <w:ind w:left="360"/>
      </w:pPr>
    </w:p>
    <w:p w:rsidR="009D40D9" w:rsidRDefault="009D40D9">
      <w:pPr>
        <w:numPr>
          <w:ilvl w:val="12"/>
          <w:numId w:val="0"/>
        </w:numPr>
        <w:jc w:val="center"/>
        <w:outlineLvl w:val="0"/>
      </w:pPr>
      <w:r>
        <w:rPr>
          <w:b/>
          <w:sz w:val="24"/>
        </w:rPr>
        <w:t>Order Cancel Reject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147" w:name="Msg_OrderCancelRejec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9</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37</w:t>
            </w:r>
          </w:p>
        </w:tc>
        <w:tc>
          <w:tcPr>
            <w:tcW w:w="2750" w:type="dxa"/>
            <w:tcBorders>
              <w:top w:val="single" w:sz="6" w:space="0" w:color="000000"/>
            </w:tcBorders>
            <w:shd w:val="clear" w:color="auto" w:fill="auto"/>
          </w:tcPr>
          <w:p w:rsidR="008E77C2" w:rsidRPr="008E77C2" w:rsidRDefault="008E77C2" w:rsidP="008E77C2">
            <w:r w:rsidRPr="008E77C2">
              <w:t>OrderID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r w:rsidRPr="008E77C2">
              <w:t>If CxlRejReason="Unknown order", specify "NONE".</w:t>
            </w:r>
          </w:p>
        </w:tc>
      </w:tr>
      <w:tr w:rsidR="008E77C2" w:rsidRPr="008E77C2" w:rsidTr="00A375F1">
        <w:tc>
          <w:tcPr>
            <w:tcW w:w="652" w:type="dxa"/>
            <w:shd w:val="clear" w:color="auto" w:fill="auto"/>
          </w:tcPr>
          <w:p w:rsidR="008E77C2" w:rsidRPr="008E77C2" w:rsidRDefault="008E77C2" w:rsidP="00A375F1">
            <w:pPr>
              <w:jc w:val="center"/>
            </w:pPr>
            <w:r w:rsidRPr="008E77C2">
              <w:t>198</w:t>
            </w:r>
          </w:p>
        </w:tc>
        <w:tc>
          <w:tcPr>
            <w:tcW w:w="2750" w:type="dxa"/>
            <w:shd w:val="clear" w:color="auto" w:fill="auto"/>
          </w:tcPr>
          <w:p w:rsidR="008E77C2" w:rsidRPr="008E77C2" w:rsidRDefault="008E77C2" w:rsidP="008E77C2">
            <w:r w:rsidRPr="008E77C2">
              <w:t>SecondaryOrderID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be used to provide order id used by exchange or executing system.</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11</w:t>
            </w:r>
          </w:p>
        </w:tc>
        <w:tc>
          <w:tcPr>
            <w:tcW w:w="2750" w:type="dxa"/>
            <w:shd w:val="clear" w:color="auto" w:fill="auto"/>
          </w:tcPr>
          <w:p w:rsidR="008E77C2" w:rsidRPr="008E77C2" w:rsidRDefault="008E77C2" w:rsidP="008E77C2">
            <w:r w:rsidRPr="008E77C2">
              <w:t>ClOrdID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Unique order id assigned by institution or by the intermediary with closest association with the investor. to the cancel request or to the replacement order.</w:t>
            </w:r>
          </w:p>
        </w:tc>
      </w:tr>
      <w:tr w:rsidR="008E77C2" w:rsidRPr="008E77C2" w:rsidTr="00A375F1">
        <w:tc>
          <w:tcPr>
            <w:tcW w:w="652" w:type="dxa"/>
            <w:shd w:val="clear" w:color="auto" w:fill="auto"/>
          </w:tcPr>
          <w:p w:rsidR="008E77C2" w:rsidRPr="008E77C2" w:rsidRDefault="008E77C2" w:rsidP="00A375F1">
            <w:pPr>
              <w:jc w:val="center"/>
            </w:pPr>
            <w:r w:rsidRPr="008E77C2">
              <w:t>583</w:t>
            </w:r>
          </w:p>
        </w:tc>
        <w:tc>
          <w:tcPr>
            <w:tcW w:w="2750" w:type="dxa"/>
            <w:shd w:val="clear" w:color="auto" w:fill="auto"/>
          </w:tcPr>
          <w:p w:rsidR="008E77C2" w:rsidRPr="008E77C2" w:rsidRDefault="008E77C2" w:rsidP="008E77C2">
            <w:r w:rsidRPr="008E77C2">
              <w:t>ClOrdLinkID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41</w:t>
            </w:r>
          </w:p>
        </w:tc>
        <w:tc>
          <w:tcPr>
            <w:tcW w:w="2750" w:type="dxa"/>
            <w:shd w:val="clear" w:color="auto" w:fill="auto"/>
          </w:tcPr>
          <w:p w:rsidR="008E77C2" w:rsidRPr="008E77C2" w:rsidRDefault="008E77C2" w:rsidP="008E77C2">
            <w:r w:rsidRPr="008E77C2">
              <w:t>OrigClOrdID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ClOrdID(11) which could not be canceled/replaced. ClOrdID of the previous accepted order (NOT the initial order of the day) when canceling or replacing an order.</w:t>
            </w:r>
          </w:p>
          <w:p w:rsidR="008E77C2" w:rsidRPr="008E77C2" w:rsidRDefault="008E77C2" w:rsidP="008E77C2">
            <w:r w:rsidRPr="008E77C2">
              <w:t xml:space="preserve">Required when referring to orders that </w:t>
            </w:r>
            <w:del w:id="148" w:author="Administrator" w:date="2011-08-18T10:59:00Z">
              <w:r w:rsidR="00896982" w:rsidRPr="00896982">
                <w:delText>where</w:delText>
              </w:r>
            </w:del>
            <w:ins w:id="149" w:author="Administrator" w:date="2011-08-18T10:59:00Z">
              <w:r w:rsidRPr="008E77C2">
                <w:t>were</w:t>
              </w:r>
            </w:ins>
            <w:r w:rsidRPr="008E77C2">
              <w:t xml:space="preserve"> electronically submitted over FIX or otherwise assigned a ClOrdID.</w:t>
            </w:r>
          </w:p>
        </w:tc>
      </w:tr>
      <w:tr w:rsidR="008E77C2" w:rsidRPr="008E77C2" w:rsidTr="00A375F1">
        <w:tc>
          <w:tcPr>
            <w:tcW w:w="652" w:type="dxa"/>
            <w:shd w:val="clear" w:color="auto" w:fill="auto"/>
          </w:tcPr>
          <w:p w:rsidR="008E77C2" w:rsidRPr="008E77C2" w:rsidRDefault="008E77C2" w:rsidP="00A375F1">
            <w:pPr>
              <w:jc w:val="center"/>
            </w:pPr>
            <w:r w:rsidRPr="008E77C2">
              <w:t>39</w:t>
            </w:r>
          </w:p>
        </w:tc>
        <w:tc>
          <w:tcPr>
            <w:tcW w:w="2750" w:type="dxa"/>
            <w:shd w:val="clear" w:color="auto" w:fill="auto"/>
          </w:tcPr>
          <w:p w:rsidR="008E77C2" w:rsidRPr="008E77C2" w:rsidRDefault="008E77C2" w:rsidP="008E77C2">
            <w:r w:rsidRPr="008E77C2">
              <w:t>OrdStatus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Default="008E77C2" w:rsidP="008E77C2">
            <w:r w:rsidRPr="008E77C2">
              <w:t>OrdStatus value after this cancel reject is applied.</w:t>
            </w:r>
          </w:p>
          <w:p w:rsidR="008E77C2" w:rsidRPr="008E77C2" w:rsidRDefault="008E77C2" w:rsidP="008E77C2">
            <w:r w:rsidRPr="008E77C2">
              <w:t>If CxlRejReason = "Unknown Order", specify Rejected.</w:t>
            </w:r>
          </w:p>
        </w:tc>
      </w:tr>
      <w:tr w:rsidR="008E77C2" w:rsidRPr="008E77C2" w:rsidTr="00A375F1">
        <w:tc>
          <w:tcPr>
            <w:tcW w:w="652" w:type="dxa"/>
            <w:shd w:val="clear" w:color="auto" w:fill="auto"/>
          </w:tcPr>
          <w:p w:rsidR="008E77C2" w:rsidRPr="008E77C2" w:rsidRDefault="008E77C2" w:rsidP="00A375F1">
            <w:pPr>
              <w:jc w:val="center"/>
            </w:pPr>
            <w:r w:rsidRPr="008E77C2">
              <w:t>636</w:t>
            </w:r>
          </w:p>
        </w:tc>
        <w:tc>
          <w:tcPr>
            <w:tcW w:w="2750" w:type="dxa"/>
            <w:shd w:val="clear" w:color="auto" w:fill="auto"/>
          </w:tcPr>
          <w:p w:rsidR="008E77C2" w:rsidRPr="008E77C2" w:rsidRDefault="008E77C2" w:rsidP="008E77C2">
            <w:r w:rsidRPr="008E77C2">
              <w:t>WorkingIndicator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optional use with OrdStatus = 0 (New)</w:t>
            </w:r>
          </w:p>
        </w:tc>
      </w:tr>
      <w:tr w:rsidR="008E77C2" w:rsidRPr="008E77C2" w:rsidTr="00A375F1">
        <w:tc>
          <w:tcPr>
            <w:tcW w:w="652" w:type="dxa"/>
            <w:shd w:val="clear" w:color="auto" w:fill="auto"/>
          </w:tcPr>
          <w:p w:rsidR="008E77C2" w:rsidRPr="008E77C2" w:rsidRDefault="008E77C2" w:rsidP="00A375F1">
            <w:pPr>
              <w:jc w:val="center"/>
            </w:pPr>
            <w:r w:rsidRPr="008E77C2">
              <w:t>586</w:t>
            </w:r>
          </w:p>
        </w:tc>
        <w:tc>
          <w:tcPr>
            <w:tcW w:w="2750" w:type="dxa"/>
            <w:shd w:val="clear" w:color="auto" w:fill="auto"/>
          </w:tcPr>
          <w:p w:rsidR="008E77C2" w:rsidRPr="008E77C2" w:rsidRDefault="008E77C2" w:rsidP="008E77C2">
            <w:r w:rsidRPr="008E77C2">
              <w:t>OrigOrdModTime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66</w:t>
            </w:r>
          </w:p>
        </w:tc>
        <w:tc>
          <w:tcPr>
            <w:tcW w:w="2750" w:type="dxa"/>
            <w:shd w:val="clear" w:color="auto" w:fill="auto"/>
          </w:tcPr>
          <w:p w:rsidR="008E77C2" w:rsidRPr="008E77C2" w:rsidRDefault="008E77C2" w:rsidP="008E77C2">
            <w:r w:rsidRPr="008E77C2">
              <w:t>ListID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rejects against orders which were submitted as part of a list.</w:t>
            </w:r>
          </w:p>
        </w:tc>
      </w:tr>
      <w:tr w:rsidR="008E77C2" w:rsidRPr="008E77C2" w:rsidTr="00A375F1">
        <w:tc>
          <w:tcPr>
            <w:tcW w:w="652" w:type="dxa"/>
            <w:shd w:val="clear" w:color="auto" w:fill="auto"/>
          </w:tcPr>
          <w:p w:rsidR="008E77C2" w:rsidRPr="008E77C2" w:rsidRDefault="008E77C2" w:rsidP="00A375F1">
            <w:pPr>
              <w:jc w:val="center"/>
            </w:pPr>
            <w:r w:rsidRPr="008E77C2">
              <w:t>1</w:t>
            </w:r>
          </w:p>
        </w:tc>
        <w:tc>
          <w:tcPr>
            <w:tcW w:w="2750" w:type="dxa"/>
            <w:shd w:val="clear" w:color="auto" w:fill="auto"/>
          </w:tcPr>
          <w:p w:rsidR="008E77C2" w:rsidRPr="008E77C2" w:rsidRDefault="008E77C2" w:rsidP="008E77C2">
            <w:r w:rsidRPr="008E77C2">
              <w:t>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lastRenderedPageBreak/>
              <w:t>660</w:t>
            </w:r>
          </w:p>
        </w:tc>
        <w:tc>
          <w:tcPr>
            <w:tcW w:w="2750" w:type="dxa"/>
            <w:shd w:val="clear" w:color="auto" w:fill="auto"/>
          </w:tcPr>
          <w:p w:rsidR="008E77C2" w:rsidRPr="008E77C2" w:rsidRDefault="008E77C2" w:rsidP="008E77C2">
            <w:r w:rsidRPr="008E77C2">
              <w:t>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581</w:t>
            </w:r>
          </w:p>
        </w:tc>
        <w:tc>
          <w:tcPr>
            <w:tcW w:w="2750" w:type="dxa"/>
            <w:shd w:val="clear" w:color="auto" w:fill="auto"/>
          </w:tcPr>
          <w:p w:rsidR="008E77C2" w:rsidRPr="008E77C2" w:rsidRDefault="008E77C2" w:rsidP="008E77C2">
            <w:r w:rsidRPr="008E77C2">
              <w:t>AccountType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229</w:t>
            </w:r>
          </w:p>
        </w:tc>
        <w:tc>
          <w:tcPr>
            <w:tcW w:w="2750" w:type="dxa"/>
            <w:shd w:val="clear" w:color="auto" w:fill="auto"/>
          </w:tcPr>
          <w:p w:rsidR="008E77C2" w:rsidRPr="008E77C2" w:rsidRDefault="008E77C2" w:rsidP="008E77C2">
            <w:r w:rsidRPr="008E77C2">
              <w:t>TradeOriginationDate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75</w:t>
            </w:r>
          </w:p>
        </w:tc>
        <w:tc>
          <w:tcPr>
            <w:tcW w:w="2750" w:type="dxa"/>
            <w:shd w:val="clear" w:color="auto" w:fill="auto"/>
          </w:tcPr>
          <w:p w:rsidR="008E77C2" w:rsidRPr="008E77C2" w:rsidRDefault="008E77C2" w:rsidP="008E77C2">
            <w:r w:rsidRPr="008E77C2">
              <w:t>TradeDate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434</w:t>
            </w:r>
          </w:p>
        </w:tc>
        <w:tc>
          <w:tcPr>
            <w:tcW w:w="2750" w:type="dxa"/>
            <w:shd w:val="clear" w:color="auto" w:fill="auto"/>
          </w:tcPr>
          <w:p w:rsidR="008E77C2" w:rsidRPr="008E77C2" w:rsidRDefault="008E77C2" w:rsidP="008E77C2">
            <w:r w:rsidRPr="008E77C2">
              <w:t>CxlRejResponseTo</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102</w:t>
            </w:r>
          </w:p>
        </w:tc>
        <w:tc>
          <w:tcPr>
            <w:tcW w:w="2750" w:type="dxa"/>
            <w:shd w:val="clear" w:color="auto" w:fill="auto"/>
          </w:tcPr>
          <w:p w:rsidR="008E77C2" w:rsidRPr="008E77C2" w:rsidRDefault="008E77C2" w:rsidP="008E77C2">
            <w:r w:rsidRPr="008E77C2">
              <w:t>CxlRejReason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147"/>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32"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OrdCxlRej</w:t>
            </w:r>
          </w:p>
        </w:tc>
      </w:tr>
    </w:tbl>
    <w:p w:rsidR="009D40D9" w:rsidRDefault="009D40D9">
      <w:pPr>
        <w:numPr>
          <w:ilvl w:val="12"/>
          <w:numId w:val="0"/>
        </w:numPr>
      </w:pPr>
    </w:p>
    <w:p w:rsidR="009D40D9" w:rsidRDefault="009D40D9">
      <w:pPr>
        <w:pStyle w:val="Heading2"/>
      </w:pPr>
      <w:bookmarkStart w:id="150" w:name="_Toc285271213"/>
      <w:bookmarkStart w:id="151" w:name="_Toc285272038"/>
      <w:bookmarkStart w:id="152" w:name="_Toc285272810"/>
      <w:bookmarkStart w:id="153" w:name="_Toc285273048"/>
      <w:bookmarkStart w:id="154" w:name="_Toc285273896"/>
      <w:bookmarkStart w:id="155" w:name="_Toc285274343"/>
      <w:bookmarkStart w:id="156" w:name="_Toc298808650"/>
      <w:bookmarkStart w:id="157" w:name="_Toc298834601"/>
      <w:bookmarkStart w:id="158" w:name="_Toc331494230"/>
      <w:bookmarkStart w:id="159" w:name="_Toc331495061"/>
      <w:bookmarkStart w:id="160" w:name="_Toc374253595"/>
      <w:bookmarkStart w:id="161" w:name="_Toc374437170"/>
      <w:r>
        <w:br w:type="page"/>
      </w:r>
      <w:bookmarkStart w:id="162" w:name="_Toc513372770"/>
      <w:bookmarkStart w:id="163" w:name="_Toc227923365"/>
      <w:r>
        <w:lastRenderedPageBreak/>
        <w:t>Order Status Request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9D40D9" w:rsidRDefault="009D40D9">
      <w:pPr>
        <w:pStyle w:val="NormalIndent"/>
        <w:numPr>
          <w:ilvl w:val="12"/>
          <w:numId w:val="0"/>
        </w:numPr>
        <w:ind w:left="360"/>
      </w:pPr>
      <w:r>
        <w:t>The order status request message is used by the institution to generate an order status message back from the broker.</w:t>
      </w:r>
    </w:p>
    <w:p w:rsidR="009D40D9" w:rsidRDefault="009D40D9">
      <w:pPr>
        <w:pStyle w:val="NormalIndent"/>
      </w:pPr>
    </w:p>
    <w:p w:rsidR="009D40D9" w:rsidRDefault="009D40D9">
      <w:pPr>
        <w:pStyle w:val="NormalIndent"/>
      </w:pPr>
      <w:r>
        <w:t>(</w:t>
      </w:r>
      <w:r>
        <w:rPr>
          <w:rStyle w:val="Hyperlink"/>
          <w:b w:val="0"/>
          <w:i w:val="0"/>
        </w:rPr>
        <w:t>See "</w:t>
      </w:r>
      <w:hyperlink w:anchor="OrderStateChangeMatrices" w:history="1">
        <w:r>
          <w:rPr>
            <w:rStyle w:val="Hyperlink"/>
          </w:rPr>
          <w:t>Order State C</w:t>
        </w:r>
        <w:bookmarkStart w:id="164" w:name="_Hlt38449116"/>
        <w:r>
          <w:rPr>
            <w:rStyle w:val="Hyperlink"/>
          </w:rPr>
          <w:t>h</w:t>
        </w:r>
        <w:bookmarkEnd w:id="164"/>
        <w:r>
          <w:rPr>
            <w:rStyle w:val="Hyperlink"/>
          </w:rPr>
          <w:t>an</w:t>
        </w:r>
        <w:bookmarkStart w:id="165" w:name="_Hlt38449237"/>
        <w:r>
          <w:rPr>
            <w:rStyle w:val="Hyperlink"/>
          </w:rPr>
          <w:t>g</w:t>
        </w:r>
        <w:bookmarkEnd w:id="165"/>
        <w:r>
          <w:rPr>
            <w:rStyle w:val="Hyperlink"/>
          </w:rPr>
          <w:t>e Matrices</w:t>
        </w:r>
      </w:hyperlink>
      <w:r>
        <w:rPr>
          <w:rStyle w:val="Hyperlink"/>
          <w:b w:val="0"/>
          <w:i w:val="0"/>
        </w:rPr>
        <w:t>"</w:t>
      </w:r>
      <w:r>
        <w:t xml:space="preserve"> for examples of usage of this message, including how to respond to a status request for an unknown order.)</w:t>
      </w:r>
    </w:p>
    <w:p w:rsidR="009D40D9" w:rsidRDefault="009D40D9">
      <w:pPr>
        <w:pStyle w:val="NormalIndent"/>
      </w:pPr>
    </w:p>
    <w:p w:rsidR="009D40D9" w:rsidRDefault="009D40D9">
      <w:pPr>
        <w:pStyle w:val="NormalIndent"/>
        <w:numPr>
          <w:ilvl w:val="12"/>
          <w:numId w:val="0"/>
        </w:numPr>
        <w:ind w:left="360"/>
      </w:pPr>
      <w:r>
        <w:t>The format of the order status request message is:</w:t>
      </w:r>
    </w:p>
    <w:p w:rsidR="009D40D9" w:rsidRDefault="009D40D9">
      <w:pPr>
        <w:pStyle w:val="NormalIndent"/>
        <w:numPr>
          <w:ilvl w:val="12"/>
          <w:numId w:val="0"/>
        </w:numPr>
        <w:ind w:left="360"/>
      </w:pPr>
    </w:p>
    <w:p w:rsidR="009D40D9" w:rsidRDefault="009D40D9">
      <w:pPr>
        <w:numPr>
          <w:ilvl w:val="12"/>
          <w:numId w:val="0"/>
        </w:numPr>
        <w:jc w:val="center"/>
        <w:outlineLvl w:val="0"/>
      </w:pPr>
      <w:r>
        <w:rPr>
          <w:b/>
          <w:sz w:val="24"/>
        </w:rPr>
        <w:t>Order Status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166" w:name="Msg_OrderStatusRequest"/>
            <w:bookmarkStart w:id="167" w:name="_Toc285271208"/>
            <w:bookmarkStart w:id="168" w:name="_Toc285272033"/>
            <w:bookmarkStart w:id="169" w:name="_Toc285272805"/>
            <w:bookmarkStart w:id="170" w:name="_Toc285273043"/>
            <w:bookmarkStart w:id="171" w:name="_Toc285273891"/>
            <w:bookmarkStart w:id="172" w:name="_Toc285274338"/>
            <w:bookmarkStart w:id="173" w:name="_Toc298808645"/>
            <w:bookmarkStart w:id="174" w:name="_Toc298834604"/>
            <w:bookmarkStart w:id="175" w:name="_Toc331494233"/>
            <w:bookmarkStart w:id="176" w:name="_Toc331495064"/>
            <w:bookmarkStart w:id="177" w:name="_Toc374253598"/>
            <w:bookmarkStart w:id="178" w:name="_Toc374437173"/>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H</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37</w:t>
            </w:r>
          </w:p>
        </w:tc>
        <w:tc>
          <w:tcPr>
            <w:tcW w:w="2750" w:type="dxa"/>
            <w:tcBorders>
              <w:top w:val="single" w:sz="6" w:space="0" w:color="000000"/>
            </w:tcBorders>
            <w:shd w:val="clear" w:color="auto" w:fill="auto"/>
          </w:tcPr>
          <w:p w:rsidR="008E77C2" w:rsidRPr="008E77C2" w:rsidRDefault="008E77C2" w:rsidP="008E77C2">
            <w:r w:rsidRPr="008E77C2">
              <w:t>OrderID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Conditionally required if ClOrdID(11) is not provided. Either OrderID or ClOrdID must be provided.</w:t>
            </w:r>
          </w:p>
        </w:tc>
      </w:tr>
      <w:tr w:rsidR="008E77C2" w:rsidRPr="008E77C2" w:rsidTr="00A375F1">
        <w:tc>
          <w:tcPr>
            <w:tcW w:w="652" w:type="dxa"/>
            <w:shd w:val="clear" w:color="auto" w:fill="auto"/>
          </w:tcPr>
          <w:p w:rsidR="008E77C2" w:rsidRPr="008E77C2" w:rsidRDefault="008E77C2" w:rsidP="00A375F1">
            <w:pPr>
              <w:jc w:val="center"/>
            </w:pPr>
            <w:r w:rsidRPr="008E77C2">
              <w:t>11</w:t>
            </w:r>
          </w:p>
        </w:tc>
        <w:tc>
          <w:tcPr>
            <w:tcW w:w="2750" w:type="dxa"/>
            <w:shd w:val="clear" w:color="auto" w:fill="auto"/>
          </w:tcPr>
          <w:p w:rsidR="008E77C2" w:rsidRPr="008E77C2" w:rsidRDefault="008E77C2" w:rsidP="008E77C2">
            <w:r w:rsidRPr="008E77C2">
              <w:t>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The ClOrdID of the order whose status is being requested. Conditionally required if the OrderID(37) is not provided. Either OrderID or ClOrdID must be provided.</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583</w:t>
            </w:r>
          </w:p>
        </w:tc>
        <w:tc>
          <w:tcPr>
            <w:tcW w:w="2750" w:type="dxa"/>
            <w:tcBorders>
              <w:bottom w:val="single" w:sz="6" w:space="0" w:color="000000"/>
            </w:tcBorders>
            <w:shd w:val="clear" w:color="auto" w:fill="auto"/>
          </w:tcPr>
          <w:p w:rsidR="008E77C2" w:rsidRPr="008E77C2" w:rsidRDefault="008E77C2" w:rsidP="008E77C2">
            <w:r w:rsidRPr="008E77C2">
              <w:t>ClOrdLinkID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790</w:t>
            </w:r>
          </w:p>
        </w:tc>
        <w:tc>
          <w:tcPr>
            <w:tcW w:w="2750" w:type="dxa"/>
            <w:tcBorders>
              <w:top w:val="single" w:sz="6" w:space="0" w:color="000000"/>
            </w:tcBorders>
            <w:shd w:val="clear" w:color="auto" w:fill="auto"/>
          </w:tcPr>
          <w:p w:rsidR="008E77C2" w:rsidRPr="008E77C2" w:rsidRDefault="008E77C2" w:rsidP="008E77C2">
            <w:r w:rsidRPr="008E77C2">
              <w:t>OrdStatusReqID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Optional, can be used to uniquely identify a specific Order Status Request message. Echoed back on Execution Report if provided.</w:t>
            </w:r>
          </w:p>
        </w:tc>
      </w:tr>
      <w:tr w:rsidR="008E77C2" w:rsidRPr="008E77C2" w:rsidTr="00A375F1">
        <w:tc>
          <w:tcPr>
            <w:tcW w:w="652" w:type="dxa"/>
            <w:shd w:val="clear" w:color="auto" w:fill="auto"/>
          </w:tcPr>
          <w:p w:rsidR="008E77C2" w:rsidRPr="008E77C2" w:rsidRDefault="008E77C2" w:rsidP="00A375F1">
            <w:pPr>
              <w:jc w:val="center"/>
            </w:pPr>
            <w:r w:rsidRPr="008E77C2">
              <w:t>1</w:t>
            </w:r>
          </w:p>
        </w:tc>
        <w:tc>
          <w:tcPr>
            <w:tcW w:w="2750" w:type="dxa"/>
            <w:shd w:val="clear" w:color="auto" w:fill="auto"/>
          </w:tcPr>
          <w:p w:rsidR="008E77C2" w:rsidRPr="008E77C2" w:rsidRDefault="008E77C2" w:rsidP="008E77C2">
            <w:r w:rsidRPr="008E77C2">
              <w:t>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660</w:t>
            </w:r>
          </w:p>
        </w:tc>
        <w:tc>
          <w:tcPr>
            <w:tcW w:w="2750" w:type="dxa"/>
            <w:tcBorders>
              <w:bottom w:val="single" w:sz="6" w:space="0" w:color="000000"/>
            </w:tcBorders>
            <w:shd w:val="clear" w:color="auto" w:fill="auto"/>
          </w:tcPr>
          <w:p w:rsidR="008E77C2" w:rsidRPr="008E77C2" w:rsidRDefault="008E77C2" w:rsidP="008E77C2">
            <w:r w:rsidRPr="008E77C2">
              <w:t>AcctIDSource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&lt;FinancingDetails&gt;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Default="008E77C2" w:rsidP="008E77C2">
            <w:r w:rsidRPr="008E77C2">
              <w:t>Insert here the set of "FinancingDetails" (symbology) fields defined in "Common Components of Application Messages"</w:t>
            </w:r>
          </w:p>
          <w:p w:rsidR="008E77C2" w:rsidRPr="008E77C2" w:rsidRDefault="008E77C2" w:rsidP="008E77C2">
            <w:r w:rsidRPr="008E77C2">
              <w:t>Must match original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underlyings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54</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Side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166"/>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33"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lastRenderedPageBreak/>
              <w:t>Refer to FIXML element OrdStatReq</w:t>
            </w:r>
          </w:p>
        </w:tc>
      </w:tr>
    </w:tbl>
    <w:p w:rsidR="009D40D9" w:rsidRDefault="009D40D9"/>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br w:type="page"/>
      </w:r>
      <w:r>
        <w:lastRenderedPageBreak/>
        <w:t xml:space="preserve"> </w:t>
      </w:r>
    </w:p>
    <w:p w:rsidR="009D40D9" w:rsidRDefault="009D40D9">
      <w:pPr>
        <w:pStyle w:val="Heading2"/>
        <w:jc w:val="center"/>
      </w:pPr>
      <w:bookmarkStart w:id="179" w:name="_Hlt38438184"/>
      <w:bookmarkStart w:id="180" w:name="_Toc374253613"/>
      <w:bookmarkStart w:id="181" w:name="_Toc374437027"/>
      <w:bookmarkStart w:id="182" w:name="_Toc374437188"/>
      <w:bookmarkStart w:id="183" w:name="OrderStateChangeMatrices"/>
      <w:bookmarkStart w:id="184" w:name="_Toc513372794"/>
      <w:bookmarkStart w:id="185" w:name="_Toc36128681"/>
      <w:bookmarkStart w:id="186" w:name="_Toc227923366"/>
      <w:bookmarkEnd w:id="179"/>
      <w:smartTag w:uri="urn:schemas-microsoft-com:office:smarttags" w:element="place">
        <w:smartTag w:uri="urn:schemas-microsoft-com:office:smarttags" w:element="PlaceName">
          <w:r>
            <w:t>Order</w:t>
          </w:r>
        </w:smartTag>
        <w:r>
          <w:t xml:space="preserve"> </w:t>
        </w:r>
        <w:smartTag w:uri="urn:schemas-microsoft-com:office:smarttags" w:element="PlaceType">
          <w:r>
            <w:t>State</w:t>
          </w:r>
        </w:smartTag>
      </w:smartTag>
      <w:r>
        <w:t xml:space="preserve"> Change Matrices</w:t>
      </w:r>
      <w:bookmarkEnd w:id="180"/>
      <w:bookmarkEnd w:id="181"/>
      <w:bookmarkEnd w:id="182"/>
      <w:bookmarkEnd w:id="183"/>
      <w:bookmarkEnd w:id="184"/>
      <w:bookmarkEnd w:id="185"/>
      <w:bookmarkEnd w:id="186"/>
    </w:p>
    <w:p w:rsidR="009D40D9" w:rsidRDefault="009D40D9">
      <w:pPr>
        <w:jc w:val="center"/>
        <w:rPr>
          <w:b/>
        </w:rPr>
      </w:pPr>
      <w:r>
        <w:rPr>
          <w:b/>
        </w:rPr>
        <w:t>(formerly known as “Appendix D”)</w:t>
      </w:r>
    </w:p>
    <w:p w:rsidR="009D40D9" w:rsidRDefault="009D40D9">
      <w:pPr>
        <w:numPr>
          <w:ilvl w:val="12"/>
          <w:numId w:val="0"/>
        </w:numPr>
      </w:pPr>
    </w:p>
    <w:p w:rsidR="009D40D9" w:rsidRDefault="009D40D9">
      <w:pPr>
        <w:numPr>
          <w:ilvl w:val="12"/>
          <w:numId w:val="0"/>
        </w:numPr>
      </w:pPr>
      <w:r>
        <w:t>The following matrices are included to clarify the sequence of messages and the status of orders involved in the submission and processing of new orders, executions, cancel requests, cancel/replace requests and order status requests. The matrices have been arranged in groups as follows:</w:t>
      </w:r>
    </w:p>
    <w:p w:rsidR="009D40D9" w:rsidRDefault="009D40D9">
      <w:pPr>
        <w:numPr>
          <w:ilvl w:val="12"/>
          <w:numId w:val="0"/>
        </w:numPr>
      </w:pPr>
    </w:p>
    <w:p w:rsidR="009D40D9" w:rsidRDefault="009D40D9">
      <w:pPr>
        <w:numPr>
          <w:ilvl w:val="12"/>
          <w:numId w:val="0"/>
        </w:numPr>
      </w:pPr>
    </w:p>
    <w:p w:rsidR="009D40D9" w:rsidRDefault="009D40D9">
      <w:pPr>
        <w:pStyle w:val="List"/>
        <w:keepNext/>
        <w:keepLines/>
        <w:tabs>
          <w:tab w:val="clear" w:pos="180"/>
          <w:tab w:val="clear" w:pos="540"/>
          <w:tab w:val="left" w:pos="-2520"/>
          <w:tab w:val="left" w:pos="-2430"/>
          <w:tab w:val="left" w:pos="-2160"/>
        </w:tabs>
        <w:ind w:left="360"/>
        <w:rPr>
          <w:b/>
          <w:sz w:val="24"/>
        </w:rPr>
      </w:pPr>
      <w:r>
        <w:rPr>
          <w:b/>
          <w:sz w:val="24"/>
        </w:rPr>
        <w:t>A</w:t>
      </w:r>
      <w:r>
        <w:rPr>
          <w:b/>
          <w:sz w:val="24"/>
        </w:rPr>
        <w:tab/>
        <w:t>Vanilla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Reference(4.3 Errata)</w:t>
            </w:r>
          </w:p>
        </w:tc>
      </w:tr>
      <w:tr w:rsidR="009D40D9">
        <w:tc>
          <w:tcPr>
            <w:tcW w:w="1278" w:type="dxa"/>
          </w:tcPr>
          <w:p w:rsidR="009D40D9" w:rsidRDefault="009D40D9">
            <w:pPr>
              <w:pStyle w:val="BodyText3"/>
            </w:pPr>
            <w:r>
              <w:t>A.1.a</w:t>
            </w:r>
          </w:p>
        </w:tc>
        <w:tc>
          <w:tcPr>
            <w:tcW w:w="5382" w:type="dxa"/>
          </w:tcPr>
          <w:p w:rsidR="009D40D9" w:rsidRDefault="009D40D9">
            <w:pPr>
              <w:pStyle w:val="BodyText3"/>
            </w:pPr>
            <w:r>
              <w:t>Filled order</w:t>
            </w:r>
          </w:p>
        </w:tc>
        <w:tc>
          <w:tcPr>
            <w:tcW w:w="2520" w:type="dxa"/>
          </w:tcPr>
          <w:p w:rsidR="009D40D9" w:rsidRDefault="009D40D9">
            <w:pPr>
              <w:pStyle w:val="BodyText3"/>
            </w:pPr>
            <w:r>
              <w:t>1</w:t>
            </w:r>
          </w:p>
        </w:tc>
      </w:tr>
      <w:tr w:rsidR="009D40D9">
        <w:tc>
          <w:tcPr>
            <w:tcW w:w="1278" w:type="dxa"/>
          </w:tcPr>
          <w:p w:rsidR="009D40D9" w:rsidRDefault="009D40D9">
            <w:pPr>
              <w:pStyle w:val="BodyText3"/>
            </w:pPr>
            <w:r>
              <w:t>A.1.b</w:t>
            </w:r>
          </w:p>
        </w:tc>
        <w:tc>
          <w:tcPr>
            <w:tcW w:w="5382" w:type="dxa"/>
          </w:tcPr>
          <w:p w:rsidR="009D40D9" w:rsidRDefault="009D40D9">
            <w:pPr>
              <w:pStyle w:val="BodyText3"/>
            </w:pPr>
            <w:r>
              <w:t>Part-filled day order, done for day</w:t>
            </w:r>
          </w:p>
        </w:tc>
        <w:tc>
          <w:tcPr>
            <w:tcW w:w="2520" w:type="dxa"/>
          </w:tcPr>
          <w:p w:rsidR="009D40D9" w:rsidRDefault="009D40D9">
            <w:pPr>
              <w:pStyle w:val="BodyText3"/>
            </w:pPr>
            <w:r>
              <w:t>2</w:t>
            </w:r>
          </w:p>
        </w:tc>
      </w:tr>
    </w:tbl>
    <w:p w:rsidR="009D40D9" w:rsidRDefault="009D40D9">
      <w:pPr>
        <w:ind w:left="360" w:hanging="360"/>
      </w:pPr>
    </w:p>
    <w:p w:rsidR="009D40D9" w:rsidRDefault="009D40D9">
      <w:pPr>
        <w:ind w:left="360" w:hanging="360"/>
      </w:pPr>
    </w:p>
    <w:p w:rsidR="009D40D9" w:rsidRDefault="009D40D9">
      <w:pPr>
        <w:pStyle w:val="List"/>
        <w:keepNext/>
        <w:keepLines/>
        <w:tabs>
          <w:tab w:val="clear" w:pos="180"/>
          <w:tab w:val="clear" w:pos="540"/>
          <w:tab w:val="left" w:pos="-2430"/>
        </w:tabs>
        <w:ind w:left="360"/>
        <w:rPr>
          <w:b/>
          <w:sz w:val="24"/>
        </w:rPr>
      </w:pPr>
      <w:r>
        <w:rPr>
          <w:b/>
          <w:sz w:val="24"/>
        </w:rPr>
        <w:t>B</w:t>
      </w:r>
      <w:r>
        <w:rPr>
          <w:b/>
          <w:sz w:val="24"/>
        </w:rPr>
        <w:tab/>
        <w:t>Cancel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B.1.a</w:t>
            </w:r>
          </w:p>
        </w:tc>
        <w:tc>
          <w:tcPr>
            <w:tcW w:w="5382" w:type="dxa"/>
          </w:tcPr>
          <w:p w:rsidR="009D40D9" w:rsidRDefault="009D40D9">
            <w:pPr>
              <w:pStyle w:val="BodyText3"/>
            </w:pPr>
            <w:r>
              <w:t>Cancel request issued for a zero-filled order</w:t>
            </w:r>
          </w:p>
        </w:tc>
        <w:tc>
          <w:tcPr>
            <w:tcW w:w="2520" w:type="dxa"/>
          </w:tcPr>
          <w:p w:rsidR="009D40D9" w:rsidRDefault="009D40D9">
            <w:pPr>
              <w:pStyle w:val="BodyText3"/>
            </w:pPr>
            <w:r>
              <w:t>3</w:t>
            </w:r>
          </w:p>
        </w:tc>
      </w:tr>
      <w:tr w:rsidR="009D40D9">
        <w:tc>
          <w:tcPr>
            <w:tcW w:w="1278" w:type="dxa"/>
          </w:tcPr>
          <w:p w:rsidR="009D40D9" w:rsidRDefault="009D40D9">
            <w:pPr>
              <w:pStyle w:val="BodyText3"/>
            </w:pPr>
            <w:r>
              <w:t>B.1.b</w:t>
            </w:r>
          </w:p>
        </w:tc>
        <w:tc>
          <w:tcPr>
            <w:tcW w:w="5382" w:type="dxa"/>
          </w:tcPr>
          <w:p w:rsidR="009D40D9" w:rsidRDefault="009D40D9">
            <w:pPr>
              <w:pStyle w:val="BodyText3"/>
            </w:pPr>
            <w:r>
              <w:t>Cancel request issued for a part-filled order – executions occur whilst cancel request is active</w:t>
            </w:r>
          </w:p>
        </w:tc>
        <w:tc>
          <w:tcPr>
            <w:tcW w:w="2520" w:type="dxa"/>
          </w:tcPr>
          <w:p w:rsidR="009D40D9" w:rsidRDefault="009D40D9">
            <w:pPr>
              <w:pStyle w:val="BodyText3"/>
            </w:pPr>
            <w:r>
              <w:t>4</w:t>
            </w:r>
          </w:p>
        </w:tc>
      </w:tr>
      <w:tr w:rsidR="009D40D9">
        <w:tc>
          <w:tcPr>
            <w:tcW w:w="1278" w:type="dxa"/>
          </w:tcPr>
          <w:p w:rsidR="009D40D9" w:rsidRDefault="009D40D9">
            <w:pPr>
              <w:pStyle w:val="BodyText3"/>
            </w:pPr>
            <w:r>
              <w:t>B.1.c</w:t>
            </w:r>
          </w:p>
        </w:tc>
        <w:tc>
          <w:tcPr>
            <w:tcW w:w="5382" w:type="dxa"/>
          </w:tcPr>
          <w:p w:rsidR="009D40D9" w:rsidRDefault="009D40D9">
            <w:pPr>
              <w:pStyle w:val="BodyText3"/>
            </w:pPr>
            <w:r>
              <w:t>Cancel request issued for an order that becomes filled before cancel request can be accepted</w:t>
            </w:r>
          </w:p>
        </w:tc>
        <w:tc>
          <w:tcPr>
            <w:tcW w:w="2520" w:type="dxa"/>
          </w:tcPr>
          <w:p w:rsidR="009D40D9" w:rsidRDefault="009D40D9">
            <w:pPr>
              <w:pStyle w:val="BodyText3"/>
            </w:pPr>
            <w:r>
              <w:t>5</w:t>
            </w:r>
          </w:p>
        </w:tc>
      </w:tr>
      <w:tr w:rsidR="009D40D9">
        <w:tc>
          <w:tcPr>
            <w:tcW w:w="1278" w:type="dxa"/>
          </w:tcPr>
          <w:p w:rsidR="009D40D9" w:rsidRDefault="009D40D9">
            <w:pPr>
              <w:pStyle w:val="BodyText3"/>
            </w:pPr>
            <w:r>
              <w:t>B.1.d</w:t>
            </w:r>
          </w:p>
        </w:tc>
        <w:tc>
          <w:tcPr>
            <w:tcW w:w="5382" w:type="dxa"/>
          </w:tcPr>
          <w:p w:rsidR="009D40D9" w:rsidRDefault="009D40D9">
            <w:pPr>
              <w:pStyle w:val="BodyText3"/>
            </w:pPr>
            <w:r>
              <w:t>Cancel request issued for an order that has not yet been acknowledged</w:t>
            </w:r>
          </w:p>
        </w:tc>
        <w:tc>
          <w:tcPr>
            <w:tcW w:w="2520" w:type="dxa"/>
          </w:tcPr>
          <w:p w:rsidR="009D40D9" w:rsidRDefault="009D40D9">
            <w:pPr>
              <w:pStyle w:val="BodyText3"/>
            </w:pPr>
            <w:r>
              <w:t>6</w:t>
            </w:r>
          </w:p>
        </w:tc>
      </w:tr>
      <w:tr w:rsidR="009D40D9">
        <w:tc>
          <w:tcPr>
            <w:tcW w:w="1278" w:type="dxa"/>
          </w:tcPr>
          <w:p w:rsidR="009D40D9" w:rsidRDefault="009D40D9">
            <w:pPr>
              <w:pStyle w:val="BodyText3"/>
            </w:pPr>
            <w:r>
              <w:t>B.1.e</w:t>
            </w:r>
          </w:p>
        </w:tc>
        <w:tc>
          <w:tcPr>
            <w:tcW w:w="5382" w:type="dxa"/>
          </w:tcPr>
          <w:p w:rsidR="009D40D9" w:rsidRDefault="009D40D9">
            <w:pPr>
              <w:pStyle w:val="BodyText3"/>
            </w:pPr>
            <w:r>
              <w:t>Cancel request issued for an order that has not yet been acknowledged – the acknowledgment and the cancel request ‘cross’</w:t>
            </w:r>
          </w:p>
        </w:tc>
        <w:tc>
          <w:tcPr>
            <w:tcW w:w="2520" w:type="dxa"/>
          </w:tcPr>
          <w:p w:rsidR="009D40D9" w:rsidRDefault="009D40D9">
            <w:pPr>
              <w:pStyle w:val="BodyText3"/>
            </w:pPr>
            <w:r>
              <w:t>7</w:t>
            </w:r>
          </w:p>
        </w:tc>
      </w:tr>
      <w:tr w:rsidR="009D40D9">
        <w:tc>
          <w:tcPr>
            <w:tcW w:w="1278" w:type="dxa"/>
          </w:tcPr>
          <w:p w:rsidR="009D40D9" w:rsidRDefault="009D40D9">
            <w:pPr>
              <w:pStyle w:val="BodyText3"/>
            </w:pPr>
            <w:r>
              <w:t>B.1.f</w:t>
            </w:r>
          </w:p>
        </w:tc>
        <w:tc>
          <w:tcPr>
            <w:tcW w:w="5382" w:type="dxa"/>
          </w:tcPr>
          <w:p w:rsidR="009D40D9" w:rsidRDefault="009D40D9">
            <w:pPr>
              <w:pStyle w:val="BodyText3"/>
            </w:pPr>
            <w:r>
              <w:t>Cancel request issued for an unknown order</w:t>
            </w:r>
          </w:p>
        </w:tc>
        <w:tc>
          <w:tcPr>
            <w:tcW w:w="2520" w:type="dxa"/>
          </w:tcPr>
          <w:p w:rsidR="009D40D9" w:rsidRDefault="009D40D9">
            <w:pPr>
              <w:pStyle w:val="BodyText3"/>
            </w:pPr>
            <w:r>
              <w:t>7a</w:t>
            </w:r>
          </w:p>
        </w:tc>
      </w:tr>
    </w:tbl>
    <w:p w:rsidR="009D40D9" w:rsidRDefault="009D40D9">
      <w:pPr>
        <w:ind w:left="360" w:hanging="360"/>
      </w:pPr>
    </w:p>
    <w:p w:rsidR="009D40D9" w:rsidRDefault="009D40D9">
      <w:pPr>
        <w:ind w:left="360" w:hanging="360"/>
      </w:pPr>
    </w:p>
    <w:p w:rsidR="009D40D9" w:rsidRDefault="009D40D9">
      <w:pPr>
        <w:pStyle w:val="List"/>
        <w:keepNext/>
        <w:keepLines/>
        <w:tabs>
          <w:tab w:val="clear" w:pos="180"/>
          <w:tab w:val="clear" w:pos="540"/>
          <w:tab w:val="left" w:pos="-2880"/>
          <w:tab w:val="left" w:pos="-2700"/>
        </w:tabs>
        <w:ind w:left="360"/>
        <w:rPr>
          <w:b/>
          <w:sz w:val="24"/>
        </w:rPr>
      </w:pPr>
      <w:r>
        <w:rPr>
          <w:b/>
          <w:sz w:val="24"/>
        </w:rPr>
        <w:t>C</w:t>
      </w:r>
      <w:r>
        <w:rPr>
          <w:b/>
          <w:sz w:val="24"/>
        </w:rPr>
        <w:tab/>
        <w:t>Cancel/Replace quantity changes</w:t>
      </w:r>
    </w:p>
    <w:p w:rsidR="009D40D9" w:rsidRDefault="009D40D9">
      <w:pPr>
        <w:pStyle w:val="List2"/>
        <w:keepNext/>
        <w:keepLines/>
        <w:rPr>
          <w:b/>
        </w:rPr>
      </w:pPr>
      <w:r>
        <w:rPr>
          <w:b/>
        </w:rPr>
        <w:t>C.1</w:t>
      </w:r>
      <w:r>
        <w:rPr>
          <w:b/>
        </w:rPr>
        <w:tab/>
        <w:t>Replace to increase quantity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C.1.a</w:t>
            </w:r>
          </w:p>
        </w:tc>
        <w:tc>
          <w:tcPr>
            <w:tcW w:w="5382" w:type="dxa"/>
          </w:tcPr>
          <w:p w:rsidR="009D40D9" w:rsidRDefault="009D40D9">
            <w:pPr>
              <w:pStyle w:val="BodyText3"/>
            </w:pPr>
            <w:r>
              <w:t>Zero-filled order, cancel/replace request issued to increase order qty</w:t>
            </w:r>
          </w:p>
        </w:tc>
        <w:tc>
          <w:tcPr>
            <w:tcW w:w="2520" w:type="dxa"/>
          </w:tcPr>
          <w:p w:rsidR="009D40D9" w:rsidRDefault="009D40D9">
            <w:pPr>
              <w:pStyle w:val="BodyText3"/>
            </w:pPr>
            <w:r>
              <w:t>8</w:t>
            </w:r>
          </w:p>
        </w:tc>
      </w:tr>
      <w:tr w:rsidR="009D40D9">
        <w:tc>
          <w:tcPr>
            <w:tcW w:w="1278" w:type="dxa"/>
          </w:tcPr>
          <w:p w:rsidR="009D40D9" w:rsidRDefault="009D40D9">
            <w:pPr>
              <w:pStyle w:val="BodyText3"/>
            </w:pPr>
            <w:r>
              <w:t>C.1.b</w:t>
            </w:r>
          </w:p>
        </w:tc>
        <w:tc>
          <w:tcPr>
            <w:tcW w:w="5382" w:type="dxa"/>
          </w:tcPr>
          <w:p w:rsidR="009D40D9" w:rsidRDefault="009D40D9">
            <w:pPr>
              <w:pStyle w:val="BodyText3"/>
            </w:pPr>
            <w:r>
              <w:t>Part-filled order, followed by cancel/replace request to increase order qty, execution occurs whilst order is pending replace</w:t>
            </w:r>
          </w:p>
        </w:tc>
        <w:tc>
          <w:tcPr>
            <w:tcW w:w="2520" w:type="dxa"/>
          </w:tcPr>
          <w:p w:rsidR="009D40D9" w:rsidRDefault="009D40D9">
            <w:pPr>
              <w:pStyle w:val="BodyText3"/>
            </w:pPr>
            <w:r>
              <w:t>9</w:t>
            </w:r>
          </w:p>
        </w:tc>
      </w:tr>
      <w:tr w:rsidR="009D40D9">
        <w:tc>
          <w:tcPr>
            <w:tcW w:w="1278" w:type="dxa"/>
          </w:tcPr>
          <w:p w:rsidR="009D40D9" w:rsidRDefault="009D40D9">
            <w:pPr>
              <w:pStyle w:val="BodyText3"/>
            </w:pPr>
            <w:r>
              <w:t>C.1.c</w:t>
            </w:r>
          </w:p>
        </w:tc>
        <w:tc>
          <w:tcPr>
            <w:tcW w:w="5382" w:type="dxa"/>
          </w:tcPr>
          <w:p w:rsidR="009D40D9" w:rsidRDefault="009D40D9">
            <w:pPr>
              <w:pStyle w:val="BodyText3"/>
            </w:pPr>
            <w:r>
              <w:t>Filled order, followed by cancel/replace request to increase order quantity</w:t>
            </w:r>
          </w:p>
        </w:tc>
        <w:tc>
          <w:tcPr>
            <w:tcW w:w="2520" w:type="dxa"/>
          </w:tcPr>
          <w:p w:rsidR="009D40D9" w:rsidRDefault="009D40D9">
            <w:pPr>
              <w:pStyle w:val="BodyText3"/>
            </w:pPr>
            <w:r>
              <w:t>10</w:t>
            </w:r>
          </w:p>
        </w:tc>
      </w:tr>
    </w:tbl>
    <w:p w:rsidR="009D40D9" w:rsidRDefault="009D40D9">
      <w:pPr>
        <w:ind w:left="360" w:hanging="360"/>
      </w:pPr>
    </w:p>
    <w:p w:rsidR="009D40D9" w:rsidRDefault="009D40D9">
      <w:pPr>
        <w:pStyle w:val="List2"/>
        <w:keepNext/>
        <w:keepLines/>
        <w:rPr>
          <w:b/>
        </w:rPr>
      </w:pPr>
      <w:r>
        <w:rPr>
          <w:b/>
        </w:rPr>
        <w:lastRenderedPageBreak/>
        <w:t>C.2</w:t>
      </w:r>
      <w:r>
        <w:rPr>
          <w:b/>
        </w:rPr>
        <w:tab/>
        <w:t>Replace not for quantity change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C.2.a</w:t>
            </w:r>
          </w:p>
        </w:tc>
        <w:tc>
          <w:tcPr>
            <w:tcW w:w="5382" w:type="dxa"/>
          </w:tcPr>
          <w:p w:rsidR="009D40D9" w:rsidRDefault="009D40D9">
            <w:pPr>
              <w:pStyle w:val="BodyText3"/>
            </w:pPr>
            <w:r>
              <w:t>Cancel/replace request (not for quantity change) is rejected as a fill has occurred</w:t>
            </w:r>
          </w:p>
        </w:tc>
        <w:tc>
          <w:tcPr>
            <w:tcW w:w="2520" w:type="dxa"/>
          </w:tcPr>
          <w:p w:rsidR="009D40D9" w:rsidRDefault="009D40D9">
            <w:pPr>
              <w:pStyle w:val="BodyText3"/>
            </w:pPr>
            <w:r>
              <w:t>11</w:t>
            </w:r>
          </w:p>
        </w:tc>
      </w:tr>
    </w:tbl>
    <w:p w:rsidR="009D40D9" w:rsidRDefault="009D40D9">
      <w:pPr>
        <w:ind w:left="360" w:hanging="360"/>
      </w:pPr>
    </w:p>
    <w:p w:rsidR="009D40D9" w:rsidRDefault="009D40D9">
      <w:pPr>
        <w:pStyle w:val="List2"/>
        <w:keepNext/>
        <w:keepLines/>
        <w:rPr>
          <w:b/>
        </w:rPr>
      </w:pPr>
      <w:r>
        <w:rPr>
          <w:b/>
        </w:rPr>
        <w:t>C.3</w:t>
      </w:r>
      <w:r>
        <w:rPr>
          <w:b/>
        </w:rPr>
        <w:tab/>
        <w:t>Replace to decrease quantity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C.3.a</w:t>
            </w:r>
          </w:p>
        </w:tc>
        <w:tc>
          <w:tcPr>
            <w:tcW w:w="5382" w:type="dxa"/>
          </w:tcPr>
          <w:p w:rsidR="009D40D9" w:rsidRDefault="009D40D9">
            <w:pPr>
              <w:pStyle w:val="BodyText3"/>
            </w:pPr>
            <w:r>
              <w:t>Cancel/replace request sent whilst execution is being reported – the requested order qty exceeds the cum qty. Order is replaced then filled</w:t>
            </w:r>
          </w:p>
        </w:tc>
        <w:tc>
          <w:tcPr>
            <w:tcW w:w="2520" w:type="dxa"/>
          </w:tcPr>
          <w:p w:rsidR="009D40D9" w:rsidRDefault="009D40D9">
            <w:pPr>
              <w:pStyle w:val="BodyText3"/>
            </w:pPr>
            <w:r>
              <w:t>12</w:t>
            </w:r>
          </w:p>
        </w:tc>
      </w:tr>
      <w:tr w:rsidR="009D40D9">
        <w:tc>
          <w:tcPr>
            <w:tcW w:w="1278" w:type="dxa"/>
          </w:tcPr>
          <w:p w:rsidR="009D40D9" w:rsidRDefault="009D40D9">
            <w:pPr>
              <w:pStyle w:val="BodyText3"/>
            </w:pPr>
            <w:r>
              <w:t>C.3.b</w:t>
            </w:r>
          </w:p>
        </w:tc>
        <w:tc>
          <w:tcPr>
            <w:tcW w:w="5382" w:type="dxa"/>
          </w:tcPr>
          <w:p w:rsidR="009D40D9" w:rsidRDefault="009D40D9">
            <w:pPr>
              <w:pStyle w:val="BodyText3"/>
            </w:pPr>
            <w:r>
              <w:t>Cancel/replace request sent whilst execution is being reported – the requested order qty equals the cum qty  – order qty is amended to cum qty</w:t>
            </w:r>
          </w:p>
        </w:tc>
        <w:tc>
          <w:tcPr>
            <w:tcW w:w="2520" w:type="dxa"/>
          </w:tcPr>
          <w:p w:rsidR="009D40D9" w:rsidRDefault="009D40D9">
            <w:pPr>
              <w:pStyle w:val="BodyText3"/>
            </w:pPr>
            <w:r>
              <w:t>13</w:t>
            </w:r>
          </w:p>
        </w:tc>
      </w:tr>
      <w:tr w:rsidR="009D40D9">
        <w:tc>
          <w:tcPr>
            <w:tcW w:w="1278" w:type="dxa"/>
          </w:tcPr>
          <w:p w:rsidR="009D40D9" w:rsidRDefault="009D40D9">
            <w:pPr>
              <w:pStyle w:val="BodyText3"/>
            </w:pPr>
            <w:r>
              <w:t>C.3.c</w:t>
            </w:r>
          </w:p>
        </w:tc>
        <w:tc>
          <w:tcPr>
            <w:tcW w:w="5382" w:type="dxa"/>
          </w:tcPr>
          <w:p w:rsidR="009D40D9" w:rsidRDefault="009D40D9">
            <w:pPr>
              <w:pStyle w:val="BodyText3"/>
            </w:pPr>
            <w:r>
              <w:t>Cancel/replace request sent whilst execution is being reported – the requested order qty is below cum qty – order qty is amended to cum qty</w:t>
            </w:r>
          </w:p>
        </w:tc>
        <w:tc>
          <w:tcPr>
            <w:tcW w:w="2520" w:type="dxa"/>
          </w:tcPr>
          <w:p w:rsidR="009D40D9" w:rsidRDefault="009D40D9">
            <w:pPr>
              <w:pStyle w:val="BodyText3"/>
            </w:pPr>
            <w:r>
              <w:t>14</w:t>
            </w:r>
          </w:p>
        </w:tc>
      </w:tr>
    </w:tbl>
    <w:p w:rsidR="009D40D9" w:rsidRDefault="009D40D9">
      <w:pPr>
        <w:ind w:left="360" w:hanging="360"/>
      </w:pPr>
    </w:p>
    <w:p w:rsidR="009D40D9" w:rsidRDefault="009D40D9">
      <w:pPr>
        <w:ind w:left="360" w:hanging="360"/>
      </w:pPr>
    </w:p>
    <w:p w:rsidR="009D40D9" w:rsidRDefault="009D40D9">
      <w:pPr>
        <w:pStyle w:val="List"/>
        <w:tabs>
          <w:tab w:val="clear" w:pos="180"/>
          <w:tab w:val="clear" w:pos="540"/>
        </w:tabs>
        <w:ind w:left="360"/>
        <w:rPr>
          <w:b/>
          <w:sz w:val="24"/>
        </w:rPr>
      </w:pPr>
      <w:r>
        <w:rPr>
          <w:b/>
          <w:sz w:val="24"/>
        </w:rPr>
        <w:t>D</w:t>
      </w:r>
      <w:r>
        <w:rPr>
          <w:b/>
          <w:sz w:val="24"/>
        </w:rPr>
        <w:tab/>
        <w:t>Cancel/Replace sequencing and chaining</w:t>
      </w:r>
    </w:p>
    <w:p w:rsidR="009D40D9" w:rsidRDefault="009D40D9">
      <w:pPr>
        <w:pStyle w:val="List2"/>
        <w:keepNext/>
        <w:keepLines/>
        <w:rPr>
          <w:b/>
        </w:rPr>
      </w:pPr>
      <w:r>
        <w:rPr>
          <w:b/>
        </w:rPr>
        <w:t>D.1</w:t>
      </w:r>
      <w:r>
        <w:rPr>
          <w:b/>
        </w:rPr>
        <w:tab/>
        <w:t>Sequencing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D.1.a</w:t>
            </w:r>
          </w:p>
        </w:tc>
        <w:tc>
          <w:tcPr>
            <w:tcW w:w="5382" w:type="dxa"/>
          </w:tcPr>
          <w:p w:rsidR="009D40D9" w:rsidRDefault="009D40D9">
            <w:pPr>
              <w:pStyle w:val="BodyText3"/>
            </w:pPr>
            <w:r>
              <w:t>One cancel/replace request is issued which is accepted – another one is issued which is also accepted</w:t>
            </w:r>
          </w:p>
        </w:tc>
        <w:tc>
          <w:tcPr>
            <w:tcW w:w="2520" w:type="dxa"/>
          </w:tcPr>
          <w:p w:rsidR="009D40D9" w:rsidRDefault="009D40D9">
            <w:pPr>
              <w:pStyle w:val="BodyText3"/>
            </w:pPr>
            <w:r>
              <w:t>15</w:t>
            </w:r>
          </w:p>
        </w:tc>
      </w:tr>
      <w:tr w:rsidR="009D40D9">
        <w:tc>
          <w:tcPr>
            <w:tcW w:w="1278" w:type="dxa"/>
          </w:tcPr>
          <w:p w:rsidR="009D40D9" w:rsidRDefault="009D40D9">
            <w:pPr>
              <w:pStyle w:val="BodyText3"/>
            </w:pPr>
            <w:r>
              <w:t>D.1.b</w:t>
            </w:r>
          </w:p>
        </w:tc>
        <w:tc>
          <w:tcPr>
            <w:tcW w:w="5382" w:type="dxa"/>
          </w:tcPr>
          <w:p w:rsidR="009D40D9" w:rsidRDefault="009D40D9">
            <w:pPr>
              <w:pStyle w:val="BodyText3"/>
            </w:pPr>
            <w:r>
              <w:t>One cancel/replace request is issued which is rejected before order becomes pending replace – then another one is issued which is accepted</w:t>
            </w:r>
          </w:p>
        </w:tc>
        <w:tc>
          <w:tcPr>
            <w:tcW w:w="2520" w:type="dxa"/>
          </w:tcPr>
          <w:p w:rsidR="009D40D9" w:rsidRDefault="009D40D9">
            <w:pPr>
              <w:pStyle w:val="BodyText3"/>
            </w:pPr>
            <w:r>
              <w:t>16</w:t>
            </w:r>
          </w:p>
        </w:tc>
      </w:tr>
      <w:tr w:rsidR="009D40D9">
        <w:tc>
          <w:tcPr>
            <w:tcW w:w="1278" w:type="dxa"/>
          </w:tcPr>
          <w:p w:rsidR="009D40D9" w:rsidRDefault="009D40D9">
            <w:pPr>
              <w:pStyle w:val="BodyText3"/>
            </w:pPr>
            <w:r>
              <w:t>D.1.c</w:t>
            </w:r>
          </w:p>
        </w:tc>
        <w:tc>
          <w:tcPr>
            <w:tcW w:w="5382" w:type="dxa"/>
          </w:tcPr>
          <w:p w:rsidR="009D40D9" w:rsidRDefault="009D40D9">
            <w:pPr>
              <w:pStyle w:val="BodyText3"/>
            </w:pPr>
            <w:r>
              <w:t>One cancel/replace request is issued which is rejected after it is in pending replace – then another one is issued which is accepted</w:t>
            </w:r>
          </w:p>
        </w:tc>
        <w:tc>
          <w:tcPr>
            <w:tcW w:w="2520" w:type="dxa"/>
          </w:tcPr>
          <w:p w:rsidR="009D40D9" w:rsidRDefault="009D40D9">
            <w:pPr>
              <w:pStyle w:val="BodyText3"/>
            </w:pPr>
            <w:r>
              <w:t>17</w:t>
            </w:r>
          </w:p>
        </w:tc>
      </w:tr>
    </w:tbl>
    <w:p w:rsidR="009D40D9" w:rsidRDefault="009D40D9">
      <w:pPr>
        <w:ind w:left="360" w:hanging="360"/>
      </w:pPr>
    </w:p>
    <w:p w:rsidR="009D40D9" w:rsidRDefault="009D40D9">
      <w:pPr>
        <w:pStyle w:val="List2"/>
        <w:keepNext/>
        <w:keepLines/>
        <w:rPr>
          <w:b/>
        </w:rPr>
      </w:pPr>
      <w:r>
        <w:rPr>
          <w:b/>
        </w:rPr>
        <w:t>D.2</w:t>
      </w:r>
      <w:r>
        <w:rPr>
          <w:b/>
        </w:rPr>
        <w:tab/>
        <w:t>Chaining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D.2.a</w:t>
            </w:r>
          </w:p>
        </w:tc>
        <w:tc>
          <w:tcPr>
            <w:tcW w:w="5382" w:type="dxa"/>
          </w:tcPr>
          <w:p w:rsidR="009D40D9" w:rsidRDefault="009D40D9">
            <w:pPr>
              <w:pStyle w:val="BodyText3"/>
            </w:pPr>
            <w:r>
              <w:t>One cancel/replace request is issued followed immediately by another – broker processes sequentially</w:t>
            </w:r>
          </w:p>
        </w:tc>
        <w:tc>
          <w:tcPr>
            <w:tcW w:w="2520" w:type="dxa"/>
          </w:tcPr>
          <w:p w:rsidR="009D40D9" w:rsidRDefault="009D40D9">
            <w:pPr>
              <w:pStyle w:val="BodyText3"/>
            </w:pPr>
            <w:r>
              <w:t>18</w:t>
            </w:r>
          </w:p>
        </w:tc>
      </w:tr>
      <w:tr w:rsidR="009D40D9">
        <w:tc>
          <w:tcPr>
            <w:tcW w:w="1278" w:type="dxa"/>
          </w:tcPr>
          <w:p w:rsidR="009D40D9" w:rsidRDefault="009D40D9">
            <w:pPr>
              <w:pStyle w:val="BodyText3"/>
            </w:pPr>
            <w:r>
              <w:t>D.2.b</w:t>
            </w:r>
          </w:p>
        </w:tc>
        <w:tc>
          <w:tcPr>
            <w:tcW w:w="5382" w:type="dxa"/>
          </w:tcPr>
          <w:p w:rsidR="009D40D9" w:rsidRDefault="009D40D9">
            <w:pPr>
              <w:pStyle w:val="BodyText3"/>
            </w:pPr>
            <w:r>
              <w:t>One cancel/replace request is issued followed immediately by another – broker  processes pending replaces before replaces</w:t>
            </w:r>
          </w:p>
        </w:tc>
        <w:tc>
          <w:tcPr>
            <w:tcW w:w="2520" w:type="dxa"/>
          </w:tcPr>
          <w:p w:rsidR="009D40D9" w:rsidRDefault="009D40D9">
            <w:pPr>
              <w:pStyle w:val="BodyText3"/>
            </w:pPr>
            <w:r>
              <w:t>19</w:t>
            </w:r>
          </w:p>
        </w:tc>
      </w:tr>
      <w:tr w:rsidR="009D40D9">
        <w:tc>
          <w:tcPr>
            <w:tcW w:w="1278" w:type="dxa"/>
          </w:tcPr>
          <w:p w:rsidR="009D40D9" w:rsidRDefault="009D40D9">
            <w:pPr>
              <w:pStyle w:val="BodyText3"/>
            </w:pPr>
            <w:r>
              <w:t>D.2.c</w:t>
            </w:r>
          </w:p>
        </w:tc>
        <w:tc>
          <w:tcPr>
            <w:tcW w:w="5382" w:type="dxa"/>
          </w:tcPr>
          <w:p w:rsidR="009D40D9" w:rsidRDefault="009D40D9">
            <w:pPr>
              <w:pStyle w:val="BodyText3"/>
            </w:pPr>
            <w:r>
              <w:t>One cancel/replace request is issued followed immediately by another – both are rejected</w:t>
            </w:r>
          </w:p>
        </w:tc>
        <w:tc>
          <w:tcPr>
            <w:tcW w:w="2520" w:type="dxa"/>
          </w:tcPr>
          <w:p w:rsidR="009D40D9" w:rsidRDefault="009D40D9">
            <w:pPr>
              <w:pStyle w:val="BodyText3"/>
            </w:pPr>
            <w:r>
              <w:t>20</w:t>
            </w:r>
          </w:p>
        </w:tc>
      </w:tr>
      <w:tr w:rsidR="009D40D9">
        <w:tc>
          <w:tcPr>
            <w:tcW w:w="1278" w:type="dxa"/>
          </w:tcPr>
          <w:p w:rsidR="009D40D9" w:rsidRDefault="009D40D9">
            <w:pPr>
              <w:pStyle w:val="BodyText3"/>
            </w:pPr>
            <w:r>
              <w:t>D.2.d</w:t>
            </w:r>
          </w:p>
        </w:tc>
        <w:tc>
          <w:tcPr>
            <w:tcW w:w="5382" w:type="dxa"/>
          </w:tcPr>
          <w:p w:rsidR="009D40D9" w:rsidRDefault="009D40D9">
            <w:pPr>
              <w:pStyle w:val="BodyText3"/>
            </w:pPr>
            <w:r>
              <w:t>One cancel/replace request is issued followed immediately by another – broker rejects the second as order is pending replace</w:t>
            </w:r>
          </w:p>
        </w:tc>
        <w:tc>
          <w:tcPr>
            <w:tcW w:w="2520" w:type="dxa"/>
          </w:tcPr>
          <w:p w:rsidR="009D40D9" w:rsidRDefault="009D40D9">
            <w:pPr>
              <w:pStyle w:val="BodyText3"/>
            </w:pPr>
            <w:r>
              <w:t>21</w:t>
            </w:r>
          </w:p>
        </w:tc>
      </w:tr>
    </w:tbl>
    <w:p w:rsidR="009D40D9" w:rsidRDefault="009D40D9">
      <w:pPr>
        <w:ind w:left="360" w:hanging="360"/>
      </w:pPr>
    </w:p>
    <w:p w:rsidR="009D40D9" w:rsidRDefault="009D40D9">
      <w:pPr>
        <w:ind w:left="360" w:hanging="360"/>
      </w:pPr>
    </w:p>
    <w:p w:rsidR="009D40D9" w:rsidRDefault="009D40D9">
      <w:pPr>
        <w:pStyle w:val="List"/>
        <w:keepNext/>
        <w:keepLines/>
        <w:tabs>
          <w:tab w:val="clear" w:pos="180"/>
          <w:tab w:val="clear" w:pos="540"/>
          <w:tab w:val="left" w:pos="-3510"/>
          <w:tab w:val="left" w:pos="-3150"/>
        </w:tabs>
        <w:ind w:left="360"/>
        <w:rPr>
          <w:b/>
          <w:sz w:val="24"/>
        </w:rPr>
      </w:pPr>
      <w:r>
        <w:rPr>
          <w:b/>
          <w:sz w:val="24"/>
        </w:rPr>
        <w:t>E</w:t>
      </w:r>
      <w:r>
        <w:rPr>
          <w:b/>
          <w:sz w:val="24"/>
        </w:rPr>
        <w:tab/>
        <w:t>Unsolicited/Reinstatement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E.1.a</w:t>
            </w:r>
          </w:p>
        </w:tc>
        <w:tc>
          <w:tcPr>
            <w:tcW w:w="5382" w:type="dxa"/>
          </w:tcPr>
          <w:p w:rsidR="009D40D9" w:rsidRDefault="009D40D9">
            <w:pPr>
              <w:pStyle w:val="BodyText3"/>
            </w:pPr>
            <w:r>
              <w:t>Telephoned order</w:t>
            </w:r>
          </w:p>
        </w:tc>
        <w:tc>
          <w:tcPr>
            <w:tcW w:w="2520" w:type="dxa"/>
          </w:tcPr>
          <w:p w:rsidR="009D40D9" w:rsidRDefault="009D40D9">
            <w:pPr>
              <w:pStyle w:val="BodyText3"/>
            </w:pPr>
            <w:r>
              <w:t>22</w:t>
            </w:r>
          </w:p>
        </w:tc>
      </w:tr>
      <w:tr w:rsidR="009D40D9">
        <w:tc>
          <w:tcPr>
            <w:tcW w:w="1278" w:type="dxa"/>
          </w:tcPr>
          <w:p w:rsidR="009D40D9" w:rsidRDefault="009D40D9">
            <w:pPr>
              <w:pStyle w:val="BodyText3"/>
            </w:pPr>
            <w:r>
              <w:t>E.1.b</w:t>
            </w:r>
          </w:p>
        </w:tc>
        <w:tc>
          <w:tcPr>
            <w:tcW w:w="5382" w:type="dxa"/>
          </w:tcPr>
          <w:p w:rsidR="009D40D9" w:rsidRDefault="009D40D9">
            <w:pPr>
              <w:pStyle w:val="BodyText3"/>
            </w:pPr>
            <w:r>
              <w:t>Unsolicited cancel of a part-filled order</w:t>
            </w:r>
          </w:p>
        </w:tc>
        <w:tc>
          <w:tcPr>
            <w:tcW w:w="2520" w:type="dxa"/>
          </w:tcPr>
          <w:p w:rsidR="009D40D9" w:rsidRDefault="009D40D9">
            <w:pPr>
              <w:pStyle w:val="BodyText3"/>
            </w:pPr>
            <w:r>
              <w:t>23</w:t>
            </w:r>
          </w:p>
        </w:tc>
      </w:tr>
      <w:tr w:rsidR="009D40D9">
        <w:tc>
          <w:tcPr>
            <w:tcW w:w="1278" w:type="dxa"/>
          </w:tcPr>
          <w:p w:rsidR="009D40D9" w:rsidRDefault="009D40D9">
            <w:pPr>
              <w:pStyle w:val="BodyText3"/>
            </w:pPr>
            <w:r>
              <w:t>E.1.c</w:t>
            </w:r>
          </w:p>
        </w:tc>
        <w:tc>
          <w:tcPr>
            <w:tcW w:w="5382" w:type="dxa"/>
          </w:tcPr>
          <w:p w:rsidR="009D40D9" w:rsidRDefault="009D40D9">
            <w:pPr>
              <w:pStyle w:val="BodyText3"/>
            </w:pPr>
            <w:r>
              <w:t>Unsolicited replacement of a part-filled order</w:t>
            </w:r>
          </w:p>
        </w:tc>
        <w:tc>
          <w:tcPr>
            <w:tcW w:w="2520" w:type="dxa"/>
          </w:tcPr>
          <w:p w:rsidR="009D40D9" w:rsidRDefault="009D40D9">
            <w:pPr>
              <w:pStyle w:val="BodyText3"/>
            </w:pPr>
            <w:r>
              <w:t>24</w:t>
            </w:r>
          </w:p>
        </w:tc>
      </w:tr>
      <w:tr w:rsidR="009D40D9">
        <w:tc>
          <w:tcPr>
            <w:tcW w:w="1278" w:type="dxa"/>
          </w:tcPr>
          <w:p w:rsidR="009D40D9" w:rsidRDefault="009D40D9">
            <w:pPr>
              <w:pStyle w:val="BodyText3"/>
            </w:pPr>
            <w:r>
              <w:t>E.1.d</w:t>
            </w:r>
          </w:p>
        </w:tc>
        <w:tc>
          <w:tcPr>
            <w:tcW w:w="5382" w:type="dxa"/>
          </w:tcPr>
          <w:p w:rsidR="009D40D9" w:rsidRDefault="009D40D9">
            <w:pPr>
              <w:pStyle w:val="BodyText3"/>
            </w:pPr>
            <w:r>
              <w:t>Unsolicited reduction of order quantity by sell side ( e.g. for US ECNs to communicate Nasdaq SelectNet declines)</w:t>
            </w:r>
          </w:p>
        </w:tc>
        <w:tc>
          <w:tcPr>
            <w:tcW w:w="2520" w:type="dxa"/>
          </w:tcPr>
          <w:p w:rsidR="009D40D9" w:rsidRDefault="009D40D9">
            <w:pPr>
              <w:pStyle w:val="BodyText3"/>
            </w:pPr>
            <w:r>
              <w:t>25</w:t>
            </w:r>
          </w:p>
        </w:tc>
      </w:tr>
      <w:tr w:rsidR="009D40D9">
        <w:tc>
          <w:tcPr>
            <w:tcW w:w="1278" w:type="dxa"/>
          </w:tcPr>
          <w:p w:rsidR="009D40D9" w:rsidRDefault="009D40D9">
            <w:pPr>
              <w:pStyle w:val="BodyText3"/>
            </w:pPr>
            <w:r>
              <w:t>E.1.e</w:t>
            </w:r>
          </w:p>
        </w:tc>
        <w:tc>
          <w:tcPr>
            <w:tcW w:w="5382" w:type="dxa"/>
          </w:tcPr>
          <w:p w:rsidR="009D40D9" w:rsidRDefault="009D40D9">
            <w:pPr>
              <w:pStyle w:val="BodyText3"/>
            </w:pPr>
            <w:r>
              <w:t>Unsolicited cancel of ‘cancel if not best’ order</w:t>
            </w:r>
          </w:p>
        </w:tc>
        <w:tc>
          <w:tcPr>
            <w:tcW w:w="2520" w:type="dxa"/>
          </w:tcPr>
          <w:p w:rsidR="009D40D9" w:rsidRDefault="009D40D9">
            <w:pPr>
              <w:pStyle w:val="BodyText3"/>
            </w:pPr>
          </w:p>
        </w:tc>
      </w:tr>
      <w:tr w:rsidR="009D40D9">
        <w:tc>
          <w:tcPr>
            <w:tcW w:w="1278" w:type="dxa"/>
          </w:tcPr>
          <w:p w:rsidR="009D40D9" w:rsidRDefault="009D40D9">
            <w:pPr>
              <w:pStyle w:val="BodyText3"/>
            </w:pPr>
            <w:r>
              <w:t>E.1.f</w:t>
            </w:r>
          </w:p>
        </w:tc>
        <w:tc>
          <w:tcPr>
            <w:tcW w:w="5382" w:type="dxa"/>
          </w:tcPr>
          <w:p w:rsidR="009D40D9" w:rsidRDefault="009D40D9">
            <w:pPr>
              <w:pStyle w:val="BodyText3"/>
            </w:pPr>
            <w:r>
              <w:t>Order is sent to exchange, held waiting for activation and then activated</w:t>
            </w:r>
          </w:p>
        </w:tc>
        <w:tc>
          <w:tcPr>
            <w:tcW w:w="2520" w:type="dxa"/>
          </w:tcPr>
          <w:p w:rsidR="009D40D9" w:rsidRDefault="009D40D9">
            <w:pPr>
              <w:pStyle w:val="BodyText3"/>
            </w:pPr>
          </w:p>
        </w:tc>
      </w:tr>
    </w:tbl>
    <w:p w:rsidR="009D40D9" w:rsidRDefault="009D40D9">
      <w:pPr>
        <w:ind w:left="360" w:hanging="360"/>
      </w:pPr>
    </w:p>
    <w:p w:rsidR="009D40D9" w:rsidRDefault="009D40D9">
      <w:pPr>
        <w:ind w:left="360" w:hanging="360"/>
      </w:pPr>
    </w:p>
    <w:p w:rsidR="009D40D9" w:rsidRDefault="009D40D9">
      <w:pPr>
        <w:pStyle w:val="List"/>
        <w:keepNext/>
        <w:keepLines/>
        <w:tabs>
          <w:tab w:val="clear" w:pos="180"/>
          <w:tab w:val="clear" w:pos="540"/>
        </w:tabs>
        <w:ind w:left="360"/>
        <w:rPr>
          <w:b/>
          <w:sz w:val="24"/>
        </w:rPr>
      </w:pPr>
      <w:r>
        <w:rPr>
          <w:b/>
          <w:sz w:val="24"/>
        </w:rPr>
        <w:t>F</w:t>
      </w:r>
      <w:r>
        <w:rPr>
          <w:b/>
          <w:sz w:val="24"/>
        </w:rPr>
        <w:tab/>
        <w:t>Order Reject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F.1.a</w:t>
            </w:r>
          </w:p>
        </w:tc>
        <w:tc>
          <w:tcPr>
            <w:tcW w:w="5382" w:type="dxa"/>
          </w:tcPr>
          <w:p w:rsidR="009D40D9" w:rsidRDefault="009D40D9">
            <w:pPr>
              <w:pStyle w:val="BodyText3"/>
            </w:pPr>
            <w:r>
              <w:t>Order rejected due to duplicate ClOrdID</w:t>
            </w:r>
          </w:p>
        </w:tc>
        <w:tc>
          <w:tcPr>
            <w:tcW w:w="2520" w:type="dxa"/>
          </w:tcPr>
          <w:p w:rsidR="009D40D9" w:rsidRDefault="009D40D9">
            <w:pPr>
              <w:pStyle w:val="BodyText3"/>
            </w:pPr>
            <w:r>
              <w:t>26</w:t>
            </w:r>
          </w:p>
        </w:tc>
      </w:tr>
      <w:tr w:rsidR="009D40D9">
        <w:tc>
          <w:tcPr>
            <w:tcW w:w="1278" w:type="dxa"/>
          </w:tcPr>
          <w:p w:rsidR="009D40D9" w:rsidRDefault="009D40D9">
            <w:pPr>
              <w:pStyle w:val="BodyText3"/>
            </w:pPr>
            <w:r>
              <w:t>F.1.b</w:t>
            </w:r>
          </w:p>
        </w:tc>
        <w:tc>
          <w:tcPr>
            <w:tcW w:w="5382" w:type="dxa"/>
          </w:tcPr>
          <w:p w:rsidR="009D40D9" w:rsidRDefault="009D40D9">
            <w:pPr>
              <w:pStyle w:val="BodyText3"/>
            </w:pPr>
            <w:r>
              <w:t>Poss resend  and duplicate ClOrdID</w:t>
            </w:r>
          </w:p>
        </w:tc>
        <w:tc>
          <w:tcPr>
            <w:tcW w:w="2520" w:type="dxa"/>
          </w:tcPr>
          <w:p w:rsidR="009D40D9" w:rsidRDefault="009D40D9">
            <w:pPr>
              <w:pStyle w:val="BodyText3"/>
            </w:pPr>
            <w:r>
              <w:t>27</w:t>
            </w:r>
          </w:p>
        </w:tc>
      </w:tr>
      <w:tr w:rsidR="009D40D9">
        <w:tc>
          <w:tcPr>
            <w:tcW w:w="1278" w:type="dxa"/>
          </w:tcPr>
          <w:p w:rsidR="009D40D9" w:rsidRDefault="009D40D9">
            <w:pPr>
              <w:pStyle w:val="BodyText3"/>
            </w:pPr>
            <w:r>
              <w:t>F.1.c</w:t>
            </w:r>
          </w:p>
        </w:tc>
        <w:tc>
          <w:tcPr>
            <w:tcW w:w="5382" w:type="dxa"/>
          </w:tcPr>
          <w:p w:rsidR="009D40D9" w:rsidRDefault="009D40D9">
            <w:pPr>
              <w:pStyle w:val="BodyText3"/>
            </w:pPr>
            <w:r>
              <w:t>Order rejected because the order has already been verbally submitted</w:t>
            </w:r>
          </w:p>
        </w:tc>
        <w:tc>
          <w:tcPr>
            <w:tcW w:w="2520" w:type="dxa"/>
          </w:tcPr>
          <w:p w:rsidR="009D40D9" w:rsidRDefault="009D40D9">
            <w:pPr>
              <w:pStyle w:val="BodyText3"/>
            </w:pPr>
            <w:r>
              <w:t>28</w:t>
            </w:r>
          </w:p>
        </w:tc>
      </w:tr>
    </w:tbl>
    <w:p w:rsidR="009D40D9" w:rsidRDefault="009D40D9"/>
    <w:p w:rsidR="009D40D9" w:rsidRDefault="009D40D9"/>
    <w:p w:rsidR="009D40D9" w:rsidRDefault="009D40D9">
      <w:pPr>
        <w:pStyle w:val="List"/>
        <w:keepNext/>
        <w:keepLines/>
        <w:tabs>
          <w:tab w:val="clear" w:pos="180"/>
          <w:tab w:val="clear" w:pos="540"/>
          <w:tab w:val="left" w:pos="-2250"/>
        </w:tabs>
        <w:ind w:left="360"/>
        <w:rPr>
          <w:b/>
          <w:sz w:val="24"/>
        </w:rPr>
      </w:pPr>
      <w:r>
        <w:rPr>
          <w:b/>
          <w:sz w:val="24"/>
        </w:rPr>
        <w:t>G</w:t>
      </w:r>
      <w:r>
        <w:rPr>
          <w:b/>
          <w:sz w:val="24"/>
        </w:rPr>
        <w:tab/>
        <w:t>Status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G.1.a</w:t>
            </w:r>
          </w:p>
        </w:tc>
        <w:tc>
          <w:tcPr>
            <w:tcW w:w="5382" w:type="dxa"/>
          </w:tcPr>
          <w:p w:rsidR="009D40D9" w:rsidRDefault="009D40D9">
            <w:pPr>
              <w:pStyle w:val="BodyText3"/>
            </w:pPr>
            <w:r>
              <w:t>Order status request rejected for unknown order</w:t>
            </w:r>
          </w:p>
        </w:tc>
        <w:tc>
          <w:tcPr>
            <w:tcW w:w="2520" w:type="dxa"/>
          </w:tcPr>
          <w:p w:rsidR="009D40D9" w:rsidRDefault="009D40D9">
            <w:pPr>
              <w:pStyle w:val="BodyText3"/>
            </w:pPr>
            <w:r>
              <w:t>29</w:t>
            </w:r>
          </w:p>
        </w:tc>
      </w:tr>
      <w:tr w:rsidR="009D40D9">
        <w:tc>
          <w:tcPr>
            <w:tcW w:w="1278" w:type="dxa"/>
          </w:tcPr>
          <w:p w:rsidR="009D40D9" w:rsidRDefault="009D40D9">
            <w:pPr>
              <w:pStyle w:val="BodyText3"/>
            </w:pPr>
            <w:r>
              <w:t>G.1.b</w:t>
            </w:r>
          </w:p>
        </w:tc>
        <w:tc>
          <w:tcPr>
            <w:tcW w:w="5382" w:type="dxa"/>
          </w:tcPr>
          <w:p w:rsidR="009D40D9" w:rsidRDefault="009D40D9">
            <w:pPr>
              <w:pStyle w:val="BodyText3"/>
            </w:pPr>
            <w:r>
              <w:t>Transmitting a CMS-style “Nothing Done” in response to a status request</w:t>
            </w:r>
          </w:p>
        </w:tc>
        <w:tc>
          <w:tcPr>
            <w:tcW w:w="2520" w:type="dxa"/>
          </w:tcPr>
          <w:p w:rsidR="009D40D9" w:rsidRDefault="009D40D9">
            <w:pPr>
              <w:pStyle w:val="BodyText3"/>
            </w:pPr>
            <w:r>
              <w:t>30</w:t>
            </w:r>
          </w:p>
        </w:tc>
      </w:tr>
      <w:tr w:rsidR="009D40D9">
        <w:tc>
          <w:tcPr>
            <w:tcW w:w="1278" w:type="dxa"/>
          </w:tcPr>
          <w:p w:rsidR="009D40D9" w:rsidRDefault="009D40D9">
            <w:pPr>
              <w:pStyle w:val="BodyText3"/>
            </w:pPr>
            <w:r>
              <w:t>G.1.c</w:t>
            </w:r>
          </w:p>
        </w:tc>
        <w:tc>
          <w:tcPr>
            <w:tcW w:w="5382" w:type="dxa"/>
          </w:tcPr>
          <w:p w:rsidR="009D40D9" w:rsidRDefault="009D40D9">
            <w:pPr>
              <w:pStyle w:val="BodyText3"/>
            </w:pPr>
            <w:r>
              <w:t>Order sent, immediately followed by a status request. Subsequent status requests sent during life of order</w:t>
            </w:r>
          </w:p>
        </w:tc>
        <w:tc>
          <w:tcPr>
            <w:tcW w:w="2520" w:type="dxa"/>
          </w:tcPr>
          <w:p w:rsidR="009D40D9" w:rsidRDefault="009D40D9">
            <w:pPr>
              <w:pStyle w:val="BodyText3"/>
            </w:pPr>
            <w:r>
              <w:t>31</w:t>
            </w:r>
          </w:p>
        </w:tc>
      </w:tr>
    </w:tbl>
    <w:p w:rsidR="009D40D9" w:rsidRDefault="009D40D9"/>
    <w:p w:rsidR="009D40D9" w:rsidRDefault="009D40D9"/>
    <w:p w:rsidR="009D40D9" w:rsidRDefault="009D40D9">
      <w:pPr>
        <w:pStyle w:val="List"/>
        <w:keepNext/>
        <w:keepLines/>
        <w:tabs>
          <w:tab w:val="clear" w:pos="180"/>
          <w:tab w:val="clear" w:pos="540"/>
          <w:tab w:val="left" w:pos="-2430"/>
          <w:tab w:val="left" w:pos="-2160"/>
        </w:tabs>
        <w:ind w:left="360"/>
        <w:rPr>
          <w:b/>
          <w:sz w:val="24"/>
        </w:rPr>
      </w:pPr>
      <w:r>
        <w:rPr>
          <w:b/>
          <w:sz w:val="24"/>
        </w:rPr>
        <w:t>H</w:t>
      </w:r>
      <w:r>
        <w:rPr>
          <w:b/>
          <w:sz w:val="24"/>
        </w:rPr>
        <w:tab/>
        <w:t>GT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vAlign w:val="center"/>
          </w:tcPr>
          <w:p w:rsidR="009D40D9" w:rsidRDefault="009D40D9">
            <w:pPr>
              <w:pStyle w:val="BodyText3"/>
              <w:rPr>
                <w:b/>
              </w:rPr>
            </w:pPr>
            <w:r>
              <w:rPr>
                <w:b/>
              </w:rPr>
              <w:t>Ref</w:t>
            </w:r>
          </w:p>
        </w:tc>
        <w:tc>
          <w:tcPr>
            <w:tcW w:w="5382" w:type="dxa"/>
            <w:shd w:val="clear" w:color="auto" w:fill="C0C0C0"/>
            <w:vAlign w:val="center"/>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H.1.a</w:t>
            </w:r>
          </w:p>
        </w:tc>
        <w:tc>
          <w:tcPr>
            <w:tcW w:w="5382" w:type="dxa"/>
          </w:tcPr>
          <w:p w:rsidR="009D40D9" w:rsidRDefault="009D40D9">
            <w:pPr>
              <w:pStyle w:val="BodyText3"/>
            </w:pPr>
            <w:r>
              <w:t>GTC order partially filled, restated (renewed) and partially filled the following day</w:t>
            </w:r>
          </w:p>
        </w:tc>
        <w:tc>
          <w:tcPr>
            <w:tcW w:w="2520" w:type="dxa"/>
          </w:tcPr>
          <w:p w:rsidR="009D40D9" w:rsidRDefault="009D40D9">
            <w:pPr>
              <w:pStyle w:val="BodyText3"/>
            </w:pPr>
            <w:r>
              <w:t>32</w:t>
            </w:r>
          </w:p>
        </w:tc>
      </w:tr>
      <w:tr w:rsidR="009D40D9">
        <w:tc>
          <w:tcPr>
            <w:tcW w:w="1278" w:type="dxa"/>
          </w:tcPr>
          <w:p w:rsidR="009D40D9" w:rsidRDefault="009D40D9">
            <w:pPr>
              <w:pStyle w:val="BodyText3"/>
            </w:pPr>
            <w:r>
              <w:t>H.1.b</w:t>
            </w:r>
          </w:p>
        </w:tc>
        <w:tc>
          <w:tcPr>
            <w:tcW w:w="5382" w:type="dxa"/>
          </w:tcPr>
          <w:p w:rsidR="009D40D9" w:rsidRDefault="009D40D9">
            <w:pPr>
              <w:pStyle w:val="BodyText3"/>
            </w:pPr>
            <w:r>
              <w:t>GTC order with partial fill, a 2:1 stock split then a partial fill and fill the following day</w:t>
            </w:r>
          </w:p>
        </w:tc>
        <w:tc>
          <w:tcPr>
            <w:tcW w:w="2520" w:type="dxa"/>
          </w:tcPr>
          <w:p w:rsidR="009D40D9" w:rsidRDefault="009D40D9">
            <w:pPr>
              <w:pStyle w:val="BodyText3"/>
            </w:pPr>
            <w:r>
              <w:t>33</w:t>
            </w:r>
          </w:p>
        </w:tc>
      </w:tr>
      <w:tr w:rsidR="009D40D9">
        <w:tc>
          <w:tcPr>
            <w:tcW w:w="1278" w:type="dxa"/>
          </w:tcPr>
          <w:p w:rsidR="009D40D9" w:rsidRDefault="009D40D9">
            <w:pPr>
              <w:pStyle w:val="BodyText3"/>
            </w:pPr>
            <w:r>
              <w:t>H.1.c</w:t>
            </w:r>
          </w:p>
        </w:tc>
        <w:tc>
          <w:tcPr>
            <w:tcW w:w="5382" w:type="dxa"/>
          </w:tcPr>
          <w:p w:rsidR="009D40D9" w:rsidRDefault="009D40D9">
            <w:pPr>
              <w:pStyle w:val="BodyText3"/>
            </w:pPr>
            <w:r>
              <w:t>GTC order partially filled, restated(renewed) and canceled the following day</w:t>
            </w:r>
          </w:p>
        </w:tc>
        <w:tc>
          <w:tcPr>
            <w:tcW w:w="2520" w:type="dxa"/>
          </w:tcPr>
          <w:p w:rsidR="009D40D9" w:rsidRDefault="009D40D9">
            <w:pPr>
              <w:pStyle w:val="BodyText3"/>
            </w:pPr>
            <w:r>
              <w:t>34</w:t>
            </w:r>
          </w:p>
        </w:tc>
      </w:tr>
      <w:tr w:rsidR="009D40D9">
        <w:tc>
          <w:tcPr>
            <w:tcW w:w="1278" w:type="dxa"/>
          </w:tcPr>
          <w:p w:rsidR="009D40D9" w:rsidRDefault="009D40D9">
            <w:pPr>
              <w:pStyle w:val="BodyText3"/>
            </w:pPr>
            <w:r>
              <w:t>H.1.d</w:t>
            </w:r>
          </w:p>
        </w:tc>
        <w:tc>
          <w:tcPr>
            <w:tcW w:w="5382" w:type="dxa"/>
          </w:tcPr>
          <w:p w:rsidR="009D40D9" w:rsidRDefault="009D40D9">
            <w:pPr>
              <w:pStyle w:val="BodyText3"/>
            </w:pPr>
            <w:r>
              <w:t xml:space="preserve">GTC order partially filled, restated(renewed) followed by </w:t>
            </w:r>
            <w:r>
              <w:lastRenderedPageBreak/>
              <w:t>replace request to increase quantity</w:t>
            </w:r>
          </w:p>
        </w:tc>
        <w:tc>
          <w:tcPr>
            <w:tcW w:w="2520" w:type="dxa"/>
          </w:tcPr>
          <w:p w:rsidR="009D40D9" w:rsidRDefault="009D40D9">
            <w:pPr>
              <w:pStyle w:val="BodyText3"/>
            </w:pPr>
            <w:r>
              <w:lastRenderedPageBreak/>
              <w:t>35</w:t>
            </w:r>
          </w:p>
        </w:tc>
      </w:tr>
    </w:tbl>
    <w:p w:rsidR="009D40D9" w:rsidRDefault="009D40D9"/>
    <w:p w:rsidR="009D40D9" w:rsidRDefault="009D40D9"/>
    <w:p w:rsidR="009D40D9" w:rsidRDefault="009D40D9">
      <w:pPr>
        <w:pStyle w:val="List"/>
        <w:keepNext/>
        <w:keepLines/>
        <w:tabs>
          <w:tab w:val="clear" w:pos="180"/>
          <w:tab w:val="clear" w:pos="540"/>
        </w:tabs>
        <w:ind w:left="360"/>
        <w:rPr>
          <w:b/>
          <w:sz w:val="24"/>
        </w:rPr>
      </w:pPr>
      <w:r>
        <w:rPr>
          <w:b/>
          <w:sz w:val="24"/>
        </w:rPr>
        <w:t>I</w:t>
      </w:r>
      <w:r>
        <w:rPr>
          <w:b/>
          <w:sz w:val="24"/>
        </w:rPr>
        <w:tab/>
        <w:t>TimeInForce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I.1.a</w:t>
            </w:r>
          </w:p>
        </w:tc>
        <w:tc>
          <w:tcPr>
            <w:tcW w:w="5382" w:type="dxa"/>
          </w:tcPr>
          <w:p w:rsidR="009D40D9" w:rsidRDefault="009D40D9">
            <w:pPr>
              <w:pStyle w:val="BodyText3"/>
            </w:pPr>
            <w:r>
              <w:t>Fill or Kill order cannot be filled</w:t>
            </w:r>
          </w:p>
        </w:tc>
        <w:tc>
          <w:tcPr>
            <w:tcW w:w="2520" w:type="dxa"/>
          </w:tcPr>
          <w:p w:rsidR="009D40D9" w:rsidRDefault="009D40D9">
            <w:pPr>
              <w:pStyle w:val="BodyText3"/>
            </w:pPr>
            <w:r>
              <w:t>36</w:t>
            </w:r>
          </w:p>
        </w:tc>
      </w:tr>
      <w:tr w:rsidR="009D40D9">
        <w:tc>
          <w:tcPr>
            <w:tcW w:w="1278" w:type="dxa"/>
          </w:tcPr>
          <w:p w:rsidR="009D40D9" w:rsidRDefault="009D40D9">
            <w:pPr>
              <w:pStyle w:val="BodyText3"/>
            </w:pPr>
            <w:r>
              <w:t>I.1.b</w:t>
            </w:r>
          </w:p>
        </w:tc>
        <w:tc>
          <w:tcPr>
            <w:tcW w:w="5382" w:type="dxa"/>
          </w:tcPr>
          <w:p w:rsidR="009D40D9" w:rsidRDefault="009D40D9">
            <w:pPr>
              <w:pStyle w:val="BodyText3"/>
            </w:pPr>
            <w:r>
              <w:t>Immediate or Cancel order that cannot be immediately hit</w:t>
            </w:r>
          </w:p>
        </w:tc>
        <w:tc>
          <w:tcPr>
            <w:tcW w:w="2520" w:type="dxa"/>
          </w:tcPr>
          <w:p w:rsidR="009D40D9" w:rsidRDefault="009D40D9">
            <w:pPr>
              <w:pStyle w:val="BodyText3"/>
            </w:pPr>
            <w:r>
              <w:t>37</w:t>
            </w:r>
          </w:p>
        </w:tc>
      </w:tr>
    </w:tbl>
    <w:p w:rsidR="009D40D9" w:rsidRDefault="009D40D9"/>
    <w:p w:rsidR="009D40D9" w:rsidRDefault="009D40D9"/>
    <w:p w:rsidR="009D40D9" w:rsidRDefault="009D40D9">
      <w:pPr>
        <w:pStyle w:val="List"/>
        <w:keepNext/>
        <w:keepLines/>
        <w:tabs>
          <w:tab w:val="clear" w:pos="180"/>
          <w:tab w:val="clear" w:pos="540"/>
          <w:tab w:val="left" w:pos="-2790"/>
          <w:tab w:val="left" w:pos="-2430"/>
        </w:tabs>
        <w:ind w:left="360"/>
        <w:rPr>
          <w:b/>
          <w:sz w:val="24"/>
        </w:rPr>
      </w:pPr>
      <w:r>
        <w:rPr>
          <w:b/>
          <w:sz w:val="24"/>
        </w:rPr>
        <w:t>J</w:t>
      </w:r>
      <w:r>
        <w:rPr>
          <w:b/>
          <w:sz w:val="24"/>
        </w:rPr>
        <w:tab/>
        <w:t>Execution Cancels/Corrects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J.1.a</w:t>
            </w:r>
          </w:p>
        </w:tc>
        <w:tc>
          <w:tcPr>
            <w:tcW w:w="5382" w:type="dxa"/>
          </w:tcPr>
          <w:p w:rsidR="009D40D9" w:rsidRDefault="009D40D9">
            <w:pPr>
              <w:pStyle w:val="BodyText3"/>
            </w:pPr>
            <w:r>
              <w:t>Filled order, followed by correction and cancellation of executions</w:t>
            </w:r>
          </w:p>
        </w:tc>
        <w:tc>
          <w:tcPr>
            <w:tcW w:w="2520" w:type="dxa"/>
          </w:tcPr>
          <w:p w:rsidR="009D40D9" w:rsidRDefault="009D40D9">
            <w:pPr>
              <w:pStyle w:val="BodyText3"/>
            </w:pPr>
            <w:r>
              <w:t>38</w:t>
            </w:r>
          </w:p>
        </w:tc>
      </w:tr>
      <w:tr w:rsidR="009D40D9">
        <w:tc>
          <w:tcPr>
            <w:tcW w:w="1278" w:type="dxa"/>
          </w:tcPr>
          <w:p w:rsidR="009D40D9" w:rsidRDefault="009D40D9">
            <w:pPr>
              <w:pStyle w:val="BodyText3"/>
            </w:pPr>
            <w:r>
              <w:t>J.1.b</w:t>
            </w:r>
          </w:p>
        </w:tc>
        <w:tc>
          <w:tcPr>
            <w:tcW w:w="5382" w:type="dxa"/>
          </w:tcPr>
          <w:p w:rsidR="009D40D9" w:rsidRDefault="009D40D9">
            <w:pPr>
              <w:pStyle w:val="BodyText3"/>
            </w:pPr>
            <w:r>
              <w:t>A canceled order followed by a busted execution and a new execution</w:t>
            </w:r>
          </w:p>
        </w:tc>
        <w:tc>
          <w:tcPr>
            <w:tcW w:w="2520" w:type="dxa"/>
          </w:tcPr>
          <w:p w:rsidR="009D40D9" w:rsidRDefault="009D40D9">
            <w:pPr>
              <w:pStyle w:val="BodyText3"/>
            </w:pPr>
            <w:r>
              <w:t>39</w:t>
            </w:r>
          </w:p>
        </w:tc>
      </w:tr>
      <w:tr w:rsidR="009D40D9">
        <w:tc>
          <w:tcPr>
            <w:tcW w:w="1278" w:type="dxa"/>
          </w:tcPr>
          <w:p w:rsidR="009D40D9" w:rsidRDefault="009D40D9">
            <w:pPr>
              <w:pStyle w:val="BodyText3"/>
            </w:pPr>
            <w:r>
              <w:t>J.1.c</w:t>
            </w:r>
          </w:p>
        </w:tc>
        <w:tc>
          <w:tcPr>
            <w:tcW w:w="5382" w:type="dxa"/>
          </w:tcPr>
          <w:p w:rsidR="009D40D9" w:rsidRDefault="009D40D9">
            <w:pPr>
              <w:pStyle w:val="BodyText3"/>
            </w:pPr>
            <w:r>
              <w:t>GTC order partially filled, restated (renewed) and partially filled the following day, with corrections of quantity on both executions</w:t>
            </w:r>
          </w:p>
        </w:tc>
        <w:tc>
          <w:tcPr>
            <w:tcW w:w="2520" w:type="dxa"/>
          </w:tcPr>
          <w:p w:rsidR="009D40D9" w:rsidRDefault="009D40D9">
            <w:pPr>
              <w:pStyle w:val="BodyText3"/>
            </w:pPr>
            <w:r>
              <w:t>40</w:t>
            </w:r>
          </w:p>
        </w:tc>
      </w:tr>
      <w:tr w:rsidR="009D40D9">
        <w:tc>
          <w:tcPr>
            <w:tcW w:w="1278" w:type="dxa"/>
          </w:tcPr>
          <w:p w:rsidR="009D40D9" w:rsidRDefault="009D40D9">
            <w:pPr>
              <w:pStyle w:val="BodyText3"/>
            </w:pPr>
            <w:r>
              <w:t>J.1.d</w:t>
            </w:r>
          </w:p>
        </w:tc>
        <w:tc>
          <w:tcPr>
            <w:tcW w:w="5382" w:type="dxa"/>
          </w:tcPr>
          <w:p w:rsidR="009D40D9" w:rsidRDefault="009D40D9">
            <w:pPr>
              <w:pStyle w:val="BodyText3"/>
            </w:pPr>
            <w:r>
              <w:t>Part-filled order Done for day followed by trade correction and bust</w:t>
            </w:r>
          </w:p>
        </w:tc>
        <w:tc>
          <w:tcPr>
            <w:tcW w:w="2520" w:type="dxa"/>
          </w:tcPr>
          <w:p w:rsidR="009D40D9" w:rsidRDefault="009D40D9">
            <w:pPr>
              <w:pStyle w:val="BodyText3"/>
            </w:pPr>
            <w:r>
              <w:t>41</w:t>
            </w:r>
          </w:p>
        </w:tc>
      </w:tr>
    </w:tbl>
    <w:p w:rsidR="009D40D9" w:rsidRDefault="009D40D9"/>
    <w:p w:rsidR="009D40D9" w:rsidRDefault="009D40D9"/>
    <w:p w:rsidR="009D40D9" w:rsidRDefault="009D40D9">
      <w:pPr>
        <w:pStyle w:val="List"/>
        <w:keepNext/>
        <w:keepLines/>
        <w:tabs>
          <w:tab w:val="clear" w:pos="180"/>
          <w:tab w:val="clear" w:pos="540"/>
        </w:tabs>
        <w:ind w:left="360"/>
        <w:rPr>
          <w:b/>
          <w:sz w:val="24"/>
        </w:rPr>
      </w:pPr>
      <w:r>
        <w:rPr>
          <w:b/>
          <w:sz w:val="24"/>
        </w:rPr>
        <w:t>K</w:t>
      </w:r>
      <w:r>
        <w:rPr>
          <w:b/>
          <w:sz w:val="24"/>
        </w:rPr>
        <w:tab/>
        <w:t>Trading Halt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K.1.a</w:t>
            </w:r>
          </w:p>
        </w:tc>
        <w:tc>
          <w:tcPr>
            <w:tcW w:w="5382" w:type="dxa"/>
          </w:tcPr>
          <w:p w:rsidR="009D40D9" w:rsidRDefault="009D40D9">
            <w:pPr>
              <w:pStyle w:val="BodyText3"/>
            </w:pPr>
            <w:r>
              <w:t>Trading Halt – Reinstate</w:t>
            </w:r>
          </w:p>
        </w:tc>
        <w:tc>
          <w:tcPr>
            <w:tcW w:w="2520" w:type="dxa"/>
          </w:tcPr>
          <w:p w:rsidR="009D40D9" w:rsidRDefault="009D40D9">
            <w:pPr>
              <w:pStyle w:val="BodyText3"/>
            </w:pPr>
            <w:r>
              <w:t>43</w:t>
            </w:r>
          </w:p>
        </w:tc>
      </w:tr>
      <w:tr w:rsidR="009D40D9">
        <w:tc>
          <w:tcPr>
            <w:tcW w:w="1278" w:type="dxa"/>
          </w:tcPr>
          <w:p w:rsidR="009D40D9" w:rsidRDefault="009D40D9">
            <w:pPr>
              <w:pStyle w:val="BodyText3"/>
            </w:pPr>
            <w:r>
              <w:t>K.1.b</w:t>
            </w:r>
          </w:p>
        </w:tc>
        <w:tc>
          <w:tcPr>
            <w:tcW w:w="5382" w:type="dxa"/>
          </w:tcPr>
          <w:p w:rsidR="009D40D9" w:rsidRDefault="009D40D9">
            <w:pPr>
              <w:pStyle w:val="BodyText3"/>
            </w:pPr>
            <w:r>
              <w:t>Trading Halt – Cancel</w:t>
            </w:r>
          </w:p>
        </w:tc>
        <w:tc>
          <w:tcPr>
            <w:tcW w:w="2520" w:type="dxa"/>
          </w:tcPr>
          <w:p w:rsidR="009D40D9" w:rsidRDefault="009D40D9">
            <w:pPr>
              <w:pStyle w:val="BodyText3"/>
            </w:pPr>
            <w:r>
              <w:t>44</w:t>
            </w:r>
          </w:p>
        </w:tc>
      </w:tr>
    </w:tbl>
    <w:p w:rsidR="009D40D9" w:rsidRDefault="009D40D9">
      <w:pPr>
        <w:ind w:left="360" w:hanging="360"/>
      </w:pPr>
    </w:p>
    <w:p w:rsidR="009D40D9" w:rsidRDefault="009D40D9">
      <w:pPr>
        <w:ind w:left="360" w:hanging="360"/>
      </w:pPr>
    </w:p>
    <w:p w:rsidR="009D40D9" w:rsidRDefault="009D40D9">
      <w:pPr>
        <w:pStyle w:val="List"/>
        <w:keepNext/>
        <w:keepLines/>
        <w:tabs>
          <w:tab w:val="clear" w:pos="180"/>
          <w:tab w:val="clear" w:pos="540"/>
          <w:tab w:val="left" w:pos="-2790"/>
        </w:tabs>
        <w:ind w:left="360"/>
        <w:rPr>
          <w:b/>
          <w:sz w:val="24"/>
        </w:rPr>
      </w:pPr>
      <w:r>
        <w:rPr>
          <w:b/>
          <w:sz w:val="24"/>
        </w:rPr>
        <w:t>L</w:t>
      </w:r>
      <w:r>
        <w:rPr>
          <w:b/>
          <w:sz w:val="24"/>
        </w:rPr>
        <w:tab/>
        <w:t>Miscellaneous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382"/>
        <w:gridCol w:w="2520"/>
      </w:tblGrid>
      <w:tr w:rsidR="009D40D9">
        <w:tc>
          <w:tcPr>
            <w:tcW w:w="1278" w:type="dxa"/>
            <w:shd w:val="clear" w:color="auto" w:fill="C0C0C0"/>
          </w:tcPr>
          <w:p w:rsidR="009D40D9" w:rsidRDefault="009D40D9">
            <w:pPr>
              <w:pStyle w:val="BodyText3"/>
              <w:rPr>
                <w:b/>
              </w:rPr>
            </w:pPr>
            <w:r>
              <w:rPr>
                <w:b/>
              </w:rPr>
              <w:t>Ref</w:t>
            </w:r>
          </w:p>
        </w:tc>
        <w:tc>
          <w:tcPr>
            <w:tcW w:w="5382" w:type="dxa"/>
            <w:shd w:val="clear" w:color="auto" w:fill="C0C0C0"/>
          </w:tcPr>
          <w:p w:rsidR="009D40D9" w:rsidRDefault="009D40D9">
            <w:pPr>
              <w:pStyle w:val="BodyText3"/>
              <w:rPr>
                <w:b/>
              </w:rPr>
            </w:pPr>
            <w:r>
              <w:rPr>
                <w:b/>
              </w:rPr>
              <w:t>Description</w:t>
            </w:r>
          </w:p>
        </w:tc>
        <w:tc>
          <w:tcPr>
            <w:tcW w:w="2520" w:type="dxa"/>
            <w:shd w:val="clear" w:color="auto" w:fill="C0C0C0"/>
          </w:tcPr>
          <w:p w:rsidR="009D40D9" w:rsidRDefault="009D40D9">
            <w:pPr>
              <w:pStyle w:val="BodyText3"/>
              <w:rPr>
                <w:b/>
              </w:rPr>
            </w:pPr>
            <w:r>
              <w:rPr>
                <w:b/>
              </w:rPr>
              <w:t>Old Reference (4.3 Errata)</w:t>
            </w:r>
          </w:p>
        </w:tc>
      </w:tr>
      <w:tr w:rsidR="009D40D9">
        <w:tc>
          <w:tcPr>
            <w:tcW w:w="1278" w:type="dxa"/>
          </w:tcPr>
          <w:p w:rsidR="009D40D9" w:rsidRDefault="009D40D9">
            <w:pPr>
              <w:pStyle w:val="BodyText3"/>
            </w:pPr>
            <w:r>
              <w:t>L.1.a</w:t>
            </w:r>
          </w:p>
        </w:tc>
        <w:tc>
          <w:tcPr>
            <w:tcW w:w="5382" w:type="dxa"/>
          </w:tcPr>
          <w:p w:rsidR="009D40D9" w:rsidRDefault="009D40D9">
            <w:pPr>
              <w:pStyle w:val="BodyText3"/>
            </w:pPr>
            <w:r>
              <w:t>Transmitting a guarantee of execution prior to execution (Stopped/Guarantee)</w:t>
            </w:r>
          </w:p>
        </w:tc>
        <w:tc>
          <w:tcPr>
            <w:tcW w:w="2520" w:type="dxa"/>
          </w:tcPr>
          <w:p w:rsidR="009D40D9" w:rsidRDefault="009D40D9">
            <w:pPr>
              <w:pStyle w:val="BodyText3"/>
            </w:pPr>
            <w:r>
              <w:t>42</w:t>
            </w:r>
          </w:p>
        </w:tc>
      </w:tr>
      <w:tr w:rsidR="009D40D9">
        <w:tc>
          <w:tcPr>
            <w:tcW w:w="1278" w:type="dxa"/>
          </w:tcPr>
          <w:p w:rsidR="009D40D9" w:rsidRDefault="009D40D9">
            <w:pPr>
              <w:pStyle w:val="BodyText3"/>
            </w:pPr>
            <w:r>
              <w:t>L.1.b</w:t>
            </w:r>
          </w:p>
        </w:tc>
        <w:tc>
          <w:tcPr>
            <w:tcW w:w="5382" w:type="dxa"/>
          </w:tcPr>
          <w:p w:rsidR="009D40D9" w:rsidRDefault="009D40D9">
            <w:pPr>
              <w:pStyle w:val="BodyText3"/>
            </w:pPr>
            <w:r>
              <w:t>Use of CashOrderQty</w:t>
            </w:r>
          </w:p>
        </w:tc>
        <w:tc>
          <w:tcPr>
            <w:tcW w:w="2520" w:type="dxa"/>
          </w:tcPr>
          <w:p w:rsidR="009D40D9" w:rsidRDefault="009D40D9">
            <w:pPr>
              <w:pStyle w:val="BodyText3"/>
            </w:pPr>
          </w:p>
        </w:tc>
      </w:tr>
    </w:tbl>
    <w:p w:rsidR="009D40D9" w:rsidRDefault="009D40D9">
      <w:pPr>
        <w:ind w:left="360" w:hanging="360"/>
      </w:pPr>
    </w:p>
    <w:p w:rsidR="009D40D9" w:rsidRDefault="009D40D9">
      <w:pPr>
        <w:ind w:left="360" w:hanging="360"/>
      </w:pPr>
    </w:p>
    <w:p w:rsidR="009D40D9" w:rsidRDefault="009D40D9">
      <w:r>
        <w:br w:type="page"/>
      </w:r>
      <w:r>
        <w:lastRenderedPageBreak/>
        <w:t>The Table below shows which state transitions have been illustrated by the matrices in this Appendix (marked with an asterisk). The row represents the current value of OrdStatus and the column represents the next value as reported back to the buy-side via an execution report or order cancel reject message. Next to each OrdStatus value is its precedence – this is used when the order exists in a number of states simultaneously to determine the value that should be reported back. Note that absence of a scenario should not necessarily be interpreted as meaning that the state transition is not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565"/>
        <w:gridCol w:w="853"/>
        <w:gridCol w:w="715"/>
        <w:gridCol w:w="810"/>
        <w:gridCol w:w="900"/>
        <w:gridCol w:w="900"/>
        <w:gridCol w:w="903"/>
        <w:gridCol w:w="987"/>
        <w:gridCol w:w="900"/>
        <w:gridCol w:w="810"/>
      </w:tblGrid>
      <w:tr w:rsidR="009D40D9">
        <w:tc>
          <w:tcPr>
            <w:tcW w:w="1485" w:type="dxa"/>
          </w:tcPr>
          <w:p w:rsidR="009D40D9" w:rsidRDefault="009D40D9">
            <w:pPr>
              <w:rPr>
                <w:b/>
                <w:i/>
              </w:rPr>
            </w:pPr>
            <w:r>
              <w:rPr>
                <w:b/>
                <w:i/>
              </w:rPr>
              <w:t>OrdStatus (precedence value)</w:t>
            </w:r>
          </w:p>
        </w:tc>
        <w:tc>
          <w:tcPr>
            <w:tcW w:w="565" w:type="dxa"/>
          </w:tcPr>
          <w:p w:rsidR="009D40D9" w:rsidRDefault="009D40D9">
            <w:pPr>
              <w:jc w:val="center"/>
              <w:rPr>
                <w:sz w:val="16"/>
              </w:rPr>
            </w:pPr>
            <w:r>
              <w:rPr>
                <w:sz w:val="16"/>
              </w:rPr>
              <w:t>New (2)</w:t>
            </w:r>
          </w:p>
          <w:p w:rsidR="009D40D9" w:rsidRDefault="009D40D9">
            <w:pPr>
              <w:jc w:val="center"/>
              <w:rPr>
                <w:sz w:val="16"/>
              </w:rPr>
            </w:pPr>
          </w:p>
        </w:tc>
        <w:tc>
          <w:tcPr>
            <w:tcW w:w="853" w:type="dxa"/>
          </w:tcPr>
          <w:p w:rsidR="009D40D9" w:rsidRDefault="009D40D9">
            <w:pPr>
              <w:jc w:val="center"/>
              <w:rPr>
                <w:sz w:val="16"/>
              </w:rPr>
            </w:pPr>
            <w:r>
              <w:rPr>
                <w:sz w:val="16"/>
              </w:rPr>
              <w:t>Partially</w:t>
            </w:r>
          </w:p>
          <w:p w:rsidR="009D40D9" w:rsidRDefault="009D40D9">
            <w:pPr>
              <w:jc w:val="center"/>
              <w:rPr>
                <w:sz w:val="16"/>
              </w:rPr>
            </w:pPr>
            <w:r>
              <w:rPr>
                <w:sz w:val="16"/>
              </w:rPr>
              <w:t>Filled (4)</w:t>
            </w:r>
          </w:p>
        </w:tc>
        <w:tc>
          <w:tcPr>
            <w:tcW w:w="715" w:type="dxa"/>
          </w:tcPr>
          <w:p w:rsidR="009D40D9" w:rsidRDefault="009D40D9">
            <w:pPr>
              <w:jc w:val="center"/>
              <w:rPr>
                <w:sz w:val="16"/>
              </w:rPr>
            </w:pPr>
            <w:r>
              <w:rPr>
                <w:sz w:val="16"/>
              </w:rPr>
              <w:t>Filled (8)</w:t>
            </w:r>
          </w:p>
        </w:tc>
        <w:tc>
          <w:tcPr>
            <w:tcW w:w="810" w:type="dxa"/>
          </w:tcPr>
          <w:p w:rsidR="009D40D9" w:rsidRDefault="009D40D9">
            <w:pPr>
              <w:jc w:val="center"/>
              <w:rPr>
                <w:sz w:val="16"/>
              </w:rPr>
            </w:pPr>
            <w:r>
              <w:rPr>
                <w:sz w:val="16"/>
              </w:rPr>
              <w:t>Done</w:t>
            </w:r>
          </w:p>
          <w:p w:rsidR="009D40D9" w:rsidRDefault="009D40D9">
            <w:pPr>
              <w:jc w:val="center"/>
              <w:rPr>
                <w:sz w:val="16"/>
              </w:rPr>
            </w:pPr>
            <w:r>
              <w:rPr>
                <w:sz w:val="16"/>
              </w:rPr>
              <w:t xml:space="preserve">For </w:t>
            </w:r>
          </w:p>
          <w:p w:rsidR="009D40D9" w:rsidRDefault="009D40D9">
            <w:pPr>
              <w:jc w:val="center"/>
              <w:rPr>
                <w:sz w:val="16"/>
              </w:rPr>
            </w:pPr>
            <w:r>
              <w:rPr>
                <w:sz w:val="16"/>
              </w:rPr>
              <w:t>Day (10)</w:t>
            </w:r>
          </w:p>
        </w:tc>
        <w:tc>
          <w:tcPr>
            <w:tcW w:w="900" w:type="dxa"/>
          </w:tcPr>
          <w:p w:rsidR="009D40D9" w:rsidRDefault="009D40D9">
            <w:pPr>
              <w:jc w:val="center"/>
              <w:rPr>
                <w:sz w:val="16"/>
              </w:rPr>
            </w:pPr>
            <w:r>
              <w:rPr>
                <w:sz w:val="16"/>
              </w:rPr>
              <w:t>Pending Cancel (12)</w:t>
            </w:r>
          </w:p>
        </w:tc>
        <w:tc>
          <w:tcPr>
            <w:tcW w:w="900" w:type="dxa"/>
          </w:tcPr>
          <w:p w:rsidR="009D40D9" w:rsidRDefault="009D40D9">
            <w:pPr>
              <w:jc w:val="center"/>
              <w:rPr>
                <w:sz w:val="16"/>
              </w:rPr>
            </w:pPr>
            <w:r>
              <w:rPr>
                <w:sz w:val="16"/>
              </w:rPr>
              <w:t>Pending</w:t>
            </w:r>
          </w:p>
          <w:p w:rsidR="009D40D9" w:rsidRDefault="009D40D9">
            <w:pPr>
              <w:jc w:val="center"/>
              <w:rPr>
                <w:sz w:val="16"/>
              </w:rPr>
            </w:pPr>
            <w:r>
              <w:rPr>
                <w:sz w:val="16"/>
              </w:rPr>
              <w:t xml:space="preserve"> Replace (11)</w:t>
            </w:r>
          </w:p>
        </w:tc>
        <w:tc>
          <w:tcPr>
            <w:tcW w:w="903" w:type="dxa"/>
          </w:tcPr>
          <w:p w:rsidR="009D40D9" w:rsidRDefault="009D40D9">
            <w:pPr>
              <w:jc w:val="center"/>
              <w:rPr>
                <w:sz w:val="16"/>
              </w:rPr>
            </w:pPr>
          </w:p>
        </w:tc>
        <w:tc>
          <w:tcPr>
            <w:tcW w:w="987" w:type="dxa"/>
          </w:tcPr>
          <w:p w:rsidR="009D40D9" w:rsidRDefault="009D40D9">
            <w:pPr>
              <w:jc w:val="center"/>
              <w:rPr>
                <w:sz w:val="16"/>
              </w:rPr>
            </w:pPr>
            <w:r>
              <w:rPr>
                <w:sz w:val="16"/>
              </w:rPr>
              <w:t>Canceled (5)</w:t>
            </w:r>
          </w:p>
        </w:tc>
        <w:tc>
          <w:tcPr>
            <w:tcW w:w="900" w:type="dxa"/>
          </w:tcPr>
          <w:p w:rsidR="009D40D9" w:rsidRDefault="009D40D9">
            <w:pPr>
              <w:jc w:val="center"/>
              <w:rPr>
                <w:sz w:val="16"/>
              </w:rPr>
            </w:pPr>
            <w:r>
              <w:rPr>
                <w:sz w:val="16"/>
              </w:rPr>
              <w:t>Rejected (2)</w:t>
            </w:r>
          </w:p>
        </w:tc>
        <w:tc>
          <w:tcPr>
            <w:tcW w:w="810" w:type="dxa"/>
          </w:tcPr>
          <w:p w:rsidR="009D40D9" w:rsidRDefault="009D40D9">
            <w:pPr>
              <w:jc w:val="center"/>
              <w:rPr>
                <w:sz w:val="16"/>
              </w:rPr>
            </w:pPr>
            <w:r>
              <w:rPr>
                <w:sz w:val="16"/>
              </w:rPr>
              <w:t>Stopped (7)</w:t>
            </w:r>
          </w:p>
        </w:tc>
      </w:tr>
      <w:tr w:rsidR="009D40D9">
        <w:tc>
          <w:tcPr>
            <w:tcW w:w="1485" w:type="dxa"/>
            <w:vAlign w:val="center"/>
          </w:tcPr>
          <w:p w:rsidR="009D40D9" w:rsidRDefault="009D40D9">
            <w:pPr>
              <w:rPr>
                <w:sz w:val="16"/>
              </w:rPr>
            </w:pPr>
            <w:r>
              <w:rPr>
                <w:sz w:val="16"/>
              </w:rPr>
              <w:t>Pending New (2)</w:t>
            </w:r>
          </w:p>
        </w:tc>
        <w:tc>
          <w:tcPr>
            <w:tcW w:w="565" w:type="dxa"/>
          </w:tcPr>
          <w:p w:rsidR="009D40D9" w:rsidRDefault="009D40D9">
            <w:pPr>
              <w:jc w:val="center"/>
              <w:rPr>
                <w:b/>
                <w:sz w:val="36"/>
              </w:rPr>
            </w:pPr>
            <w:r>
              <w:rPr>
                <w:b/>
                <w:sz w:val="36"/>
              </w:rPr>
              <w:sym w:font="Symbol" w:char="F02A"/>
            </w:r>
          </w:p>
        </w:tc>
        <w:tc>
          <w:tcPr>
            <w:tcW w:w="853" w:type="dxa"/>
          </w:tcPr>
          <w:p w:rsidR="009D40D9" w:rsidRDefault="009D40D9">
            <w:pPr>
              <w:jc w:val="center"/>
              <w:rPr>
                <w:b/>
              </w:rPr>
            </w:pPr>
          </w:p>
        </w:tc>
        <w:tc>
          <w:tcPr>
            <w:tcW w:w="715" w:type="dxa"/>
          </w:tcPr>
          <w:p w:rsidR="009D40D9" w:rsidRDefault="009D40D9">
            <w:pPr>
              <w:jc w:val="center"/>
              <w:rPr>
                <w:b/>
              </w:rPr>
            </w:pPr>
          </w:p>
        </w:tc>
        <w:tc>
          <w:tcPr>
            <w:tcW w:w="810" w:type="dxa"/>
          </w:tcPr>
          <w:p w:rsidR="009D40D9" w:rsidRDefault="009D40D9">
            <w:pPr>
              <w:jc w:val="center"/>
              <w:rPr>
                <w:b/>
              </w:rPr>
            </w:pPr>
          </w:p>
        </w:tc>
        <w:tc>
          <w:tcPr>
            <w:tcW w:w="900" w:type="dxa"/>
          </w:tcPr>
          <w:p w:rsidR="009D40D9" w:rsidRDefault="009D40D9">
            <w:pPr>
              <w:jc w:val="center"/>
              <w:rPr>
                <w:b/>
              </w:rPr>
            </w:pPr>
          </w:p>
        </w:tc>
        <w:tc>
          <w:tcPr>
            <w:tcW w:w="900" w:type="dxa"/>
          </w:tcPr>
          <w:p w:rsidR="009D40D9" w:rsidRDefault="009D40D9">
            <w:pPr>
              <w:jc w:val="center"/>
              <w:rPr>
                <w:b/>
              </w:rPr>
            </w:pPr>
          </w:p>
        </w:tc>
        <w:tc>
          <w:tcPr>
            <w:tcW w:w="903" w:type="dxa"/>
          </w:tcPr>
          <w:p w:rsidR="009D40D9" w:rsidRDefault="009D40D9">
            <w:pPr>
              <w:jc w:val="center"/>
              <w:rPr>
                <w:b/>
              </w:rPr>
            </w:pPr>
          </w:p>
        </w:tc>
        <w:tc>
          <w:tcPr>
            <w:tcW w:w="987" w:type="dxa"/>
          </w:tcPr>
          <w:p w:rsidR="009D40D9" w:rsidRDefault="009D40D9">
            <w:pPr>
              <w:jc w:val="center"/>
              <w:rPr>
                <w:b/>
              </w:rPr>
            </w:pPr>
          </w:p>
        </w:tc>
        <w:tc>
          <w:tcPr>
            <w:tcW w:w="900" w:type="dxa"/>
          </w:tcPr>
          <w:p w:rsidR="009D40D9" w:rsidRDefault="009D40D9">
            <w:pPr>
              <w:jc w:val="center"/>
              <w:rPr>
                <w:b/>
              </w:rPr>
            </w:pPr>
            <w:r>
              <w:rPr>
                <w:b/>
                <w:sz w:val="36"/>
              </w:rPr>
              <w:sym w:font="Symbol" w:char="F02A"/>
            </w:r>
          </w:p>
        </w:tc>
        <w:tc>
          <w:tcPr>
            <w:tcW w:w="810" w:type="dxa"/>
          </w:tcPr>
          <w:p w:rsidR="009D40D9" w:rsidRDefault="009D40D9">
            <w:pPr>
              <w:jc w:val="center"/>
              <w:rPr>
                <w:b/>
                <w:sz w:val="36"/>
              </w:rPr>
            </w:pPr>
          </w:p>
        </w:tc>
      </w:tr>
      <w:tr w:rsidR="009D40D9">
        <w:tc>
          <w:tcPr>
            <w:tcW w:w="1485" w:type="dxa"/>
            <w:vAlign w:val="center"/>
          </w:tcPr>
          <w:p w:rsidR="009D40D9" w:rsidRDefault="009D40D9">
            <w:pPr>
              <w:rPr>
                <w:sz w:val="16"/>
              </w:rPr>
            </w:pPr>
            <w:r>
              <w:rPr>
                <w:sz w:val="16"/>
              </w:rPr>
              <w:t>New (2)</w:t>
            </w:r>
          </w:p>
        </w:tc>
        <w:tc>
          <w:tcPr>
            <w:tcW w:w="565" w:type="dxa"/>
          </w:tcPr>
          <w:p w:rsidR="009D40D9" w:rsidRDefault="009D40D9">
            <w:pPr>
              <w:jc w:val="center"/>
              <w:rPr>
                <w:b/>
                <w:sz w:val="36"/>
              </w:rPr>
            </w:pPr>
            <w:r>
              <w:rPr>
                <w:b/>
                <w:sz w:val="36"/>
              </w:rPr>
              <w:sym w:font="Symbol" w:char="F02A"/>
            </w:r>
          </w:p>
        </w:tc>
        <w:tc>
          <w:tcPr>
            <w:tcW w:w="853" w:type="dxa"/>
          </w:tcPr>
          <w:p w:rsidR="009D40D9" w:rsidRDefault="009D40D9">
            <w:pPr>
              <w:jc w:val="center"/>
              <w:rPr>
                <w:b/>
              </w:rPr>
            </w:pPr>
            <w:r>
              <w:rPr>
                <w:b/>
                <w:sz w:val="36"/>
              </w:rPr>
              <w:sym w:font="Symbol" w:char="F02A"/>
            </w:r>
          </w:p>
        </w:tc>
        <w:tc>
          <w:tcPr>
            <w:tcW w:w="715" w:type="dxa"/>
          </w:tcPr>
          <w:p w:rsidR="009D40D9" w:rsidRDefault="009D40D9">
            <w:pPr>
              <w:jc w:val="center"/>
              <w:rPr>
                <w:b/>
              </w:rPr>
            </w:pPr>
            <w:r>
              <w:rPr>
                <w:b/>
                <w:sz w:val="36"/>
              </w:rPr>
              <w:sym w:font="Symbol" w:char="F02A"/>
            </w:r>
          </w:p>
        </w:tc>
        <w:tc>
          <w:tcPr>
            <w:tcW w:w="810" w:type="dxa"/>
          </w:tcPr>
          <w:p w:rsidR="009D40D9" w:rsidRDefault="009D40D9">
            <w:pPr>
              <w:jc w:val="center"/>
              <w:rPr>
                <w:b/>
              </w:rPr>
            </w:pPr>
            <w:r>
              <w:rPr>
                <w:b/>
                <w:sz w:val="36"/>
              </w:rPr>
              <w:sym w:font="Symbol" w:char="F02A"/>
            </w:r>
          </w:p>
        </w:tc>
        <w:tc>
          <w:tcPr>
            <w:tcW w:w="900" w:type="dxa"/>
          </w:tcPr>
          <w:p w:rsidR="009D40D9" w:rsidRDefault="009D40D9">
            <w:pPr>
              <w:jc w:val="center"/>
              <w:rPr>
                <w:b/>
                <w:sz w:val="36"/>
              </w:rPr>
            </w:pPr>
            <w:r>
              <w:rPr>
                <w:b/>
                <w:sz w:val="36"/>
              </w:rPr>
              <w:sym w:font="Symbol" w:char="F02A"/>
            </w:r>
          </w:p>
        </w:tc>
        <w:tc>
          <w:tcPr>
            <w:tcW w:w="900" w:type="dxa"/>
          </w:tcPr>
          <w:p w:rsidR="009D40D9" w:rsidRDefault="009D40D9">
            <w:pPr>
              <w:jc w:val="center"/>
              <w:rPr>
                <w:b/>
                <w:sz w:val="36"/>
              </w:rPr>
            </w:pPr>
            <w:r>
              <w:rPr>
                <w:b/>
                <w:sz w:val="36"/>
              </w:rPr>
              <w:sym w:font="Symbol" w:char="F02A"/>
            </w:r>
          </w:p>
        </w:tc>
        <w:tc>
          <w:tcPr>
            <w:tcW w:w="903" w:type="dxa"/>
          </w:tcPr>
          <w:p w:rsidR="009D40D9" w:rsidRDefault="009D40D9">
            <w:pPr>
              <w:jc w:val="center"/>
              <w:rPr>
                <w:b/>
              </w:rPr>
            </w:pPr>
          </w:p>
        </w:tc>
        <w:tc>
          <w:tcPr>
            <w:tcW w:w="987" w:type="dxa"/>
          </w:tcPr>
          <w:p w:rsidR="009D40D9" w:rsidRDefault="009D40D9">
            <w:pPr>
              <w:jc w:val="center"/>
              <w:rPr>
                <w:b/>
              </w:rPr>
            </w:pPr>
          </w:p>
        </w:tc>
        <w:tc>
          <w:tcPr>
            <w:tcW w:w="900" w:type="dxa"/>
          </w:tcPr>
          <w:p w:rsidR="009D40D9" w:rsidRDefault="009D40D9">
            <w:pPr>
              <w:jc w:val="center"/>
              <w:rPr>
                <w:b/>
              </w:rPr>
            </w:pPr>
            <w:r>
              <w:rPr>
                <w:b/>
                <w:sz w:val="36"/>
              </w:rPr>
              <w:sym w:font="Symbol" w:char="F02A"/>
            </w:r>
          </w:p>
        </w:tc>
        <w:tc>
          <w:tcPr>
            <w:tcW w:w="810" w:type="dxa"/>
          </w:tcPr>
          <w:p w:rsidR="009D40D9" w:rsidRDefault="009D40D9">
            <w:pPr>
              <w:jc w:val="center"/>
              <w:rPr>
                <w:b/>
                <w:sz w:val="36"/>
              </w:rPr>
            </w:pPr>
            <w:r>
              <w:rPr>
                <w:b/>
                <w:sz w:val="36"/>
              </w:rPr>
              <w:sym w:font="Symbol" w:char="F02A"/>
            </w:r>
          </w:p>
        </w:tc>
      </w:tr>
      <w:tr w:rsidR="009D40D9">
        <w:tc>
          <w:tcPr>
            <w:tcW w:w="1485" w:type="dxa"/>
            <w:vAlign w:val="center"/>
          </w:tcPr>
          <w:p w:rsidR="009D40D9" w:rsidRDefault="009D40D9">
            <w:pPr>
              <w:rPr>
                <w:sz w:val="16"/>
              </w:rPr>
            </w:pPr>
            <w:r>
              <w:rPr>
                <w:sz w:val="16"/>
              </w:rPr>
              <w:t>Partially Filled (4)</w:t>
            </w:r>
          </w:p>
        </w:tc>
        <w:tc>
          <w:tcPr>
            <w:tcW w:w="565" w:type="dxa"/>
          </w:tcPr>
          <w:p w:rsidR="009D40D9" w:rsidRDefault="009D40D9">
            <w:pPr>
              <w:jc w:val="center"/>
              <w:rPr>
                <w:b/>
              </w:rPr>
            </w:pPr>
          </w:p>
        </w:tc>
        <w:tc>
          <w:tcPr>
            <w:tcW w:w="853" w:type="dxa"/>
          </w:tcPr>
          <w:p w:rsidR="009D40D9" w:rsidRDefault="009D40D9">
            <w:pPr>
              <w:jc w:val="center"/>
              <w:rPr>
                <w:b/>
              </w:rPr>
            </w:pPr>
            <w:r>
              <w:rPr>
                <w:b/>
                <w:sz w:val="36"/>
              </w:rPr>
              <w:sym w:font="Symbol" w:char="F02A"/>
            </w:r>
          </w:p>
        </w:tc>
        <w:tc>
          <w:tcPr>
            <w:tcW w:w="715" w:type="dxa"/>
          </w:tcPr>
          <w:p w:rsidR="009D40D9" w:rsidRDefault="009D40D9">
            <w:pPr>
              <w:jc w:val="center"/>
              <w:rPr>
                <w:b/>
              </w:rPr>
            </w:pPr>
            <w:r>
              <w:rPr>
                <w:b/>
                <w:sz w:val="36"/>
              </w:rPr>
              <w:sym w:font="Symbol" w:char="F02A"/>
            </w:r>
          </w:p>
        </w:tc>
        <w:tc>
          <w:tcPr>
            <w:tcW w:w="810" w:type="dxa"/>
          </w:tcPr>
          <w:p w:rsidR="009D40D9" w:rsidRDefault="009D40D9">
            <w:pPr>
              <w:jc w:val="center"/>
              <w:rPr>
                <w:b/>
              </w:rPr>
            </w:pPr>
            <w:r>
              <w:rPr>
                <w:b/>
                <w:sz w:val="36"/>
              </w:rPr>
              <w:sym w:font="Symbol" w:char="F02A"/>
            </w:r>
          </w:p>
        </w:tc>
        <w:tc>
          <w:tcPr>
            <w:tcW w:w="900" w:type="dxa"/>
          </w:tcPr>
          <w:p w:rsidR="009D40D9" w:rsidRDefault="009D40D9">
            <w:pPr>
              <w:jc w:val="center"/>
              <w:rPr>
                <w:b/>
                <w:sz w:val="36"/>
              </w:rPr>
            </w:pPr>
            <w:r>
              <w:rPr>
                <w:b/>
                <w:sz w:val="36"/>
              </w:rPr>
              <w:sym w:font="Symbol" w:char="F02A"/>
            </w:r>
          </w:p>
        </w:tc>
        <w:tc>
          <w:tcPr>
            <w:tcW w:w="900" w:type="dxa"/>
          </w:tcPr>
          <w:p w:rsidR="009D40D9" w:rsidRDefault="009D40D9">
            <w:pPr>
              <w:jc w:val="center"/>
              <w:rPr>
                <w:b/>
              </w:rPr>
            </w:pPr>
            <w:r>
              <w:rPr>
                <w:b/>
                <w:sz w:val="36"/>
              </w:rPr>
              <w:sym w:font="Symbol" w:char="F02A"/>
            </w:r>
          </w:p>
        </w:tc>
        <w:tc>
          <w:tcPr>
            <w:tcW w:w="903" w:type="dxa"/>
          </w:tcPr>
          <w:p w:rsidR="009D40D9" w:rsidRDefault="009D40D9">
            <w:pPr>
              <w:jc w:val="center"/>
              <w:rPr>
                <w:b/>
              </w:rPr>
            </w:pPr>
          </w:p>
        </w:tc>
        <w:tc>
          <w:tcPr>
            <w:tcW w:w="987" w:type="dxa"/>
          </w:tcPr>
          <w:p w:rsidR="009D40D9" w:rsidRDefault="009D40D9">
            <w:pPr>
              <w:jc w:val="center"/>
              <w:rPr>
                <w:b/>
              </w:rPr>
            </w:pPr>
            <w:r>
              <w:rPr>
                <w:b/>
                <w:sz w:val="36"/>
              </w:rPr>
              <w:sym w:font="Symbol" w:char="F02A"/>
            </w:r>
          </w:p>
        </w:tc>
        <w:tc>
          <w:tcPr>
            <w:tcW w:w="900" w:type="dxa"/>
          </w:tcPr>
          <w:p w:rsidR="009D40D9" w:rsidRDefault="009D40D9">
            <w:pPr>
              <w:jc w:val="center"/>
              <w:rPr>
                <w:b/>
              </w:rPr>
            </w:pPr>
          </w:p>
        </w:tc>
        <w:tc>
          <w:tcPr>
            <w:tcW w:w="810" w:type="dxa"/>
          </w:tcPr>
          <w:p w:rsidR="009D40D9" w:rsidRDefault="009D40D9">
            <w:pPr>
              <w:jc w:val="center"/>
              <w:rPr>
                <w:b/>
              </w:rPr>
            </w:pPr>
          </w:p>
        </w:tc>
      </w:tr>
      <w:tr w:rsidR="009D40D9">
        <w:tc>
          <w:tcPr>
            <w:tcW w:w="1485" w:type="dxa"/>
            <w:vAlign w:val="center"/>
          </w:tcPr>
          <w:p w:rsidR="009D40D9" w:rsidRDefault="009D40D9">
            <w:pPr>
              <w:rPr>
                <w:sz w:val="16"/>
              </w:rPr>
            </w:pPr>
            <w:r>
              <w:rPr>
                <w:sz w:val="16"/>
              </w:rPr>
              <w:t>Filled (8)</w:t>
            </w:r>
          </w:p>
        </w:tc>
        <w:tc>
          <w:tcPr>
            <w:tcW w:w="565" w:type="dxa"/>
          </w:tcPr>
          <w:p w:rsidR="009D40D9" w:rsidRDefault="009D40D9">
            <w:pPr>
              <w:jc w:val="center"/>
              <w:rPr>
                <w:b/>
              </w:rPr>
            </w:pPr>
          </w:p>
        </w:tc>
        <w:tc>
          <w:tcPr>
            <w:tcW w:w="853" w:type="dxa"/>
          </w:tcPr>
          <w:p w:rsidR="009D40D9" w:rsidRDefault="009D40D9">
            <w:pPr>
              <w:jc w:val="center"/>
              <w:rPr>
                <w:b/>
              </w:rPr>
            </w:pPr>
            <w:r>
              <w:rPr>
                <w:b/>
                <w:sz w:val="36"/>
              </w:rPr>
              <w:sym w:font="Symbol" w:char="F02A"/>
            </w:r>
          </w:p>
        </w:tc>
        <w:tc>
          <w:tcPr>
            <w:tcW w:w="715" w:type="dxa"/>
          </w:tcPr>
          <w:p w:rsidR="009D40D9" w:rsidRDefault="009D40D9">
            <w:pPr>
              <w:jc w:val="center"/>
              <w:rPr>
                <w:b/>
              </w:rPr>
            </w:pPr>
            <w:r>
              <w:rPr>
                <w:b/>
                <w:sz w:val="36"/>
              </w:rPr>
              <w:sym w:font="Symbol" w:char="F02A"/>
            </w:r>
          </w:p>
        </w:tc>
        <w:tc>
          <w:tcPr>
            <w:tcW w:w="810" w:type="dxa"/>
          </w:tcPr>
          <w:p w:rsidR="009D40D9" w:rsidRDefault="009D40D9">
            <w:pPr>
              <w:jc w:val="center"/>
              <w:rPr>
                <w:b/>
              </w:rPr>
            </w:pPr>
          </w:p>
        </w:tc>
        <w:tc>
          <w:tcPr>
            <w:tcW w:w="900" w:type="dxa"/>
          </w:tcPr>
          <w:p w:rsidR="009D40D9" w:rsidRDefault="009D40D9">
            <w:pPr>
              <w:jc w:val="center"/>
              <w:rPr>
                <w:b/>
                <w:sz w:val="36"/>
              </w:rPr>
            </w:pPr>
          </w:p>
        </w:tc>
        <w:tc>
          <w:tcPr>
            <w:tcW w:w="900" w:type="dxa"/>
          </w:tcPr>
          <w:p w:rsidR="009D40D9" w:rsidRDefault="009D40D9">
            <w:pPr>
              <w:jc w:val="center"/>
              <w:rPr>
                <w:b/>
              </w:rPr>
            </w:pPr>
            <w:r>
              <w:rPr>
                <w:b/>
                <w:sz w:val="36"/>
              </w:rPr>
              <w:sym w:font="Symbol" w:char="F02A"/>
            </w:r>
          </w:p>
        </w:tc>
        <w:tc>
          <w:tcPr>
            <w:tcW w:w="903" w:type="dxa"/>
          </w:tcPr>
          <w:p w:rsidR="009D40D9" w:rsidRDefault="009D40D9">
            <w:pPr>
              <w:jc w:val="center"/>
              <w:rPr>
                <w:b/>
              </w:rPr>
            </w:pPr>
          </w:p>
        </w:tc>
        <w:tc>
          <w:tcPr>
            <w:tcW w:w="987" w:type="dxa"/>
          </w:tcPr>
          <w:p w:rsidR="009D40D9" w:rsidRDefault="009D40D9">
            <w:pPr>
              <w:jc w:val="center"/>
              <w:rPr>
                <w:b/>
              </w:rPr>
            </w:pPr>
          </w:p>
        </w:tc>
        <w:tc>
          <w:tcPr>
            <w:tcW w:w="900" w:type="dxa"/>
          </w:tcPr>
          <w:p w:rsidR="009D40D9" w:rsidRDefault="009D40D9">
            <w:pPr>
              <w:jc w:val="center"/>
              <w:rPr>
                <w:b/>
              </w:rPr>
            </w:pPr>
          </w:p>
        </w:tc>
        <w:tc>
          <w:tcPr>
            <w:tcW w:w="810" w:type="dxa"/>
          </w:tcPr>
          <w:p w:rsidR="009D40D9" w:rsidRDefault="009D40D9">
            <w:pPr>
              <w:jc w:val="center"/>
              <w:rPr>
                <w:b/>
              </w:rPr>
            </w:pPr>
          </w:p>
        </w:tc>
      </w:tr>
      <w:tr w:rsidR="009D40D9">
        <w:tc>
          <w:tcPr>
            <w:tcW w:w="1485" w:type="dxa"/>
            <w:vAlign w:val="center"/>
          </w:tcPr>
          <w:p w:rsidR="009D40D9" w:rsidRDefault="009D40D9">
            <w:pPr>
              <w:rPr>
                <w:sz w:val="16"/>
              </w:rPr>
            </w:pPr>
            <w:r>
              <w:rPr>
                <w:sz w:val="16"/>
              </w:rPr>
              <w:t>Done for Day (10)</w:t>
            </w:r>
          </w:p>
        </w:tc>
        <w:tc>
          <w:tcPr>
            <w:tcW w:w="565" w:type="dxa"/>
          </w:tcPr>
          <w:p w:rsidR="009D40D9" w:rsidRDefault="009D40D9">
            <w:pPr>
              <w:jc w:val="center"/>
              <w:rPr>
                <w:b/>
              </w:rPr>
            </w:pPr>
          </w:p>
        </w:tc>
        <w:tc>
          <w:tcPr>
            <w:tcW w:w="853" w:type="dxa"/>
          </w:tcPr>
          <w:p w:rsidR="009D40D9" w:rsidRDefault="009D40D9">
            <w:pPr>
              <w:jc w:val="center"/>
              <w:rPr>
                <w:b/>
              </w:rPr>
            </w:pPr>
            <w:r>
              <w:rPr>
                <w:b/>
                <w:sz w:val="36"/>
              </w:rPr>
              <w:sym w:font="Symbol" w:char="F02A"/>
            </w:r>
          </w:p>
        </w:tc>
        <w:tc>
          <w:tcPr>
            <w:tcW w:w="715" w:type="dxa"/>
          </w:tcPr>
          <w:p w:rsidR="009D40D9" w:rsidRDefault="009D40D9">
            <w:pPr>
              <w:jc w:val="center"/>
              <w:rPr>
                <w:b/>
              </w:rPr>
            </w:pPr>
          </w:p>
        </w:tc>
        <w:tc>
          <w:tcPr>
            <w:tcW w:w="810" w:type="dxa"/>
          </w:tcPr>
          <w:p w:rsidR="009D40D9" w:rsidRDefault="009D40D9">
            <w:pPr>
              <w:jc w:val="center"/>
              <w:rPr>
                <w:b/>
              </w:rPr>
            </w:pPr>
          </w:p>
        </w:tc>
        <w:tc>
          <w:tcPr>
            <w:tcW w:w="900" w:type="dxa"/>
          </w:tcPr>
          <w:p w:rsidR="009D40D9" w:rsidRDefault="009D40D9">
            <w:pPr>
              <w:jc w:val="center"/>
              <w:rPr>
                <w:b/>
              </w:rPr>
            </w:pPr>
          </w:p>
        </w:tc>
        <w:tc>
          <w:tcPr>
            <w:tcW w:w="900" w:type="dxa"/>
          </w:tcPr>
          <w:p w:rsidR="009D40D9" w:rsidRDefault="009D40D9">
            <w:pPr>
              <w:jc w:val="center"/>
              <w:rPr>
                <w:b/>
              </w:rPr>
            </w:pPr>
          </w:p>
        </w:tc>
        <w:tc>
          <w:tcPr>
            <w:tcW w:w="903" w:type="dxa"/>
          </w:tcPr>
          <w:p w:rsidR="009D40D9" w:rsidRDefault="009D40D9">
            <w:pPr>
              <w:jc w:val="center"/>
              <w:rPr>
                <w:b/>
              </w:rPr>
            </w:pPr>
          </w:p>
        </w:tc>
        <w:tc>
          <w:tcPr>
            <w:tcW w:w="987" w:type="dxa"/>
          </w:tcPr>
          <w:p w:rsidR="009D40D9" w:rsidRDefault="009D40D9">
            <w:pPr>
              <w:jc w:val="center"/>
              <w:rPr>
                <w:b/>
              </w:rPr>
            </w:pPr>
          </w:p>
        </w:tc>
        <w:tc>
          <w:tcPr>
            <w:tcW w:w="900" w:type="dxa"/>
          </w:tcPr>
          <w:p w:rsidR="009D40D9" w:rsidRDefault="009D40D9">
            <w:pPr>
              <w:jc w:val="center"/>
              <w:rPr>
                <w:b/>
              </w:rPr>
            </w:pPr>
          </w:p>
        </w:tc>
        <w:tc>
          <w:tcPr>
            <w:tcW w:w="810" w:type="dxa"/>
          </w:tcPr>
          <w:p w:rsidR="009D40D9" w:rsidRDefault="009D40D9">
            <w:pPr>
              <w:jc w:val="center"/>
              <w:rPr>
                <w:b/>
              </w:rPr>
            </w:pPr>
          </w:p>
        </w:tc>
      </w:tr>
      <w:tr w:rsidR="009D40D9">
        <w:tc>
          <w:tcPr>
            <w:tcW w:w="1485" w:type="dxa"/>
            <w:vAlign w:val="center"/>
          </w:tcPr>
          <w:p w:rsidR="009D40D9" w:rsidRDefault="009D40D9">
            <w:pPr>
              <w:rPr>
                <w:sz w:val="16"/>
              </w:rPr>
            </w:pPr>
            <w:r>
              <w:rPr>
                <w:sz w:val="16"/>
              </w:rPr>
              <w:t>Pending Cancel (12)</w:t>
            </w:r>
          </w:p>
        </w:tc>
        <w:tc>
          <w:tcPr>
            <w:tcW w:w="565" w:type="dxa"/>
          </w:tcPr>
          <w:p w:rsidR="009D40D9" w:rsidRDefault="009D40D9">
            <w:pPr>
              <w:jc w:val="center"/>
              <w:rPr>
                <w:b/>
              </w:rPr>
            </w:pPr>
            <w:r>
              <w:rPr>
                <w:b/>
                <w:sz w:val="36"/>
              </w:rPr>
              <w:sym w:font="Symbol" w:char="F02A"/>
            </w:r>
          </w:p>
        </w:tc>
        <w:tc>
          <w:tcPr>
            <w:tcW w:w="853" w:type="dxa"/>
          </w:tcPr>
          <w:p w:rsidR="009D40D9" w:rsidRDefault="009D40D9">
            <w:pPr>
              <w:jc w:val="center"/>
              <w:rPr>
                <w:b/>
              </w:rPr>
            </w:pPr>
            <w:r>
              <w:rPr>
                <w:b/>
                <w:sz w:val="36"/>
              </w:rPr>
              <w:sym w:font="Symbol" w:char="F02A"/>
            </w:r>
          </w:p>
        </w:tc>
        <w:tc>
          <w:tcPr>
            <w:tcW w:w="715" w:type="dxa"/>
          </w:tcPr>
          <w:p w:rsidR="009D40D9" w:rsidRDefault="009D40D9">
            <w:pPr>
              <w:jc w:val="center"/>
              <w:rPr>
                <w:b/>
                <w:sz w:val="36"/>
              </w:rPr>
            </w:pPr>
            <w:r>
              <w:rPr>
                <w:b/>
                <w:sz w:val="36"/>
              </w:rPr>
              <w:sym w:font="Symbol" w:char="F02A"/>
            </w:r>
          </w:p>
        </w:tc>
        <w:tc>
          <w:tcPr>
            <w:tcW w:w="810" w:type="dxa"/>
          </w:tcPr>
          <w:p w:rsidR="009D40D9" w:rsidRDefault="009D40D9">
            <w:pPr>
              <w:jc w:val="center"/>
              <w:rPr>
                <w:b/>
                <w:sz w:val="36"/>
              </w:rPr>
            </w:pPr>
          </w:p>
        </w:tc>
        <w:tc>
          <w:tcPr>
            <w:tcW w:w="900" w:type="dxa"/>
          </w:tcPr>
          <w:p w:rsidR="009D40D9" w:rsidRDefault="009D40D9">
            <w:pPr>
              <w:jc w:val="center"/>
              <w:rPr>
                <w:b/>
                <w:sz w:val="36"/>
              </w:rPr>
            </w:pPr>
            <w:r>
              <w:rPr>
                <w:b/>
                <w:sz w:val="36"/>
              </w:rPr>
              <w:sym w:font="Symbol" w:char="F02A"/>
            </w:r>
          </w:p>
        </w:tc>
        <w:tc>
          <w:tcPr>
            <w:tcW w:w="900" w:type="dxa"/>
          </w:tcPr>
          <w:p w:rsidR="009D40D9" w:rsidRDefault="009D40D9">
            <w:pPr>
              <w:jc w:val="center"/>
              <w:rPr>
                <w:b/>
              </w:rPr>
            </w:pPr>
          </w:p>
        </w:tc>
        <w:tc>
          <w:tcPr>
            <w:tcW w:w="903" w:type="dxa"/>
          </w:tcPr>
          <w:p w:rsidR="009D40D9" w:rsidRDefault="009D40D9">
            <w:pPr>
              <w:jc w:val="center"/>
              <w:rPr>
                <w:b/>
              </w:rPr>
            </w:pPr>
          </w:p>
        </w:tc>
        <w:tc>
          <w:tcPr>
            <w:tcW w:w="987" w:type="dxa"/>
          </w:tcPr>
          <w:p w:rsidR="009D40D9" w:rsidRDefault="009D40D9">
            <w:pPr>
              <w:jc w:val="center"/>
              <w:rPr>
                <w:b/>
              </w:rPr>
            </w:pPr>
            <w:r>
              <w:rPr>
                <w:b/>
                <w:sz w:val="36"/>
              </w:rPr>
              <w:sym w:font="Symbol" w:char="F02A"/>
            </w:r>
          </w:p>
        </w:tc>
        <w:tc>
          <w:tcPr>
            <w:tcW w:w="900" w:type="dxa"/>
          </w:tcPr>
          <w:p w:rsidR="009D40D9" w:rsidRDefault="009D40D9">
            <w:pPr>
              <w:jc w:val="center"/>
              <w:rPr>
                <w:b/>
              </w:rPr>
            </w:pPr>
          </w:p>
        </w:tc>
        <w:tc>
          <w:tcPr>
            <w:tcW w:w="810" w:type="dxa"/>
          </w:tcPr>
          <w:p w:rsidR="009D40D9" w:rsidRDefault="009D40D9">
            <w:pPr>
              <w:jc w:val="center"/>
              <w:rPr>
                <w:b/>
              </w:rPr>
            </w:pPr>
          </w:p>
        </w:tc>
      </w:tr>
      <w:tr w:rsidR="009D40D9">
        <w:tc>
          <w:tcPr>
            <w:tcW w:w="1485" w:type="dxa"/>
            <w:vAlign w:val="center"/>
          </w:tcPr>
          <w:p w:rsidR="009D40D9" w:rsidRDefault="009D40D9">
            <w:pPr>
              <w:rPr>
                <w:sz w:val="16"/>
              </w:rPr>
            </w:pPr>
            <w:r>
              <w:rPr>
                <w:sz w:val="16"/>
              </w:rPr>
              <w:t>Pending Replace (11)</w:t>
            </w:r>
          </w:p>
        </w:tc>
        <w:tc>
          <w:tcPr>
            <w:tcW w:w="565" w:type="dxa"/>
          </w:tcPr>
          <w:p w:rsidR="009D40D9" w:rsidRDefault="009D40D9">
            <w:pPr>
              <w:jc w:val="center"/>
              <w:rPr>
                <w:b/>
              </w:rPr>
            </w:pPr>
            <w:r>
              <w:rPr>
                <w:b/>
                <w:sz w:val="36"/>
              </w:rPr>
              <w:sym w:font="Symbol" w:char="F02A"/>
            </w:r>
          </w:p>
        </w:tc>
        <w:tc>
          <w:tcPr>
            <w:tcW w:w="853" w:type="dxa"/>
          </w:tcPr>
          <w:p w:rsidR="009D40D9" w:rsidRDefault="009D40D9">
            <w:pPr>
              <w:jc w:val="center"/>
              <w:rPr>
                <w:b/>
              </w:rPr>
            </w:pPr>
            <w:r>
              <w:rPr>
                <w:b/>
                <w:sz w:val="36"/>
              </w:rPr>
              <w:sym w:font="Symbol" w:char="F02A"/>
            </w:r>
          </w:p>
        </w:tc>
        <w:tc>
          <w:tcPr>
            <w:tcW w:w="715" w:type="dxa"/>
          </w:tcPr>
          <w:p w:rsidR="009D40D9" w:rsidRDefault="009D40D9">
            <w:pPr>
              <w:jc w:val="center"/>
              <w:rPr>
                <w:b/>
                <w:sz w:val="36"/>
              </w:rPr>
            </w:pPr>
            <w:r>
              <w:rPr>
                <w:b/>
                <w:sz w:val="36"/>
              </w:rPr>
              <w:sym w:font="Symbol" w:char="F02A"/>
            </w:r>
          </w:p>
        </w:tc>
        <w:tc>
          <w:tcPr>
            <w:tcW w:w="810" w:type="dxa"/>
          </w:tcPr>
          <w:p w:rsidR="009D40D9" w:rsidRDefault="009D40D9">
            <w:pPr>
              <w:jc w:val="center"/>
              <w:rPr>
                <w:b/>
                <w:sz w:val="36"/>
              </w:rPr>
            </w:pPr>
          </w:p>
        </w:tc>
        <w:tc>
          <w:tcPr>
            <w:tcW w:w="900" w:type="dxa"/>
          </w:tcPr>
          <w:p w:rsidR="009D40D9" w:rsidRDefault="009D40D9">
            <w:pPr>
              <w:jc w:val="center"/>
              <w:rPr>
                <w:b/>
                <w:sz w:val="36"/>
              </w:rPr>
            </w:pPr>
          </w:p>
        </w:tc>
        <w:tc>
          <w:tcPr>
            <w:tcW w:w="900" w:type="dxa"/>
          </w:tcPr>
          <w:p w:rsidR="009D40D9" w:rsidRDefault="009D40D9">
            <w:pPr>
              <w:jc w:val="center"/>
              <w:rPr>
                <w:b/>
              </w:rPr>
            </w:pPr>
            <w:r>
              <w:rPr>
                <w:b/>
                <w:sz w:val="36"/>
              </w:rPr>
              <w:sym w:font="Symbol" w:char="F02A"/>
            </w:r>
          </w:p>
        </w:tc>
        <w:tc>
          <w:tcPr>
            <w:tcW w:w="903" w:type="dxa"/>
          </w:tcPr>
          <w:p w:rsidR="009D40D9" w:rsidRDefault="009D40D9">
            <w:pPr>
              <w:jc w:val="center"/>
              <w:rPr>
                <w:b/>
              </w:rPr>
            </w:pPr>
          </w:p>
        </w:tc>
        <w:tc>
          <w:tcPr>
            <w:tcW w:w="987" w:type="dxa"/>
          </w:tcPr>
          <w:p w:rsidR="009D40D9" w:rsidRDefault="009D40D9">
            <w:pPr>
              <w:jc w:val="center"/>
              <w:rPr>
                <w:b/>
              </w:rPr>
            </w:pPr>
            <w:r>
              <w:rPr>
                <w:b/>
                <w:sz w:val="36"/>
              </w:rPr>
              <w:sym w:font="Symbol" w:char="F02A"/>
            </w:r>
          </w:p>
        </w:tc>
        <w:tc>
          <w:tcPr>
            <w:tcW w:w="900" w:type="dxa"/>
          </w:tcPr>
          <w:p w:rsidR="009D40D9" w:rsidRDefault="009D40D9">
            <w:pPr>
              <w:jc w:val="center"/>
              <w:rPr>
                <w:b/>
              </w:rPr>
            </w:pPr>
          </w:p>
        </w:tc>
        <w:tc>
          <w:tcPr>
            <w:tcW w:w="810" w:type="dxa"/>
          </w:tcPr>
          <w:p w:rsidR="009D40D9" w:rsidRDefault="009D40D9">
            <w:pPr>
              <w:jc w:val="center"/>
              <w:rPr>
                <w:b/>
              </w:rPr>
            </w:pPr>
          </w:p>
        </w:tc>
      </w:tr>
      <w:tr w:rsidR="009D40D9">
        <w:tc>
          <w:tcPr>
            <w:tcW w:w="1485" w:type="dxa"/>
            <w:vAlign w:val="center"/>
          </w:tcPr>
          <w:p w:rsidR="009D40D9" w:rsidRDefault="009D40D9">
            <w:pPr>
              <w:rPr>
                <w:sz w:val="16"/>
              </w:rPr>
            </w:pPr>
          </w:p>
        </w:tc>
        <w:tc>
          <w:tcPr>
            <w:tcW w:w="565" w:type="dxa"/>
          </w:tcPr>
          <w:p w:rsidR="009D40D9" w:rsidRDefault="009D40D9">
            <w:pPr>
              <w:jc w:val="center"/>
              <w:rPr>
                <w:b/>
              </w:rPr>
            </w:pPr>
          </w:p>
        </w:tc>
        <w:tc>
          <w:tcPr>
            <w:tcW w:w="853" w:type="dxa"/>
          </w:tcPr>
          <w:p w:rsidR="009D40D9" w:rsidRDefault="009D40D9">
            <w:pPr>
              <w:jc w:val="center"/>
              <w:rPr>
                <w:b/>
              </w:rPr>
            </w:pPr>
          </w:p>
        </w:tc>
        <w:tc>
          <w:tcPr>
            <w:tcW w:w="715" w:type="dxa"/>
          </w:tcPr>
          <w:p w:rsidR="009D40D9" w:rsidRDefault="009D40D9">
            <w:pPr>
              <w:jc w:val="center"/>
              <w:rPr>
                <w:b/>
              </w:rPr>
            </w:pPr>
          </w:p>
        </w:tc>
        <w:tc>
          <w:tcPr>
            <w:tcW w:w="810" w:type="dxa"/>
          </w:tcPr>
          <w:p w:rsidR="009D40D9" w:rsidRDefault="009D40D9">
            <w:pPr>
              <w:jc w:val="center"/>
              <w:rPr>
                <w:b/>
              </w:rPr>
            </w:pPr>
          </w:p>
        </w:tc>
        <w:tc>
          <w:tcPr>
            <w:tcW w:w="900" w:type="dxa"/>
          </w:tcPr>
          <w:p w:rsidR="009D40D9" w:rsidRDefault="009D40D9">
            <w:pPr>
              <w:jc w:val="center"/>
              <w:rPr>
                <w:b/>
              </w:rPr>
            </w:pPr>
          </w:p>
        </w:tc>
        <w:tc>
          <w:tcPr>
            <w:tcW w:w="900" w:type="dxa"/>
          </w:tcPr>
          <w:p w:rsidR="009D40D9" w:rsidRDefault="009D40D9">
            <w:pPr>
              <w:jc w:val="center"/>
              <w:rPr>
                <w:b/>
              </w:rPr>
            </w:pPr>
          </w:p>
        </w:tc>
        <w:tc>
          <w:tcPr>
            <w:tcW w:w="903" w:type="dxa"/>
          </w:tcPr>
          <w:p w:rsidR="009D40D9" w:rsidRDefault="009D40D9">
            <w:pPr>
              <w:jc w:val="center"/>
              <w:rPr>
                <w:b/>
              </w:rPr>
            </w:pPr>
          </w:p>
        </w:tc>
        <w:tc>
          <w:tcPr>
            <w:tcW w:w="987" w:type="dxa"/>
          </w:tcPr>
          <w:p w:rsidR="009D40D9" w:rsidRDefault="009D40D9">
            <w:pPr>
              <w:jc w:val="center"/>
              <w:rPr>
                <w:b/>
              </w:rPr>
            </w:pPr>
          </w:p>
        </w:tc>
        <w:tc>
          <w:tcPr>
            <w:tcW w:w="900" w:type="dxa"/>
          </w:tcPr>
          <w:p w:rsidR="009D40D9" w:rsidRDefault="009D40D9">
            <w:pPr>
              <w:jc w:val="center"/>
              <w:rPr>
                <w:b/>
              </w:rPr>
            </w:pPr>
          </w:p>
        </w:tc>
        <w:tc>
          <w:tcPr>
            <w:tcW w:w="810" w:type="dxa"/>
          </w:tcPr>
          <w:p w:rsidR="009D40D9" w:rsidRDefault="009D40D9">
            <w:pPr>
              <w:jc w:val="center"/>
              <w:rPr>
                <w:b/>
              </w:rPr>
            </w:pPr>
          </w:p>
        </w:tc>
      </w:tr>
      <w:tr w:rsidR="009D40D9">
        <w:trPr>
          <w:trHeight w:val="377"/>
        </w:trPr>
        <w:tc>
          <w:tcPr>
            <w:tcW w:w="1485" w:type="dxa"/>
            <w:vAlign w:val="center"/>
          </w:tcPr>
          <w:p w:rsidR="009D40D9" w:rsidRDefault="009D40D9">
            <w:pPr>
              <w:rPr>
                <w:sz w:val="16"/>
              </w:rPr>
            </w:pPr>
            <w:r>
              <w:rPr>
                <w:sz w:val="16"/>
              </w:rPr>
              <w:t>Canceled (5)</w:t>
            </w:r>
          </w:p>
        </w:tc>
        <w:tc>
          <w:tcPr>
            <w:tcW w:w="565" w:type="dxa"/>
          </w:tcPr>
          <w:p w:rsidR="009D40D9" w:rsidRDefault="009D40D9">
            <w:pPr>
              <w:jc w:val="center"/>
              <w:rPr>
                <w:b/>
              </w:rPr>
            </w:pPr>
          </w:p>
        </w:tc>
        <w:tc>
          <w:tcPr>
            <w:tcW w:w="853" w:type="dxa"/>
          </w:tcPr>
          <w:p w:rsidR="009D40D9" w:rsidRDefault="009D40D9">
            <w:pPr>
              <w:jc w:val="center"/>
              <w:rPr>
                <w:b/>
              </w:rPr>
            </w:pPr>
          </w:p>
        </w:tc>
        <w:tc>
          <w:tcPr>
            <w:tcW w:w="715" w:type="dxa"/>
          </w:tcPr>
          <w:p w:rsidR="009D40D9" w:rsidRDefault="009D40D9">
            <w:pPr>
              <w:jc w:val="center"/>
              <w:rPr>
                <w:b/>
              </w:rPr>
            </w:pPr>
          </w:p>
        </w:tc>
        <w:tc>
          <w:tcPr>
            <w:tcW w:w="810" w:type="dxa"/>
          </w:tcPr>
          <w:p w:rsidR="009D40D9" w:rsidRDefault="009D40D9">
            <w:pPr>
              <w:jc w:val="center"/>
              <w:rPr>
                <w:b/>
              </w:rPr>
            </w:pPr>
          </w:p>
        </w:tc>
        <w:tc>
          <w:tcPr>
            <w:tcW w:w="900" w:type="dxa"/>
          </w:tcPr>
          <w:p w:rsidR="009D40D9" w:rsidRDefault="009D40D9">
            <w:pPr>
              <w:jc w:val="center"/>
              <w:rPr>
                <w:b/>
              </w:rPr>
            </w:pPr>
          </w:p>
        </w:tc>
        <w:tc>
          <w:tcPr>
            <w:tcW w:w="900" w:type="dxa"/>
          </w:tcPr>
          <w:p w:rsidR="009D40D9" w:rsidRDefault="009D40D9">
            <w:pPr>
              <w:jc w:val="center"/>
              <w:rPr>
                <w:b/>
              </w:rPr>
            </w:pPr>
          </w:p>
        </w:tc>
        <w:tc>
          <w:tcPr>
            <w:tcW w:w="903" w:type="dxa"/>
          </w:tcPr>
          <w:p w:rsidR="009D40D9" w:rsidRDefault="009D40D9">
            <w:pPr>
              <w:jc w:val="center"/>
              <w:rPr>
                <w:b/>
              </w:rPr>
            </w:pPr>
          </w:p>
        </w:tc>
        <w:tc>
          <w:tcPr>
            <w:tcW w:w="987" w:type="dxa"/>
          </w:tcPr>
          <w:p w:rsidR="009D40D9" w:rsidRDefault="009D40D9">
            <w:pPr>
              <w:jc w:val="center"/>
              <w:rPr>
                <w:b/>
              </w:rPr>
            </w:pPr>
          </w:p>
        </w:tc>
        <w:tc>
          <w:tcPr>
            <w:tcW w:w="900" w:type="dxa"/>
          </w:tcPr>
          <w:p w:rsidR="009D40D9" w:rsidRDefault="009D40D9">
            <w:pPr>
              <w:jc w:val="center"/>
              <w:rPr>
                <w:b/>
              </w:rPr>
            </w:pPr>
          </w:p>
        </w:tc>
        <w:tc>
          <w:tcPr>
            <w:tcW w:w="810" w:type="dxa"/>
          </w:tcPr>
          <w:p w:rsidR="009D40D9" w:rsidRDefault="009D40D9">
            <w:pPr>
              <w:jc w:val="center"/>
              <w:rPr>
                <w:b/>
              </w:rPr>
            </w:pPr>
          </w:p>
        </w:tc>
      </w:tr>
      <w:tr w:rsidR="009D40D9">
        <w:trPr>
          <w:trHeight w:val="368"/>
        </w:trPr>
        <w:tc>
          <w:tcPr>
            <w:tcW w:w="1485" w:type="dxa"/>
            <w:vAlign w:val="center"/>
          </w:tcPr>
          <w:p w:rsidR="009D40D9" w:rsidRDefault="009D40D9">
            <w:pPr>
              <w:rPr>
                <w:sz w:val="16"/>
              </w:rPr>
            </w:pPr>
            <w:r>
              <w:rPr>
                <w:sz w:val="16"/>
              </w:rPr>
              <w:t>Rejected (2)</w:t>
            </w:r>
          </w:p>
        </w:tc>
        <w:tc>
          <w:tcPr>
            <w:tcW w:w="565" w:type="dxa"/>
          </w:tcPr>
          <w:p w:rsidR="009D40D9" w:rsidRDefault="009D40D9">
            <w:pPr>
              <w:jc w:val="center"/>
              <w:rPr>
                <w:b/>
              </w:rPr>
            </w:pPr>
          </w:p>
        </w:tc>
        <w:tc>
          <w:tcPr>
            <w:tcW w:w="853" w:type="dxa"/>
          </w:tcPr>
          <w:p w:rsidR="009D40D9" w:rsidRDefault="009D40D9">
            <w:pPr>
              <w:jc w:val="center"/>
              <w:rPr>
                <w:b/>
              </w:rPr>
            </w:pPr>
          </w:p>
        </w:tc>
        <w:tc>
          <w:tcPr>
            <w:tcW w:w="715" w:type="dxa"/>
          </w:tcPr>
          <w:p w:rsidR="009D40D9" w:rsidRDefault="009D40D9">
            <w:pPr>
              <w:jc w:val="center"/>
              <w:rPr>
                <w:b/>
              </w:rPr>
            </w:pPr>
          </w:p>
        </w:tc>
        <w:tc>
          <w:tcPr>
            <w:tcW w:w="810" w:type="dxa"/>
          </w:tcPr>
          <w:p w:rsidR="009D40D9" w:rsidRDefault="009D40D9">
            <w:pPr>
              <w:jc w:val="center"/>
              <w:rPr>
                <w:b/>
              </w:rPr>
            </w:pPr>
          </w:p>
        </w:tc>
        <w:tc>
          <w:tcPr>
            <w:tcW w:w="900" w:type="dxa"/>
          </w:tcPr>
          <w:p w:rsidR="009D40D9" w:rsidRDefault="009D40D9">
            <w:pPr>
              <w:jc w:val="center"/>
              <w:rPr>
                <w:b/>
              </w:rPr>
            </w:pPr>
          </w:p>
        </w:tc>
        <w:tc>
          <w:tcPr>
            <w:tcW w:w="900" w:type="dxa"/>
          </w:tcPr>
          <w:p w:rsidR="009D40D9" w:rsidRDefault="009D40D9">
            <w:pPr>
              <w:jc w:val="center"/>
              <w:rPr>
                <w:b/>
              </w:rPr>
            </w:pPr>
          </w:p>
        </w:tc>
        <w:tc>
          <w:tcPr>
            <w:tcW w:w="903" w:type="dxa"/>
          </w:tcPr>
          <w:p w:rsidR="009D40D9" w:rsidRDefault="009D40D9">
            <w:pPr>
              <w:jc w:val="center"/>
              <w:rPr>
                <w:b/>
              </w:rPr>
            </w:pPr>
          </w:p>
        </w:tc>
        <w:tc>
          <w:tcPr>
            <w:tcW w:w="987" w:type="dxa"/>
          </w:tcPr>
          <w:p w:rsidR="009D40D9" w:rsidRDefault="009D40D9">
            <w:pPr>
              <w:jc w:val="center"/>
              <w:rPr>
                <w:b/>
              </w:rPr>
            </w:pPr>
          </w:p>
        </w:tc>
        <w:tc>
          <w:tcPr>
            <w:tcW w:w="900" w:type="dxa"/>
          </w:tcPr>
          <w:p w:rsidR="009D40D9" w:rsidRDefault="009D40D9">
            <w:pPr>
              <w:jc w:val="center"/>
              <w:rPr>
                <w:b/>
              </w:rPr>
            </w:pPr>
          </w:p>
        </w:tc>
        <w:tc>
          <w:tcPr>
            <w:tcW w:w="810" w:type="dxa"/>
          </w:tcPr>
          <w:p w:rsidR="009D40D9" w:rsidRDefault="009D40D9">
            <w:pPr>
              <w:jc w:val="center"/>
              <w:rPr>
                <w:b/>
              </w:rPr>
            </w:pPr>
          </w:p>
        </w:tc>
      </w:tr>
      <w:tr w:rsidR="009D40D9">
        <w:tc>
          <w:tcPr>
            <w:tcW w:w="1485" w:type="dxa"/>
            <w:vAlign w:val="center"/>
          </w:tcPr>
          <w:p w:rsidR="009D40D9" w:rsidRDefault="009D40D9">
            <w:pPr>
              <w:rPr>
                <w:sz w:val="16"/>
              </w:rPr>
            </w:pPr>
            <w:r>
              <w:rPr>
                <w:sz w:val="16"/>
              </w:rPr>
              <w:t>Stopped (7)</w:t>
            </w:r>
          </w:p>
        </w:tc>
        <w:tc>
          <w:tcPr>
            <w:tcW w:w="565" w:type="dxa"/>
          </w:tcPr>
          <w:p w:rsidR="009D40D9" w:rsidRDefault="009D40D9">
            <w:pPr>
              <w:jc w:val="center"/>
              <w:rPr>
                <w:b/>
              </w:rPr>
            </w:pPr>
          </w:p>
        </w:tc>
        <w:tc>
          <w:tcPr>
            <w:tcW w:w="853" w:type="dxa"/>
          </w:tcPr>
          <w:p w:rsidR="009D40D9" w:rsidRDefault="009D40D9">
            <w:pPr>
              <w:jc w:val="center"/>
              <w:rPr>
                <w:b/>
              </w:rPr>
            </w:pPr>
            <w:r>
              <w:rPr>
                <w:b/>
                <w:sz w:val="36"/>
              </w:rPr>
              <w:sym w:font="Symbol" w:char="F02A"/>
            </w:r>
          </w:p>
        </w:tc>
        <w:tc>
          <w:tcPr>
            <w:tcW w:w="715" w:type="dxa"/>
          </w:tcPr>
          <w:p w:rsidR="009D40D9" w:rsidRDefault="009D40D9">
            <w:pPr>
              <w:jc w:val="center"/>
              <w:rPr>
                <w:b/>
              </w:rPr>
            </w:pPr>
          </w:p>
        </w:tc>
        <w:tc>
          <w:tcPr>
            <w:tcW w:w="810" w:type="dxa"/>
          </w:tcPr>
          <w:p w:rsidR="009D40D9" w:rsidRDefault="009D40D9">
            <w:pPr>
              <w:jc w:val="center"/>
              <w:rPr>
                <w:b/>
              </w:rPr>
            </w:pPr>
          </w:p>
        </w:tc>
        <w:tc>
          <w:tcPr>
            <w:tcW w:w="900" w:type="dxa"/>
          </w:tcPr>
          <w:p w:rsidR="009D40D9" w:rsidRDefault="009D40D9">
            <w:pPr>
              <w:jc w:val="center"/>
              <w:rPr>
                <w:b/>
              </w:rPr>
            </w:pPr>
          </w:p>
        </w:tc>
        <w:tc>
          <w:tcPr>
            <w:tcW w:w="900" w:type="dxa"/>
          </w:tcPr>
          <w:p w:rsidR="009D40D9" w:rsidRDefault="009D40D9">
            <w:pPr>
              <w:jc w:val="center"/>
              <w:rPr>
                <w:b/>
              </w:rPr>
            </w:pPr>
          </w:p>
        </w:tc>
        <w:tc>
          <w:tcPr>
            <w:tcW w:w="903" w:type="dxa"/>
          </w:tcPr>
          <w:p w:rsidR="009D40D9" w:rsidRDefault="009D40D9">
            <w:pPr>
              <w:jc w:val="center"/>
              <w:rPr>
                <w:b/>
              </w:rPr>
            </w:pPr>
          </w:p>
        </w:tc>
        <w:tc>
          <w:tcPr>
            <w:tcW w:w="987" w:type="dxa"/>
          </w:tcPr>
          <w:p w:rsidR="009D40D9" w:rsidRDefault="009D40D9">
            <w:pPr>
              <w:jc w:val="center"/>
              <w:rPr>
                <w:b/>
              </w:rPr>
            </w:pPr>
          </w:p>
        </w:tc>
        <w:tc>
          <w:tcPr>
            <w:tcW w:w="900" w:type="dxa"/>
          </w:tcPr>
          <w:p w:rsidR="009D40D9" w:rsidRDefault="009D40D9">
            <w:pPr>
              <w:jc w:val="center"/>
              <w:rPr>
                <w:b/>
              </w:rPr>
            </w:pPr>
          </w:p>
        </w:tc>
        <w:tc>
          <w:tcPr>
            <w:tcW w:w="810" w:type="dxa"/>
          </w:tcPr>
          <w:p w:rsidR="009D40D9" w:rsidRDefault="009D40D9">
            <w:pPr>
              <w:jc w:val="center"/>
              <w:rPr>
                <w:b/>
              </w:rPr>
            </w:pPr>
          </w:p>
        </w:tc>
      </w:tr>
    </w:tbl>
    <w:p w:rsidR="009D40D9" w:rsidRDefault="009D40D9"/>
    <w:p w:rsidR="009D40D9" w:rsidRDefault="009D40D9">
      <w:pPr>
        <w:pStyle w:val="table1"/>
        <w:tabs>
          <w:tab w:val="clear" w:pos="1440"/>
          <w:tab w:val="clear" w:pos="2880"/>
        </w:tabs>
        <w:outlineLvl w:val="0"/>
        <w:rPr>
          <w:sz w:val="20"/>
        </w:rPr>
      </w:pPr>
      <w:r>
        <w:rPr>
          <w:sz w:val="20"/>
        </w:rPr>
        <w:t>How to read the Order State Change Matrices:</w:t>
      </w:r>
    </w:p>
    <w:p w:rsidR="009D40D9" w:rsidRDefault="009D40D9">
      <w:pPr>
        <w:pStyle w:val="ListBullet2"/>
      </w:pPr>
      <w:r>
        <w:t>The ‘Execution Report’ message is referred to simply as ‘Execution’</w:t>
      </w:r>
    </w:p>
    <w:p w:rsidR="009D40D9" w:rsidRDefault="009D40D9">
      <w:pPr>
        <w:pStyle w:val="ListBullet2"/>
      </w:pPr>
      <w:r>
        <w:t>The ‘Order Cancel/Replace Request’ and ‘Order Cancel Request’ messages are referred to as ‘Replace Request’ and ‘Cancel Request’ respectively</w:t>
      </w:r>
    </w:p>
    <w:p w:rsidR="009D40D9" w:rsidRDefault="009D40D9">
      <w:pPr>
        <w:pStyle w:val="ListBullet2"/>
      </w:pPr>
      <w:r>
        <w:t>The shaded rows represent messages sent from buy-side to the sell-side</w:t>
      </w:r>
    </w:p>
    <w:p w:rsidR="009D40D9" w:rsidRDefault="009D40D9">
      <w:pPr>
        <w:pStyle w:val="ListBullet2"/>
      </w:pPr>
      <w:r>
        <w:t>In general where two lines of a matrix share the same time, this means either</w:t>
      </w:r>
    </w:p>
    <w:p w:rsidR="009D40D9" w:rsidRDefault="009D40D9">
      <w:pPr>
        <w:pStyle w:val="List3"/>
        <w:numPr>
          <w:ilvl w:val="1"/>
          <w:numId w:val="2"/>
        </w:numPr>
      </w:pPr>
      <w:r>
        <w:t>that there are two possible paths (e.g. a request is accepted or rejected) – in this case the first row of the two possible paths is the reject case which is italicized. The non-italicized row is the path that is continued by the remainder of the matrix</w:t>
      </w:r>
    </w:p>
    <w:p w:rsidR="009D40D9" w:rsidRDefault="009D40D9">
      <w:pPr>
        <w:pStyle w:val="List4"/>
        <w:numPr>
          <w:ilvl w:val="1"/>
          <w:numId w:val="2"/>
        </w:numPr>
      </w:pPr>
      <w:r>
        <w:t>that two messages are being sent at the same time but in different directions such that the messages cross on the connection (e.g. a cancel request is sent at the same time as the sell-side is sending an execution) – in this case both lines have bold text</w:t>
      </w:r>
    </w:p>
    <w:p w:rsidR="009D40D9" w:rsidRDefault="009D40D9">
      <w:pPr>
        <w:pStyle w:val="ListBullet2"/>
      </w:pPr>
      <w:r>
        <w:t>For scenarios involving cancel requests or cancel/replace requests ‘ X’ refers to the original order, ‘Y’ refers to the cancel/replacing order. A similar convention is used for corrections or cancels to executions</w:t>
      </w:r>
    </w:p>
    <w:p w:rsidR="009D40D9" w:rsidRDefault="009D40D9"/>
    <w:p w:rsidR="009D40D9" w:rsidRDefault="009D40D9">
      <w:pPr>
        <w:sectPr w:rsidR="009D40D9">
          <w:headerReference w:type="default" r:id="rId34"/>
          <w:footerReference w:type="default" r:id="rId35"/>
          <w:pgSz w:w="12240" w:h="15840" w:code="1"/>
          <w:pgMar w:top="1440" w:right="1440" w:bottom="1440" w:left="1440" w:header="720" w:footer="720" w:gutter="0"/>
          <w:cols w:space="720"/>
        </w:sectPr>
      </w:pPr>
    </w:p>
    <w:p w:rsidR="009D40D9" w:rsidRDefault="009D40D9">
      <w:pPr>
        <w:pStyle w:val="Heading3"/>
        <w:keepNext/>
        <w:keepLines/>
        <w:ind w:left="0"/>
      </w:pPr>
      <w:bookmarkStart w:id="206" w:name="_Toc36128682"/>
      <w:bookmarkStart w:id="207" w:name="_Toc227923367"/>
      <w:r>
        <w:lastRenderedPageBreak/>
        <w:t>A</w:t>
      </w:r>
      <w:r>
        <w:tab/>
        <w:t>Vanilla</w:t>
      </w:r>
      <w:bookmarkEnd w:id="206"/>
      <w:bookmarkEnd w:id="207"/>
    </w:p>
    <w:p w:rsidR="009D40D9" w:rsidRDefault="009D40D9">
      <w:pPr>
        <w:pStyle w:val="Heading5"/>
        <w:keepNext/>
        <w:keepLines/>
      </w:pPr>
      <w:bookmarkStart w:id="208" w:name="_Toc36128683"/>
      <w:r>
        <w:t>A.1.a - Filled order</w:t>
      </w:r>
      <w:bookmarkEnd w:id="208"/>
    </w:p>
    <w:tbl>
      <w:tblPr>
        <w:tblW w:w="0" w:type="auto"/>
        <w:tblInd w:w="105" w:type="dxa"/>
        <w:tblLayout w:type="fixed"/>
        <w:tblCellMar>
          <w:left w:w="105" w:type="dxa"/>
          <w:right w:w="105" w:type="dxa"/>
        </w:tblCellMar>
        <w:tblLook w:val="0000" w:firstRow="0" w:lastRow="0" w:firstColumn="0" w:lastColumn="0" w:noHBand="0" w:noVBand="0"/>
      </w:tblPr>
      <w:tblGrid>
        <w:gridCol w:w="630"/>
        <w:gridCol w:w="1216"/>
        <w:gridCol w:w="1234"/>
        <w:gridCol w:w="790"/>
        <w:gridCol w:w="1080"/>
        <w:gridCol w:w="720"/>
        <w:gridCol w:w="720"/>
        <w:gridCol w:w="810"/>
        <w:gridCol w:w="720"/>
        <w:gridCol w:w="4500"/>
      </w:tblGrid>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16"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16"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2</w:t>
            </w:r>
          </w:p>
        </w:tc>
        <w:tc>
          <w:tcPr>
            <w:tcW w:w="1216"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If order is rejected by sales</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w:t>
            </w:r>
          </w:p>
        </w:tc>
        <w:tc>
          <w:tcPr>
            <w:tcW w:w="1216"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3</w:t>
            </w:r>
          </w:p>
        </w:tc>
        <w:tc>
          <w:tcPr>
            <w:tcW w:w="1216"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If order is rejected by trader/exchange</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3</w:t>
            </w:r>
          </w:p>
        </w:tc>
        <w:tc>
          <w:tcPr>
            <w:tcW w:w="1216"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 xml:space="preserve">Execution of 2000 </w:t>
            </w:r>
          </w:p>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4</w:t>
            </w:r>
          </w:p>
        </w:tc>
        <w:tc>
          <w:tcPr>
            <w:tcW w:w="1216"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3000</w:t>
            </w:r>
          </w:p>
        </w:tc>
        <w:tc>
          <w:tcPr>
            <w:tcW w:w="81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 of 1000</w:t>
            </w:r>
          </w:p>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5</w:t>
            </w:r>
          </w:p>
        </w:tc>
        <w:tc>
          <w:tcPr>
            <w:tcW w:w="1216"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7000</w:t>
            </w:r>
          </w:p>
        </w:tc>
        <w:tc>
          <w:tcPr>
            <w:tcW w:w="450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 of 7000</w:t>
            </w:r>
          </w:p>
        </w:tc>
      </w:tr>
    </w:tbl>
    <w:p w:rsidR="009D40D9" w:rsidRDefault="009D40D9"/>
    <w:p w:rsidR="009D40D9" w:rsidRDefault="009D40D9">
      <w:pPr>
        <w:pStyle w:val="Heading5"/>
        <w:keepNext/>
        <w:keepLines/>
      </w:pPr>
      <w:bookmarkStart w:id="209" w:name="_Toc36128684"/>
      <w:r>
        <w:lastRenderedPageBreak/>
        <w:t>A.1.b – Part-filled day order, done for day</w:t>
      </w:r>
      <w:bookmarkEnd w:id="209"/>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81"/>
        <w:gridCol w:w="1089"/>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8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If order is rejected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of 2000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of 1000</w:t>
            </w:r>
          </w:p>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Assuming day order. See other examples which cover GT orders</w:t>
            </w:r>
          </w:p>
        </w:tc>
      </w:tr>
    </w:tbl>
    <w:p w:rsidR="009D40D9" w:rsidRDefault="009D40D9"/>
    <w:p w:rsidR="009D40D9" w:rsidRDefault="009D40D9"/>
    <w:p w:rsidR="009D40D9" w:rsidRDefault="009D40D9">
      <w:pPr>
        <w:pStyle w:val="Heading3"/>
        <w:keepNext/>
        <w:keepLines/>
        <w:ind w:left="0"/>
      </w:pPr>
      <w:bookmarkStart w:id="210" w:name="_Toc36128685"/>
      <w:bookmarkStart w:id="211" w:name="_Toc227923368"/>
      <w:r>
        <w:lastRenderedPageBreak/>
        <w:t>B</w:t>
      </w:r>
      <w:r>
        <w:tab/>
        <w:t>Cancel</w:t>
      </w:r>
      <w:bookmarkEnd w:id="210"/>
      <w:bookmarkEnd w:id="211"/>
    </w:p>
    <w:p w:rsidR="009D40D9" w:rsidRDefault="009D40D9">
      <w:pPr>
        <w:pStyle w:val="Heading5"/>
        <w:keepNext/>
        <w:keepLines/>
      </w:pPr>
      <w:bookmarkStart w:id="212" w:name="_Toc36128686"/>
      <w:r>
        <w:t>B.1.a – Cancel request issued for a zero-filled order</w:t>
      </w:r>
      <w:bookmarkEnd w:id="212"/>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Cancel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rejected by salesperson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Aknowledge the cancel request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rejected by trader/exchange</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Confirm that order has been canceled</w:t>
            </w:r>
          </w:p>
        </w:tc>
      </w:tr>
    </w:tbl>
    <w:p w:rsidR="009D40D9" w:rsidRDefault="009D40D9">
      <w:pPr>
        <w:numPr>
          <w:ilvl w:val="12"/>
          <w:numId w:val="0"/>
        </w:numPr>
      </w:pPr>
    </w:p>
    <w:p w:rsidR="009D40D9" w:rsidRDefault="009D40D9">
      <w:pPr>
        <w:pStyle w:val="Heading5"/>
        <w:keepNext/>
        <w:keepLines/>
      </w:pPr>
      <w:bookmarkStart w:id="213" w:name="_Toc36128687"/>
      <w:r>
        <w:lastRenderedPageBreak/>
        <w:t>B.1.b – Cancel request issued for a part-filled order – executions occur whilst cancel request is active</w:t>
      </w:r>
      <w:bookmarkEnd w:id="213"/>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Cancel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5000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3000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 for 3000. This execution passes the cancel request on the connection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request is rejected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 order status takes precedence over ‘partially filled’ order status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 whilst order is pending cancel – ‘pending cancel’ order status takes precedence over ‘partially filled’ order status.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request is rejected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 order status takes precedence over ‘partially filled’ order status</w:t>
            </w:r>
          </w:p>
        </w:tc>
      </w:tr>
    </w:tbl>
    <w:p w:rsidR="009D40D9" w:rsidRDefault="009D40D9"/>
    <w:p w:rsidR="009D40D9" w:rsidRDefault="009D40D9">
      <w:pPr>
        <w:pStyle w:val="Heading5"/>
        <w:keepNext/>
        <w:keepLines/>
      </w:pPr>
      <w:bookmarkStart w:id="214" w:name="_Toc36128688"/>
      <w:r>
        <w:lastRenderedPageBreak/>
        <w:t>B.1.c – Cancel request issued for an order that becomes filled before cancel request can be accepted</w:t>
      </w:r>
      <w:bookmarkEnd w:id="214"/>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Cancel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5000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3000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 for 3000. This execution passes the cancel request on the connection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request is rejected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 order status takes precedence over ‘partially filled’ order status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Pending Cancel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5000 whilst order is pending cancel. ‘Pending cancel’ order status takes precedence over ‘filled’ order status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Cancel Reject </w:t>
            </w:r>
          </w:p>
          <w:p w:rsidR="009D40D9" w:rsidRDefault="009D40D9">
            <w:pPr>
              <w:keepNext/>
              <w:keepLines/>
              <w:numPr>
                <w:ilvl w:val="12"/>
                <w:numId w:val="0"/>
              </w:numPr>
              <w:rPr>
                <w:sz w:val="16"/>
              </w:rPr>
            </w:pPr>
            <w:r>
              <w:rPr>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 request rejected – CxlRejectReason = 0 (too late to cancel)</w:t>
            </w:r>
          </w:p>
        </w:tc>
      </w:tr>
    </w:tbl>
    <w:p w:rsidR="009D40D9" w:rsidRDefault="009D40D9"/>
    <w:p w:rsidR="009D40D9" w:rsidRDefault="009D40D9">
      <w:pPr>
        <w:pStyle w:val="Heading5"/>
        <w:keepNext/>
        <w:keepLines/>
      </w:pPr>
      <w:bookmarkStart w:id="215" w:name="_Toc36128689"/>
      <w:r>
        <w:lastRenderedPageBreak/>
        <w:t>B.1.d – Cancel request issued for an order that has not yet been acknowledged</w:t>
      </w:r>
      <w:bookmarkEnd w:id="215"/>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Cancel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 xml:space="preserve">Order sender immediately wishes to cancel the order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Pending Cancel</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Pending Cancel</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pStyle w:val="table"/>
              <w:keepNext/>
              <w:keepLines/>
              <w:numPr>
                <w:ilvl w:val="12"/>
                <w:numId w:val="0"/>
              </w:numPr>
              <w:tabs>
                <w:tab w:val="clear" w:pos="1440"/>
                <w:tab w:val="clear" w:pos="2880"/>
              </w:tabs>
            </w:pPr>
            <w:r>
              <w:t xml:space="preserve"> OrigClOrd set to X even though X has not yet been ‘accepted’.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pStyle w:val="table"/>
              <w:keepNext/>
              <w:keepLines/>
              <w:numPr>
                <w:ilvl w:val="12"/>
                <w:numId w:val="0"/>
              </w:numPr>
              <w:tabs>
                <w:tab w:val="clear" w:pos="1440"/>
                <w:tab w:val="clear" w:pos="2880"/>
              </w:tabs>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Order accepted before cancel request is processed.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Order canceled.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Order(A)</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Cancel Request(B,A)</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 xml:space="preserve">Order sender immediately wishes to cancel the order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(B,A)</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t xml:space="preserve"> </w:t>
            </w:r>
            <w:r>
              <w:rPr>
                <w:sz w:val="16"/>
              </w:rPr>
              <w:t xml:space="preserve">OrigClOrd set to A even though A has not yet been ‘accepted’.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(B,A)</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Order canceled before it is accepted. Note OrigClOrdID set to A even though A has not yet been accepted </w:t>
            </w:r>
          </w:p>
        </w:tc>
      </w:tr>
    </w:tbl>
    <w:p w:rsidR="009D40D9" w:rsidRDefault="009D40D9"/>
    <w:p w:rsidR="009D40D9" w:rsidRDefault="009D40D9">
      <w:pPr>
        <w:pStyle w:val="Heading5"/>
        <w:keepNext/>
        <w:keepLines/>
      </w:pPr>
      <w:bookmarkStart w:id="216" w:name="_Toc36128690"/>
      <w:r>
        <w:lastRenderedPageBreak/>
        <w:t>B.1.e – Cancel request issued for an order that has not yet been acknowledged – the acknowledgment and the cancel request ‘cross’</w:t>
      </w:r>
      <w:bookmarkEnd w:id="216"/>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Cancel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 xml:space="preserve">Order sender immediately wishes to cancel the order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 (X)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pStyle w:val="table"/>
              <w:keepNext/>
              <w:keepLines/>
              <w:numPr>
                <w:ilvl w:val="12"/>
                <w:numId w:val="0"/>
              </w:numPr>
              <w:tabs>
                <w:tab w:val="clear" w:pos="1440"/>
                <w:tab w:val="clear" w:pos="2880"/>
              </w:tabs>
              <w:rPr>
                <w:b/>
              </w:rPr>
            </w:pPr>
            <w:r>
              <w:rPr>
                <w:b/>
              </w:rPr>
              <w:t>This message crosses the Cancel request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Pending Cancel</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Pending Cancel</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pStyle w:val="table"/>
              <w:keepNext/>
              <w:keepLines/>
              <w:numPr>
                <w:ilvl w:val="12"/>
                <w:numId w:val="0"/>
              </w:numPr>
              <w:tabs>
                <w:tab w:val="clear" w:pos="1440"/>
                <w:tab w:val="clear" w:pos="2880"/>
              </w:tabs>
            </w:pPr>
            <w:r>
              <w:t xml:space="preserve">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Order canceled. </w:t>
            </w:r>
          </w:p>
        </w:tc>
      </w:tr>
    </w:tbl>
    <w:p w:rsidR="009D40D9" w:rsidRDefault="009D40D9"/>
    <w:p w:rsidR="009D40D9" w:rsidRDefault="009D40D9">
      <w:pPr>
        <w:pStyle w:val="Heading5"/>
        <w:keepNext/>
        <w:keepLines/>
      </w:pPr>
      <w:bookmarkStart w:id="217" w:name="_Toc36128691"/>
      <w:r>
        <w:t>B.1.f – Cancel request issued for an unknown order</w:t>
      </w:r>
      <w:bookmarkEnd w:id="217"/>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Cancel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 Reject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pStyle w:val="table"/>
              <w:keepNext/>
              <w:keepLines/>
              <w:numPr>
                <w:ilvl w:val="12"/>
                <w:numId w:val="0"/>
              </w:numPr>
              <w:tabs>
                <w:tab w:val="clear" w:pos="1440"/>
                <w:tab w:val="clear" w:pos="2880"/>
              </w:tabs>
            </w:pPr>
            <w:r>
              <w:t>Cancel request rejected with reject reason of “Unknown Order”, OrdStatus is “Rejected” and OrderID is “NONE”</w:t>
            </w:r>
          </w:p>
        </w:tc>
      </w:tr>
    </w:tbl>
    <w:p w:rsidR="009D40D9" w:rsidRDefault="009D40D9">
      <w:pPr>
        <w:keepNext/>
        <w:keepLines/>
      </w:pPr>
      <w:r>
        <w:rPr>
          <w:b/>
        </w:rPr>
        <w:t>NOTE</w:t>
      </w:r>
      <w:r>
        <w:t>:  It is important to note that rejecting a cancel request for an unknown OrigClOrdID does not cause the sell-side to consume the OrigClOrdID used in the Cancel Request.</w:t>
      </w:r>
    </w:p>
    <w:p w:rsidR="009D40D9" w:rsidRDefault="009D40D9"/>
    <w:p w:rsidR="009D40D9" w:rsidRDefault="009D40D9"/>
    <w:p w:rsidR="009D40D9" w:rsidRDefault="009D40D9">
      <w:pPr>
        <w:pStyle w:val="Heading3"/>
        <w:keepNext/>
        <w:keepLines/>
        <w:ind w:left="0"/>
      </w:pPr>
      <w:bookmarkStart w:id="218" w:name="_Toc36128692"/>
      <w:bookmarkStart w:id="219" w:name="_Toc227923369"/>
      <w:r>
        <w:lastRenderedPageBreak/>
        <w:t>C</w:t>
      </w:r>
      <w:r>
        <w:tab/>
        <w:t>Cancel/Replace quantity changes</w:t>
      </w:r>
      <w:bookmarkEnd w:id="218"/>
      <w:bookmarkEnd w:id="219"/>
    </w:p>
    <w:p w:rsidR="009D40D9" w:rsidRDefault="009D40D9">
      <w:pPr>
        <w:pStyle w:val="Heading4"/>
        <w:keepNext/>
        <w:keepLines/>
      </w:pPr>
      <w:bookmarkStart w:id="220" w:name="_Toc36128693"/>
      <w:r>
        <w:t>C.1</w:t>
      </w:r>
      <w:r>
        <w:tab/>
        <w:t>Replace to increase quantity</w:t>
      </w:r>
      <w:bookmarkEnd w:id="220"/>
    </w:p>
    <w:p w:rsidR="009D40D9" w:rsidRDefault="009D40D9">
      <w:pPr>
        <w:pStyle w:val="Heading5"/>
        <w:keepNext/>
        <w:keepLines/>
      </w:pPr>
      <w:bookmarkStart w:id="221" w:name="_Toc36128694"/>
      <w:r>
        <w:t>C.1.a – Zero-filled order, cancel/replace request issued to increase order qty</w:t>
      </w:r>
      <w:bookmarkEnd w:id="221"/>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to increase order qty to 11000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request is rejected by salesperson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Acknowledge the Replace request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rejected by trader/exchange</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 Confirm order has been replaced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 Use Y as the new ClOrdID.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bl>
    <w:p w:rsidR="009D40D9" w:rsidRDefault="009D40D9"/>
    <w:p w:rsidR="009D40D9" w:rsidRDefault="009D40D9">
      <w:pPr>
        <w:pStyle w:val="Heading5"/>
        <w:keepNext/>
        <w:keepLines/>
      </w:pPr>
      <w:bookmarkStart w:id="222" w:name="_Toc36128695"/>
      <w:r>
        <w:lastRenderedPageBreak/>
        <w:t>C.1.b – Part-filled order, followed by cancel/replace request to increase order qty, execution occurs whilst order is pending replace</w:t>
      </w:r>
      <w:bookmarkEnd w:id="222"/>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increase in order quantity to 12000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If request is rejected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 order status takes precedence over ‘partially filled’ order status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8900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Execution for 100 before cancel/replace request is dealt with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If request is rejected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10900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 Confirm replace has been accepted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10900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10900</w:t>
            </w:r>
          </w:p>
        </w:tc>
      </w:tr>
    </w:tbl>
    <w:p w:rsidR="009D40D9" w:rsidRDefault="009D40D9"/>
    <w:p w:rsidR="009D40D9" w:rsidRDefault="009D40D9">
      <w:pPr>
        <w:pStyle w:val="Heading5"/>
        <w:keepNext/>
        <w:keepLines/>
      </w:pPr>
      <w:bookmarkStart w:id="223" w:name="_Toc36128696"/>
      <w:r>
        <w:lastRenderedPageBreak/>
        <w:t>C.1.c – Filled order, followed by cancel/replace request to increase order quantity</w:t>
      </w:r>
      <w:bookmarkEnd w:id="223"/>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increase in order quantity to 12000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If request is rejected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 order status takes precedence over ‘partially filled’ order status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If request is rejected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Confirm order has been replaced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bl>
    <w:p w:rsidR="009D40D9" w:rsidRDefault="009D40D9"/>
    <w:p w:rsidR="009D40D9" w:rsidRDefault="009D40D9">
      <w:pPr>
        <w:pStyle w:val="Heading4"/>
        <w:keepNext/>
        <w:keepLines/>
      </w:pPr>
      <w:bookmarkStart w:id="224" w:name="_Toc36128697"/>
      <w:r>
        <w:lastRenderedPageBreak/>
        <w:t>C.2</w:t>
      </w:r>
      <w:r>
        <w:tab/>
        <w:t>Replace not for quantity change</w:t>
      </w:r>
      <w:bookmarkEnd w:id="224"/>
    </w:p>
    <w:p w:rsidR="009D40D9" w:rsidRDefault="009D40D9">
      <w:pPr>
        <w:pStyle w:val="Heading5"/>
        <w:keepNext/>
        <w:keepLines/>
      </w:pPr>
      <w:bookmarkStart w:id="225" w:name="_Toc36128698"/>
      <w:r>
        <w:t>C.2.a – Cancel/replace request (not for quantity change) is rejected as a fill has occurred</w:t>
      </w:r>
      <w:bookmarkEnd w:id="225"/>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Assume in this scenario that client does not wish to increase qty (e.g. client wants to amend limit price)</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 (X)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9000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 for 9000 – the replace request message and this execution report pass each other on the connection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Cancel Reject </w:t>
            </w:r>
          </w:p>
          <w:p w:rsidR="009D40D9" w:rsidRDefault="009D40D9">
            <w:pPr>
              <w:keepNext/>
              <w:keepLines/>
              <w:numPr>
                <w:ilvl w:val="12"/>
                <w:numId w:val="0"/>
              </w:numPr>
              <w:rPr>
                <w:sz w:val="16"/>
              </w:rPr>
            </w:pPr>
            <w:r>
              <w:rPr>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CxlRejectReason = 0 (too late to cancel)</w:t>
            </w:r>
          </w:p>
        </w:tc>
      </w:tr>
    </w:tbl>
    <w:p w:rsidR="009D40D9" w:rsidRDefault="009D40D9"/>
    <w:p w:rsidR="009D40D9" w:rsidRDefault="009D40D9">
      <w:pPr>
        <w:pStyle w:val="Heading4"/>
        <w:keepNext/>
        <w:keepLines/>
      </w:pPr>
      <w:bookmarkStart w:id="226" w:name="_Toc36128699"/>
      <w:r>
        <w:lastRenderedPageBreak/>
        <w:t>C.3</w:t>
      </w:r>
      <w:r>
        <w:tab/>
        <w:t>Replace to decrease quantity</w:t>
      </w:r>
      <w:bookmarkEnd w:id="226"/>
    </w:p>
    <w:p w:rsidR="009D40D9" w:rsidRDefault="009D40D9">
      <w:pPr>
        <w:pStyle w:val="Heading5"/>
        <w:keepNext/>
        <w:keepLines/>
      </w:pPr>
      <w:bookmarkStart w:id="227" w:name="_Toc36128700"/>
      <w:r>
        <w:t>C.3.a – Cancel/replace request sent whilst execution is being reported – the requested order qty exceeds the cum qty. Order is replaced then filled</w:t>
      </w:r>
      <w:bookmarkEnd w:id="227"/>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Request a decrease order quantity to 8000 (leaving 7000 open)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1500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8500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500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 for 500 sent. Replace request and this execution report pass each other on the connection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request is rejected by salesperson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 order status takes precedence over ‘partially filled’ order status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1600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8400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 occurs before cancel/replace request is accepted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request is rejected by trader/exchange</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1600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6400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 Replace is accepted as requested order qty exceeds cum qty</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6400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Execution for 6400. </w:t>
            </w:r>
          </w:p>
        </w:tc>
      </w:tr>
    </w:tbl>
    <w:p w:rsidR="009D40D9" w:rsidRDefault="009D40D9"/>
    <w:p w:rsidR="009D40D9" w:rsidRDefault="009D40D9">
      <w:pPr>
        <w:pStyle w:val="Heading5"/>
        <w:keepNext/>
        <w:keepLines/>
      </w:pPr>
      <w:bookmarkStart w:id="228" w:name="_Toc36128701"/>
      <w:r>
        <w:lastRenderedPageBreak/>
        <w:t>C.3.b – Cancel/replace request sent whilst execution is being reported – the requested order qty equals the cum qty  – order qty is amended to cum qty</w:t>
      </w:r>
      <w:bookmarkEnd w:id="228"/>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 xml:space="preserve">Client wishes to amend order qty to 7000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7000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3000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7000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 for 7000 - the replace message and this execution report pass each other on the connection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The replace request is interpreted as requiring the balance of the order to be canceled – the ‘filled’ order status takes precedence over ‘canceled’. </w:t>
            </w:r>
          </w:p>
        </w:tc>
      </w:tr>
    </w:tbl>
    <w:p w:rsidR="009D40D9" w:rsidRDefault="009D40D9"/>
    <w:p w:rsidR="009D40D9" w:rsidRDefault="009D40D9">
      <w:pPr>
        <w:pStyle w:val="Heading5"/>
        <w:keepNext/>
        <w:keepLines/>
      </w:pPr>
      <w:bookmarkStart w:id="229" w:name="_Toc36128702"/>
      <w:r>
        <w:t>C.3.c – Cancel/replace request sent whilst execution is being reported – the requested order qty is below cum qty – order qty is amended to cum qty</w:t>
      </w:r>
      <w:bookmarkEnd w:id="229"/>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b/>
                <w:sz w:val="16"/>
              </w:rPr>
            </w:pPr>
            <w:r>
              <w:rPr>
                <w:b/>
                <w:sz w:val="16"/>
              </w:rPr>
              <w:t xml:space="preserve">Client wishes to amend order qty to 7000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8000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8000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b/>
                <w:sz w:val="16"/>
              </w:rPr>
            </w:pPr>
            <w:r>
              <w:rPr>
                <w:b/>
                <w:sz w:val="16"/>
              </w:rPr>
              <w:t>Execution for 8000 - the replace message and this execution report pass each other on the connection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The replace request is interpreted as requiring the balance of the order to be canceled – the ‘filled’ order status takes precedence over ‘canceled’. </w:t>
            </w:r>
          </w:p>
        </w:tc>
      </w:tr>
    </w:tbl>
    <w:p w:rsidR="009D40D9" w:rsidRDefault="009D40D9"/>
    <w:p w:rsidR="009D40D9" w:rsidRDefault="009D40D9"/>
    <w:p w:rsidR="009D40D9" w:rsidRDefault="009D40D9">
      <w:pPr>
        <w:pStyle w:val="Heading3"/>
        <w:keepNext/>
        <w:keepLines/>
        <w:ind w:left="0"/>
      </w:pPr>
      <w:bookmarkStart w:id="230" w:name="_Toc36128703"/>
      <w:bookmarkStart w:id="231" w:name="_Toc227923370"/>
      <w:r>
        <w:t>D</w:t>
      </w:r>
      <w:r>
        <w:tab/>
        <w:t>Cancel/Replace sequencing and chaining</w:t>
      </w:r>
      <w:bookmarkEnd w:id="230"/>
      <w:bookmarkEnd w:id="231"/>
    </w:p>
    <w:p w:rsidR="009D40D9" w:rsidRDefault="009D40D9">
      <w:pPr>
        <w:pStyle w:val="Heading4"/>
        <w:keepNext/>
        <w:keepLines/>
      </w:pPr>
      <w:bookmarkStart w:id="232" w:name="_Toc36128704"/>
      <w:r>
        <w:t>D.1</w:t>
      </w:r>
      <w:r>
        <w:tab/>
        <w:t>Sequencing</w:t>
      </w:r>
      <w:bookmarkEnd w:id="232"/>
    </w:p>
    <w:p w:rsidR="009D40D9" w:rsidRDefault="009D40D9">
      <w:pPr>
        <w:pStyle w:val="Heading5"/>
        <w:keepNext/>
        <w:keepLines/>
      </w:pPr>
      <w:bookmarkStart w:id="233" w:name="_Toc36128705"/>
      <w:r>
        <w:t>D.1.a – One cancel/replace request is issued which is accepted – another one is issued which is also accepted</w:t>
      </w:r>
      <w:bookmarkEnd w:id="233"/>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8000, leaving 7000 open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 order status takes precedence over ‘partially filled’ order status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500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9</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Request(Z,Y)</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6000, leaving 2500 open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500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Execution(Z)</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bl>
    <w:p w:rsidR="009D40D9" w:rsidRDefault="009D40D9"/>
    <w:p w:rsidR="009D40D9" w:rsidRDefault="009D40D9">
      <w:pPr>
        <w:pStyle w:val="Heading5"/>
        <w:keepNext/>
        <w:keepLines/>
      </w:pPr>
      <w:bookmarkStart w:id="234" w:name="_Toc36128706"/>
      <w:r>
        <w:lastRenderedPageBreak/>
        <w:t>D.1.b – One cancel/replace request is issued which is rejected before order becomes pending replace – then another one is issued which is accepted</w:t>
      </w:r>
      <w:bookmarkEnd w:id="234"/>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8000, leaving 7000 open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Cancel Reject </w:t>
            </w:r>
          </w:p>
          <w:p w:rsidR="009D40D9" w:rsidRDefault="009D40D9">
            <w:pPr>
              <w:keepNext/>
              <w:keepLines/>
              <w:numPr>
                <w:ilvl w:val="12"/>
                <w:numId w:val="0"/>
              </w:numPr>
              <w:rPr>
                <w:sz w:val="16"/>
              </w:rPr>
            </w:pPr>
            <w:r>
              <w:rPr>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Request is rejected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500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8</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Request(Z,X)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6000, leaving 2500 open. Note that OrigClOrdID = X , as this is the last non rejected ClOrdID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Note that OrigClOrdID = X</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Note that OrigClOrdID = X</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Execution(Z)</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1500</w:t>
            </w:r>
          </w:p>
        </w:tc>
      </w:tr>
    </w:tbl>
    <w:p w:rsidR="009D40D9" w:rsidRDefault="009D40D9"/>
    <w:p w:rsidR="009D40D9" w:rsidRDefault="009D40D9">
      <w:pPr>
        <w:pStyle w:val="Heading5"/>
        <w:keepNext/>
        <w:keepLines/>
      </w:pPr>
      <w:bookmarkStart w:id="235" w:name="_Toc36128707"/>
      <w:r>
        <w:lastRenderedPageBreak/>
        <w:t>D.1.c - One cancel/replace request is issued which is rejected after it is in pending replace – then another one is issued which is accepted</w:t>
      </w:r>
      <w:bookmarkEnd w:id="235"/>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8000, leaving 7000 open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500. ‘Pending replace’ order status takes precedence over ‘partially filled’ order status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Cancel Reject </w:t>
            </w:r>
          </w:p>
          <w:p w:rsidR="009D40D9" w:rsidRDefault="009D40D9">
            <w:pPr>
              <w:keepNext/>
              <w:keepLines/>
              <w:numPr>
                <w:ilvl w:val="12"/>
                <w:numId w:val="0"/>
              </w:numPr>
              <w:rPr>
                <w:sz w:val="16"/>
              </w:rPr>
            </w:pPr>
            <w:r>
              <w:rPr>
                <w:sz w:val="16"/>
              </w:rPr>
              <w:t>(Y,X)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Request is rejected (e.g. by trader/exchange)</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9</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Request(Z,X)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6000, leaving 2500 open. Note that OrigClOrdID = X as this is the last non rejected ClOrdID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11</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 xml:space="preserve">Cancel Reject </w:t>
            </w:r>
          </w:p>
          <w:p w:rsidR="009D40D9" w:rsidRDefault="009D40D9">
            <w:pPr>
              <w:keepNext/>
              <w:keepLines/>
              <w:numPr>
                <w:ilvl w:val="12"/>
                <w:numId w:val="0"/>
              </w:numPr>
              <w:rPr>
                <w:i/>
                <w:sz w:val="16"/>
              </w:rPr>
            </w:pPr>
            <w:r>
              <w:rPr>
                <w:i/>
                <w:sz w:val="16"/>
              </w:rPr>
              <w:t>(Z,X)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request is rejected (e.g. by trader/exchange)</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Execution(Z)</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1500</w:t>
            </w:r>
          </w:p>
        </w:tc>
      </w:tr>
    </w:tbl>
    <w:p w:rsidR="009D40D9" w:rsidRDefault="009D40D9"/>
    <w:p w:rsidR="009D40D9" w:rsidRDefault="009D40D9">
      <w:pPr>
        <w:pStyle w:val="Heading4"/>
        <w:keepNext/>
        <w:keepLines/>
      </w:pPr>
      <w:bookmarkStart w:id="236" w:name="_Toc36128708"/>
      <w:r>
        <w:lastRenderedPageBreak/>
        <w:t>D.2</w:t>
      </w:r>
      <w:r>
        <w:tab/>
        <w:t>Chaining</w:t>
      </w:r>
      <w:bookmarkEnd w:id="236"/>
    </w:p>
    <w:p w:rsidR="009D40D9" w:rsidRDefault="009D40D9">
      <w:pPr>
        <w:pStyle w:val="Heading5"/>
        <w:keepNext/>
        <w:keepLines/>
      </w:pPr>
      <w:bookmarkStart w:id="237" w:name="_Toc36128709"/>
      <w:r>
        <w:t>D.2.a – One cancel/replace request is issued followed immediately by another – broker processes sequentially</w:t>
      </w:r>
      <w:bookmarkEnd w:id="237"/>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8000, leaving 7000 open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 xml:space="preserve">Replace Request(Z,Y) </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7000, leaving 6000 open. Note OrigClOrdID set to last non rejected ClOrdID i.e. Y (on an ‘optimistic’ basis)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processes Replace (Y,X) first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processes Replace (Y,X) first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then processes Replace (Z,Y). Note OrigClOrdID set to last accepted ClOrdID i.e. Y</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then processes Replace (Z,Y)</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Execution(Z)</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6000</w:t>
            </w:r>
          </w:p>
        </w:tc>
      </w:tr>
    </w:tbl>
    <w:p w:rsidR="009D40D9" w:rsidRDefault="009D40D9"/>
    <w:p w:rsidR="009D40D9" w:rsidRDefault="009D40D9">
      <w:pPr>
        <w:pStyle w:val="Heading5"/>
        <w:keepNext/>
        <w:keepLines/>
      </w:pPr>
      <w:bookmarkStart w:id="238" w:name="_Toc36128710"/>
      <w:r>
        <w:lastRenderedPageBreak/>
        <w:t>D.2.b – One cancel/replace request is issued followed immediately by another – broker  processes pending replaces before replaces</w:t>
      </w:r>
      <w:bookmarkEnd w:id="238"/>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8000, leaving 7000 open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 xml:space="preserve">Replace Request(Z,Y) </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7000, leaving 6000 open. Note OrigClOrdID set to last non rejected ClOrdID i.e. Y</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processes Replace (Y,X) first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then processes Replace (Z,Y). Note OrigClOrdID set to last accepted ClOrdID i.e. X</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processes Replace (Y,X) first Note OrigClOrdID set to last accepted ClOrdID i.e. X. OrdStatus of Pending Replace takes precedence over Partially Filled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then processes Replace (Z,Y) Note OrigClOrdID set to last accepted ClOrdID i.e. Y</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Execution(Z)</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6000</w:t>
            </w:r>
          </w:p>
        </w:tc>
      </w:tr>
    </w:tbl>
    <w:p w:rsidR="009D40D9" w:rsidRDefault="009D40D9"/>
    <w:p w:rsidR="009D40D9" w:rsidRDefault="009D40D9">
      <w:pPr>
        <w:pStyle w:val="Heading5"/>
        <w:keepNext/>
        <w:keepLines/>
      </w:pPr>
      <w:bookmarkStart w:id="239" w:name="_Toc36128711"/>
      <w:r>
        <w:lastRenderedPageBreak/>
        <w:t>D.2.c – One cancel/replace request is issued followed immediately by another – both are rejected</w:t>
      </w:r>
      <w:bookmarkEnd w:id="239"/>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8000, leaving 7000 open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 xml:space="preserve">Replace Request(Z,Y) </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7000, leaving 6000 open. Note OrigCOrdID set to last non rejected ClOrdID i.e. Y</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processes Replace (Y,X) first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 Reject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rejects first replace request Note OrigClOrdID set to last accepted ClOrdID i.e. X</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(Z,X)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then processes Replace (Z,Y). Note OrigClOrdID set to last accepted ClOrdID i.e. X</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 Reject (Z,X)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then rejects second replace request Note OrigClOrdID set to last accepted ClOrdID i.e. X</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6000</w:t>
            </w:r>
          </w:p>
        </w:tc>
      </w:tr>
    </w:tbl>
    <w:p w:rsidR="009D40D9" w:rsidRDefault="009D40D9"/>
    <w:p w:rsidR="009D40D9" w:rsidRDefault="009D40D9">
      <w:pPr>
        <w:pStyle w:val="Heading5"/>
        <w:keepNext/>
        <w:keepLines/>
      </w:pPr>
      <w:bookmarkStart w:id="240" w:name="_Toc36128712"/>
      <w:r>
        <w:lastRenderedPageBreak/>
        <w:t>D.2.d – One cancel/replace request is issued followed immediately by another – broker rejects the second as order is pending replace</w:t>
      </w:r>
      <w:bookmarkEnd w:id="240"/>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8000, leaving 7000 open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 xml:space="preserve">Replace Request(Z,Y) </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decrease in order quantity to 7000, leaving 6000 open Note OrigCOrdID set to last non rejected ClOrdID i.e. Y</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Cancel Reject </w:t>
            </w:r>
          </w:p>
          <w:p w:rsidR="009D40D9" w:rsidRDefault="009D40D9">
            <w:pPr>
              <w:keepNext/>
              <w:keepLines/>
              <w:numPr>
                <w:ilvl w:val="12"/>
                <w:numId w:val="0"/>
              </w:numPr>
              <w:rPr>
                <w:sz w:val="16"/>
              </w:rPr>
            </w:pPr>
            <w:r>
              <w:rPr>
                <w:sz w:val="16"/>
              </w:rPr>
              <w:t>(Z,X)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Rejected because broker does not support processing of order cancel replace request whilst order is pending cancel. CxlRejReason = ‘Order already in pending cancel or pending replace status’ OrigClOrdID set to last accepted ClOrdID i.e. X</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bl>
    <w:p w:rsidR="009D40D9" w:rsidRDefault="009D40D9">
      <w:pPr>
        <w:keepNext/>
        <w:keepLines/>
        <w:rPr>
          <w:sz w:val="16"/>
        </w:rPr>
      </w:pPr>
      <w:r>
        <w:rPr>
          <w:sz w:val="16"/>
        </w:rPr>
        <w:t>This matrix illustrates the case where the broker/order receiver does not support multiple outstanding order cancel or order cancel/replace requests</w:t>
      </w:r>
    </w:p>
    <w:p w:rsidR="009D40D9" w:rsidRDefault="009D40D9"/>
    <w:p w:rsidR="009D40D9" w:rsidRDefault="009D40D9"/>
    <w:p w:rsidR="009D40D9" w:rsidRDefault="009D40D9">
      <w:pPr>
        <w:pStyle w:val="Heading3"/>
        <w:keepNext/>
        <w:keepLines/>
        <w:ind w:left="0"/>
      </w:pPr>
      <w:bookmarkStart w:id="241" w:name="_Toc36128713"/>
      <w:bookmarkStart w:id="242" w:name="_Toc227923371"/>
      <w:r>
        <w:lastRenderedPageBreak/>
        <w:t>E</w:t>
      </w:r>
      <w:r>
        <w:tab/>
        <w:t>Unsolicited/Reinstatement</w:t>
      </w:r>
      <w:bookmarkEnd w:id="241"/>
      <w:bookmarkEnd w:id="242"/>
    </w:p>
    <w:p w:rsidR="009D40D9" w:rsidRDefault="009D40D9">
      <w:pPr>
        <w:pStyle w:val="Heading5"/>
        <w:keepNext/>
        <w:keepLines/>
      </w:pPr>
      <w:bookmarkStart w:id="243" w:name="_Toc36128714"/>
      <w:r>
        <w:t>E.1.a – Telephoned order</w:t>
      </w:r>
      <w:bookmarkEnd w:id="243"/>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81"/>
        <w:gridCol w:w="1089"/>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8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8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for 10000  phoned to broker</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w:t>
            </w:r>
          </w:p>
        </w:tc>
        <w:tc>
          <w:tcPr>
            <w:tcW w:w="78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Confirm that the broker has accepted the order – note that broker does not need to capture a ClOrdID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w:t>
            </w:r>
          </w:p>
        </w:tc>
        <w:tc>
          <w:tcPr>
            <w:tcW w:w="78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 xml:space="preserve">Execution of 2000 </w:t>
            </w:r>
          </w:p>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w:t>
            </w:r>
          </w:p>
        </w:tc>
        <w:tc>
          <w:tcPr>
            <w:tcW w:w="78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3000</w:t>
            </w:r>
          </w:p>
        </w:tc>
        <w:tc>
          <w:tcPr>
            <w:tcW w:w="81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 of 1000</w:t>
            </w:r>
          </w:p>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w:t>
            </w:r>
          </w:p>
        </w:tc>
        <w:tc>
          <w:tcPr>
            <w:tcW w:w="78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7000</w:t>
            </w:r>
          </w:p>
        </w:tc>
        <w:tc>
          <w:tcPr>
            <w:tcW w:w="450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 of 7000</w:t>
            </w:r>
          </w:p>
        </w:tc>
      </w:tr>
    </w:tbl>
    <w:p w:rsidR="009D40D9" w:rsidRDefault="009D40D9"/>
    <w:p w:rsidR="009D40D9" w:rsidRDefault="009D40D9">
      <w:pPr>
        <w:pStyle w:val="Heading5"/>
        <w:keepNext/>
        <w:keepLines/>
      </w:pPr>
      <w:bookmarkStart w:id="244" w:name="_Toc36128715"/>
      <w:r>
        <w:t>E.1.b – Unsolicited cancel of a part-filled order</w:t>
      </w:r>
      <w:bookmarkEnd w:id="244"/>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verbally agrees to cancel order</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Broker signifies that order has been canceled - ExecRestatementReason = Verbal change </w:t>
            </w:r>
          </w:p>
        </w:tc>
      </w:tr>
    </w:tbl>
    <w:p w:rsidR="009D40D9" w:rsidRDefault="009D40D9">
      <w:pPr>
        <w:keepNext/>
        <w:keepLines/>
        <w:rPr>
          <w:sz w:val="16"/>
        </w:rPr>
      </w:pPr>
      <w:r>
        <w:rPr>
          <w:sz w:val="16"/>
        </w:rPr>
        <w:t>This scenario might occur if the buy-side has not implemented order cancel requests or alternatively there is an electronic communication problem at the point that the buy-side wishes to send a cancel request.</w:t>
      </w:r>
    </w:p>
    <w:p w:rsidR="009D40D9" w:rsidRDefault="009D40D9"/>
    <w:p w:rsidR="009D40D9" w:rsidRDefault="009D40D9">
      <w:pPr>
        <w:pStyle w:val="Heading5"/>
        <w:keepNext/>
        <w:keepLines/>
      </w:pPr>
      <w:bookmarkStart w:id="245" w:name="_Toc36128716"/>
      <w:r>
        <w:lastRenderedPageBreak/>
        <w:t>E.1.c – Unsolicited replacement of a part-filled order</w:t>
      </w:r>
      <w:bookmarkEnd w:id="245"/>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9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verbally agrees to increase order quantity to 11000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Restated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signifies that order has been replaced ExecRestatementReason = Verbal</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verbally agrees to increase order quantity to 12000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Restated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Broker signifies that order has been replaced ExecRestatementReason = Verbal change</w:t>
            </w:r>
          </w:p>
        </w:tc>
      </w:tr>
    </w:tbl>
    <w:p w:rsidR="009D40D9" w:rsidRDefault="009D40D9">
      <w:pPr>
        <w:keepNext/>
        <w:keepLines/>
        <w:rPr>
          <w:sz w:val="16"/>
        </w:rPr>
      </w:pPr>
      <w:r>
        <w:rPr>
          <w:sz w:val="16"/>
        </w:rPr>
        <w:t>This scenario might occur if the buy-side has not implemented order cancel/replace requests or alternatively there is an electronic communication problem at the point that the buy-side wishes to send a cancel replace request</w:t>
      </w:r>
    </w:p>
    <w:p w:rsidR="009D40D9" w:rsidRDefault="009D40D9"/>
    <w:p w:rsidR="009D40D9" w:rsidRDefault="009D40D9">
      <w:pPr>
        <w:pStyle w:val="Heading5"/>
        <w:keepNext/>
        <w:keepLines/>
      </w:pPr>
      <w:bookmarkStart w:id="246" w:name="_Toc36128717"/>
      <w:r>
        <w:t>E.1.d - Unsolicited reduction of order quantity by sell side ( e.g. for US ECNs to communicate Nasdaq SelectNet declines)</w:t>
      </w:r>
      <w:bookmarkEnd w:id="246"/>
    </w:p>
    <w:tbl>
      <w:tblPr>
        <w:tblW w:w="0" w:type="auto"/>
        <w:tblInd w:w="105" w:type="dxa"/>
        <w:tblLayout w:type="fixed"/>
        <w:tblCellMar>
          <w:left w:w="105" w:type="dxa"/>
          <w:right w:w="105" w:type="dxa"/>
        </w:tblCellMar>
        <w:tblLook w:val="0000" w:firstRow="0" w:lastRow="0" w:firstColumn="0" w:lastColumn="0" w:noHBand="0" w:noVBand="0"/>
      </w:tblPr>
      <w:tblGrid>
        <w:gridCol w:w="599"/>
        <w:gridCol w:w="1202"/>
        <w:gridCol w:w="1201"/>
        <w:gridCol w:w="859"/>
        <w:gridCol w:w="1089"/>
        <w:gridCol w:w="720"/>
        <w:gridCol w:w="720"/>
        <w:gridCol w:w="810"/>
        <w:gridCol w:w="720"/>
        <w:gridCol w:w="4500"/>
      </w:tblGrid>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02"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0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5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0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59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02"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Restated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ExecRestatementReason=”Partial Decline of OrderQty”</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bl>
    <w:p w:rsidR="009D40D9" w:rsidRDefault="009D40D9"/>
    <w:p w:rsidR="009D40D9" w:rsidRDefault="009D40D9">
      <w:pPr>
        <w:pStyle w:val="Heading5"/>
        <w:keepNext/>
        <w:keepLines/>
      </w:pPr>
      <w:r>
        <w:lastRenderedPageBreak/>
        <w:t xml:space="preserve">E.1.e - Unsolicited cancel of a ‘cancel if not best’ order </w:t>
      </w:r>
    </w:p>
    <w:tbl>
      <w:tblPr>
        <w:tblW w:w="0" w:type="auto"/>
        <w:tblInd w:w="105" w:type="dxa"/>
        <w:tblLayout w:type="fixed"/>
        <w:tblCellMar>
          <w:left w:w="105" w:type="dxa"/>
          <w:right w:w="105" w:type="dxa"/>
        </w:tblCellMar>
        <w:tblLook w:val="0000" w:firstRow="0" w:lastRow="0" w:firstColumn="0" w:lastColumn="0" w:noHBand="0" w:noVBand="0"/>
      </w:tblPr>
      <w:tblGrid>
        <w:gridCol w:w="599"/>
        <w:gridCol w:w="1202"/>
        <w:gridCol w:w="1201"/>
        <w:gridCol w:w="859"/>
        <w:gridCol w:w="1089"/>
        <w:gridCol w:w="720"/>
        <w:gridCol w:w="720"/>
        <w:gridCol w:w="810"/>
        <w:gridCol w:w="720"/>
        <w:gridCol w:w="630"/>
        <w:gridCol w:w="3870"/>
      </w:tblGrid>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02"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0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5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Price</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38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0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56</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38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 xml:space="preserve">ExecInst = </w:t>
            </w:r>
            <w:r>
              <w:rPr>
                <w:color w:val="auto"/>
                <w:sz w:val="16"/>
              </w:rPr>
              <w:t>Z ( Cancel if Not Best)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56</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 (e.g. if the order book is at 56.1-57.1 prior to this order)</w:t>
            </w:r>
          </w:p>
        </w:tc>
      </w:tr>
      <w:tr w:rsidR="009D40D9">
        <w:trPr>
          <w:cantSplit/>
        </w:trPr>
        <w:tc>
          <w:tcPr>
            <w:tcW w:w="59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02"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56</w:t>
            </w:r>
          </w:p>
        </w:tc>
        <w:tc>
          <w:tcPr>
            <w:tcW w:w="81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387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accepted as order book was 55.9-56.9 prior to this order. Order book is now 56.0-56.9</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56</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book moves to 56.1-57.0. Order is no longer best bid/offer so is canceled with ExecRestatementReason =”Canceled, Not Best”</w:t>
            </w:r>
          </w:p>
        </w:tc>
      </w:tr>
    </w:tbl>
    <w:p w:rsidR="009D40D9" w:rsidRDefault="009D40D9"/>
    <w:p w:rsidR="009D40D9" w:rsidRDefault="009D40D9">
      <w:pPr>
        <w:pStyle w:val="Heading5"/>
      </w:pPr>
      <w:r>
        <w:t>E.1.f - Order is sent to exchange, held waiting for activation and then activated</w:t>
      </w:r>
    </w:p>
    <w:tbl>
      <w:tblPr>
        <w:tblW w:w="12510" w:type="dxa"/>
        <w:tblInd w:w="18" w:type="dxa"/>
        <w:tblLook w:val="0000" w:firstRow="0" w:lastRow="0" w:firstColumn="0" w:lastColumn="0" w:noHBand="0" w:noVBand="0"/>
      </w:tblPr>
      <w:tblGrid>
        <w:gridCol w:w="680"/>
        <w:gridCol w:w="1180"/>
        <w:gridCol w:w="1180"/>
        <w:gridCol w:w="960"/>
        <w:gridCol w:w="960"/>
        <w:gridCol w:w="960"/>
        <w:gridCol w:w="960"/>
        <w:gridCol w:w="960"/>
        <w:gridCol w:w="960"/>
        <w:gridCol w:w="3710"/>
      </w:tblGrid>
      <w:tr w:rsidR="009D40D9">
        <w:trPr>
          <w:trHeight w:val="885"/>
        </w:trPr>
        <w:tc>
          <w:tcPr>
            <w:tcW w:w="680" w:type="dxa"/>
            <w:tcBorders>
              <w:top w:val="single" w:sz="8" w:space="0" w:color="000000"/>
              <w:left w:val="single" w:sz="8" w:space="0" w:color="000000"/>
              <w:bottom w:val="single" w:sz="8" w:space="0" w:color="auto"/>
              <w:right w:val="single" w:sz="8" w:space="0" w:color="000000"/>
            </w:tcBorders>
            <w:shd w:val="clear" w:color="auto" w:fill="FFFFFF"/>
            <w:vAlign w:val="bottom"/>
          </w:tcPr>
          <w:p w:rsidR="009D40D9" w:rsidRDefault="009D40D9">
            <w:pPr>
              <w:rPr>
                <w:b/>
                <w:bCs/>
                <w:sz w:val="16"/>
                <w:szCs w:val="16"/>
                <w:u w:val="single"/>
                <w:lang w:eastAsia="zh-CN"/>
              </w:rPr>
            </w:pPr>
            <w:r>
              <w:rPr>
                <w:b/>
                <w:bCs/>
                <w:sz w:val="16"/>
                <w:szCs w:val="16"/>
                <w:u w:val="single"/>
                <w:lang w:eastAsia="zh-CN"/>
              </w:rPr>
              <w:t>Time</w:t>
            </w:r>
          </w:p>
        </w:tc>
        <w:tc>
          <w:tcPr>
            <w:tcW w:w="1180" w:type="dxa"/>
            <w:tcBorders>
              <w:top w:val="single" w:sz="8" w:space="0" w:color="000000"/>
              <w:left w:val="nil"/>
              <w:bottom w:val="single" w:sz="8" w:space="0" w:color="auto"/>
              <w:right w:val="single" w:sz="8" w:space="0" w:color="000000"/>
            </w:tcBorders>
            <w:shd w:val="clear" w:color="auto" w:fill="FFFFFF"/>
            <w:vAlign w:val="bottom"/>
          </w:tcPr>
          <w:p w:rsidR="009D40D9" w:rsidRDefault="009D40D9">
            <w:pPr>
              <w:rPr>
                <w:b/>
                <w:bCs/>
                <w:sz w:val="16"/>
                <w:szCs w:val="16"/>
                <w:u w:val="single"/>
                <w:lang w:eastAsia="zh-CN"/>
              </w:rPr>
            </w:pPr>
            <w:r>
              <w:rPr>
                <w:b/>
                <w:bCs/>
                <w:sz w:val="16"/>
                <w:szCs w:val="16"/>
                <w:u w:val="single"/>
                <w:lang w:eastAsia="zh-CN"/>
              </w:rPr>
              <w:t>Message Received</w:t>
            </w:r>
          </w:p>
          <w:p w:rsidR="009D40D9" w:rsidRDefault="009D40D9">
            <w:pPr>
              <w:rPr>
                <w:b/>
                <w:bCs/>
                <w:sz w:val="16"/>
                <w:szCs w:val="16"/>
                <w:u w:val="single"/>
                <w:lang w:eastAsia="zh-CN"/>
              </w:rPr>
            </w:pPr>
            <w:r>
              <w:rPr>
                <w:sz w:val="16"/>
                <w:szCs w:val="16"/>
                <w:lang w:eastAsia="zh-CN"/>
              </w:rPr>
              <w:t>(ClOrdID, OrigClOrdID)</w:t>
            </w:r>
          </w:p>
        </w:tc>
        <w:tc>
          <w:tcPr>
            <w:tcW w:w="1180" w:type="dxa"/>
            <w:tcBorders>
              <w:top w:val="single" w:sz="8" w:space="0" w:color="000000"/>
              <w:left w:val="nil"/>
              <w:bottom w:val="single" w:sz="8" w:space="0" w:color="auto"/>
              <w:right w:val="single" w:sz="8" w:space="0" w:color="000000"/>
            </w:tcBorders>
            <w:shd w:val="clear" w:color="auto" w:fill="FFFFFF"/>
            <w:vAlign w:val="bottom"/>
          </w:tcPr>
          <w:p w:rsidR="009D40D9" w:rsidRDefault="009D40D9">
            <w:pPr>
              <w:rPr>
                <w:b/>
                <w:bCs/>
                <w:sz w:val="16"/>
                <w:szCs w:val="16"/>
                <w:u w:val="single"/>
                <w:lang w:eastAsia="zh-CN"/>
              </w:rPr>
            </w:pPr>
            <w:r>
              <w:rPr>
                <w:b/>
                <w:bCs/>
                <w:sz w:val="16"/>
                <w:szCs w:val="16"/>
                <w:u w:val="single"/>
                <w:lang w:eastAsia="zh-CN"/>
              </w:rPr>
              <w:t xml:space="preserve">Message Sent </w:t>
            </w:r>
            <w:r>
              <w:rPr>
                <w:sz w:val="16"/>
                <w:szCs w:val="16"/>
                <w:lang w:eastAsia="zh-CN"/>
              </w:rPr>
              <w:t>(ClOrdID, OrigClOrdID)</w:t>
            </w:r>
          </w:p>
        </w:tc>
        <w:tc>
          <w:tcPr>
            <w:tcW w:w="960" w:type="dxa"/>
            <w:tcBorders>
              <w:top w:val="single" w:sz="8" w:space="0" w:color="000000"/>
              <w:left w:val="nil"/>
              <w:bottom w:val="single" w:sz="8" w:space="0" w:color="auto"/>
              <w:right w:val="single" w:sz="8" w:space="0" w:color="000000"/>
            </w:tcBorders>
            <w:shd w:val="clear" w:color="auto" w:fill="FFFFFF"/>
            <w:vAlign w:val="bottom"/>
          </w:tcPr>
          <w:p w:rsidR="009D40D9" w:rsidRDefault="009D40D9">
            <w:pPr>
              <w:rPr>
                <w:b/>
                <w:bCs/>
                <w:sz w:val="16"/>
                <w:szCs w:val="16"/>
                <w:u w:val="single"/>
                <w:lang w:eastAsia="zh-CN"/>
              </w:rPr>
            </w:pPr>
            <w:r>
              <w:rPr>
                <w:b/>
                <w:bCs/>
                <w:sz w:val="16"/>
                <w:szCs w:val="16"/>
                <w:u w:val="single"/>
                <w:lang w:eastAsia="zh-CN"/>
              </w:rPr>
              <w:t>Exec Type</w:t>
            </w:r>
          </w:p>
        </w:tc>
        <w:tc>
          <w:tcPr>
            <w:tcW w:w="960" w:type="dxa"/>
            <w:tcBorders>
              <w:top w:val="single" w:sz="8" w:space="0" w:color="000000"/>
              <w:left w:val="nil"/>
              <w:bottom w:val="single" w:sz="8" w:space="0" w:color="auto"/>
              <w:right w:val="single" w:sz="8" w:space="0" w:color="000000"/>
            </w:tcBorders>
            <w:shd w:val="clear" w:color="auto" w:fill="FFFFFF"/>
            <w:vAlign w:val="bottom"/>
          </w:tcPr>
          <w:p w:rsidR="009D40D9" w:rsidRDefault="009D40D9">
            <w:pPr>
              <w:rPr>
                <w:b/>
                <w:bCs/>
                <w:sz w:val="16"/>
                <w:szCs w:val="16"/>
                <w:u w:val="single"/>
                <w:lang w:eastAsia="zh-CN"/>
              </w:rPr>
            </w:pPr>
            <w:r>
              <w:rPr>
                <w:b/>
                <w:bCs/>
                <w:sz w:val="16"/>
                <w:szCs w:val="16"/>
                <w:u w:val="single"/>
                <w:lang w:eastAsia="zh-CN"/>
              </w:rPr>
              <w:t>OrdStatus</w:t>
            </w:r>
          </w:p>
        </w:tc>
        <w:tc>
          <w:tcPr>
            <w:tcW w:w="960" w:type="dxa"/>
            <w:tcBorders>
              <w:top w:val="single" w:sz="8" w:space="0" w:color="000000"/>
              <w:left w:val="nil"/>
              <w:bottom w:val="single" w:sz="8" w:space="0" w:color="auto"/>
              <w:right w:val="single" w:sz="8" w:space="0" w:color="000000"/>
            </w:tcBorders>
            <w:shd w:val="clear" w:color="auto" w:fill="FFFFFF"/>
            <w:vAlign w:val="bottom"/>
          </w:tcPr>
          <w:p w:rsidR="009D40D9" w:rsidRDefault="009D40D9">
            <w:pPr>
              <w:rPr>
                <w:b/>
                <w:bCs/>
                <w:sz w:val="16"/>
                <w:szCs w:val="16"/>
                <w:u w:val="single"/>
                <w:lang w:eastAsia="zh-CN"/>
              </w:rPr>
            </w:pPr>
            <w:r>
              <w:rPr>
                <w:b/>
                <w:bCs/>
                <w:sz w:val="16"/>
                <w:szCs w:val="16"/>
                <w:u w:val="single"/>
                <w:lang w:eastAsia="zh-CN"/>
              </w:rPr>
              <w:t>Order Qty</w:t>
            </w:r>
          </w:p>
        </w:tc>
        <w:tc>
          <w:tcPr>
            <w:tcW w:w="960" w:type="dxa"/>
            <w:tcBorders>
              <w:top w:val="single" w:sz="8" w:space="0" w:color="000000"/>
              <w:left w:val="nil"/>
              <w:bottom w:val="single" w:sz="8" w:space="0" w:color="auto"/>
              <w:right w:val="single" w:sz="8" w:space="0" w:color="000000"/>
            </w:tcBorders>
            <w:shd w:val="clear" w:color="auto" w:fill="FFFFFF"/>
            <w:vAlign w:val="bottom"/>
          </w:tcPr>
          <w:p w:rsidR="009D40D9" w:rsidRDefault="009D40D9">
            <w:pPr>
              <w:rPr>
                <w:b/>
                <w:bCs/>
                <w:sz w:val="16"/>
                <w:szCs w:val="16"/>
                <w:u w:val="single"/>
                <w:lang w:eastAsia="zh-CN"/>
              </w:rPr>
            </w:pPr>
            <w:r>
              <w:rPr>
                <w:b/>
                <w:bCs/>
                <w:sz w:val="16"/>
                <w:szCs w:val="16"/>
                <w:u w:val="single"/>
                <w:lang w:eastAsia="zh-CN"/>
              </w:rPr>
              <w:t>Cum Qty</w:t>
            </w:r>
          </w:p>
        </w:tc>
        <w:tc>
          <w:tcPr>
            <w:tcW w:w="960" w:type="dxa"/>
            <w:tcBorders>
              <w:top w:val="single" w:sz="8" w:space="0" w:color="000000"/>
              <w:left w:val="nil"/>
              <w:bottom w:val="single" w:sz="8" w:space="0" w:color="auto"/>
              <w:right w:val="single" w:sz="8" w:space="0" w:color="000000"/>
            </w:tcBorders>
            <w:shd w:val="clear" w:color="auto" w:fill="FFFFFF"/>
            <w:vAlign w:val="bottom"/>
          </w:tcPr>
          <w:p w:rsidR="009D40D9" w:rsidRDefault="009D40D9">
            <w:pPr>
              <w:rPr>
                <w:b/>
                <w:bCs/>
                <w:sz w:val="16"/>
                <w:szCs w:val="16"/>
                <w:u w:val="single"/>
                <w:lang w:eastAsia="zh-CN"/>
              </w:rPr>
            </w:pPr>
            <w:r>
              <w:rPr>
                <w:b/>
                <w:bCs/>
                <w:sz w:val="16"/>
                <w:szCs w:val="16"/>
                <w:u w:val="single"/>
                <w:lang w:eastAsia="zh-CN"/>
              </w:rPr>
              <w:t>Leaves Qty</w:t>
            </w:r>
          </w:p>
        </w:tc>
        <w:tc>
          <w:tcPr>
            <w:tcW w:w="960" w:type="dxa"/>
            <w:tcBorders>
              <w:top w:val="single" w:sz="8" w:space="0" w:color="000000"/>
              <w:left w:val="nil"/>
              <w:bottom w:val="single" w:sz="8" w:space="0" w:color="auto"/>
              <w:right w:val="single" w:sz="8" w:space="0" w:color="000000"/>
            </w:tcBorders>
            <w:shd w:val="clear" w:color="auto" w:fill="FFFFFF"/>
            <w:vAlign w:val="bottom"/>
          </w:tcPr>
          <w:p w:rsidR="009D40D9" w:rsidRDefault="009D40D9">
            <w:pPr>
              <w:rPr>
                <w:b/>
                <w:bCs/>
                <w:sz w:val="16"/>
                <w:szCs w:val="16"/>
                <w:u w:val="single"/>
                <w:lang w:eastAsia="zh-CN"/>
              </w:rPr>
            </w:pPr>
            <w:r>
              <w:rPr>
                <w:b/>
                <w:bCs/>
                <w:sz w:val="16"/>
                <w:szCs w:val="16"/>
                <w:u w:val="single"/>
                <w:lang w:eastAsia="zh-CN"/>
              </w:rPr>
              <w:t>Last Qty</w:t>
            </w:r>
          </w:p>
        </w:tc>
        <w:tc>
          <w:tcPr>
            <w:tcW w:w="3710" w:type="dxa"/>
            <w:tcBorders>
              <w:top w:val="single" w:sz="8" w:space="0" w:color="000000"/>
              <w:left w:val="nil"/>
              <w:bottom w:val="single" w:sz="8" w:space="0" w:color="auto"/>
              <w:right w:val="single" w:sz="8" w:space="0" w:color="000000"/>
            </w:tcBorders>
            <w:shd w:val="clear" w:color="auto" w:fill="FFFFFF"/>
            <w:vAlign w:val="bottom"/>
          </w:tcPr>
          <w:p w:rsidR="009D40D9" w:rsidRDefault="009D40D9">
            <w:pPr>
              <w:rPr>
                <w:b/>
                <w:bCs/>
                <w:sz w:val="16"/>
                <w:szCs w:val="16"/>
                <w:u w:val="single"/>
                <w:lang w:eastAsia="zh-CN"/>
              </w:rPr>
            </w:pPr>
            <w:r>
              <w:rPr>
                <w:b/>
                <w:bCs/>
                <w:sz w:val="16"/>
                <w:szCs w:val="16"/>
                <w:u w:val="single"/>
                <w:lang w:eastAsia="zh-CN"/>
              </w:rPr>
              <w:t>Comment</w:t>
            </w:r>
          </w:p>
        </w:tc>
      </w:tr>
      <w:tr w:rsidR="009D40D9">
        <w:trPr>
          <w:trHeight w:val="270"/>
        </w:trPr>
        <w:tc>
          <w:tcPr>
            <w:tcW w:w="680" w:type="dxa"/>
            <w:tcBorders>
              <w:top w:val="nil"/>
              <w:left w:val="single" w:sz="8" w:space="0" w:color="000000"/>
              <w:bottom w:val="single" w:sz="8" w:space="0" w:color="000000"/>
              <w:right w:val="single" w:sz="8" w:space="0" w:color="000000"/>
            </w:tcBorders>
            <w:shd w:val="clear" w:color="auto" w:fill="C0C0C0"/>
          </w:tcPr>
          <w:p w:rsidR="009D40D9" w:rsidRDefault="009D40D9">
            <w:pPr>
              <w:jc w:val="right"/>
              <w:rPr>
                <w:sz w:val="16"/>
                <w:szCs w:val="16"/>
                <w:lang w:eastAsia="zh-CN"/>
              </w:rPr>
            </w:pPr>
            <w:r>
              <w:rPr>
                <w:sz w:val="16"/>
                <w:szCs w:val="16"/>
                <w:lang w:eastAsia="zh-CN"/>
              </w:rPr>
              <w:t>1</w:t>
            </w:r>
          </w:p>
        </w:tc>
        <w:tc>
          <w:tcPr>
            <w:tcW w:w="1180" w:type="dxa"/>
            <w:tcBorders>
              <w:top w:val="nil"/>
              <w:left w:val="nil"/>
              <w:bottom w:val="single" w:sz="8" w:space="0" w:color="000000"/>
              <w:right w:val="single" w:sz="8" w:space="0" w:color="000000"/>
            </w:tcBorders>
            <w:shd w:val="clear" w:color="auto" w:fill="C0C0C0"/>
          </w:tcPr>
          <w:p w:rsidR="009D40D9" w:rsidRDefault="009D40D9">
            <w:pPr>
              <w:rPr>
                <w:sz w:val="16"/>
                <w:szCs w:val="16"/>
                <w:lang w:eastAsia="zh-CN"/>
              </w:rPr>
            </w:pPr>
            <w:r>
              <w:rPr>
                <w:sz w:val="16"/>
                <w:szCs w:val="16"/>
                <w:lang w:eastAsia="zh-CN"/>
              </w:rPr>
              <w:t>New Order(X)</w:t>
            </w:r>
          </w:p>
        </w:tc>
        <w:tc>
          <w:tcPr>
            <w:tcW w:w="1180" w:type="dxa"/>
            <w:tcBorders>
              <w:top w:val="nil"/>
              <w:left w:val="nil"/>
              <w:bottom w:val="single" w:sz="8" w:space="0" w:color="000000"/>
              <w:right w:val="single" w:sz="8" w:space="0" w:color="000000"/>
            </w:tcBorders>
            <w:shd w:val="clear" w:color="auto" w:fill="C0C0C0"/>
          </w:tcPr>
          <w:p w:rsidR="009D40D9" w:rsidRDefault="009D40D9">
            <w:pPr>
              <w:rPr>
                <w:sz w:val="16"/>
                <w:szCs w:val="16"/>
                <w:lang w:eastAsia="zh-CN"/>
              </w:rPr>
            </w:pPr>
            <w:r>
              <w:rPr>
                <w:sz w:val="16"/>
                <w:szCs w:val="16"/>
                <w:lang w:eastAsia="zh-CN"/>
              </w:rPr>
              <w:t> </w:t>
            </w:r>
          </w:p>
        </w:tc>
        <w:tc>
          <w:tcPr>
            <w:tcW w:w="960" w:type="dxa"/>
            <w:tcBorders>
              <w:top w:val="nil"/>
              <w:left w:val="nil"/>
              <w:bottom w:val="single" w:sz="8" w:space="0" w:color="000000"/>
              <w:right w:val="single" w:sz="8" w:space="0" w:color="000000"/>
            </w:tcBorders>
            <w:shd w:val="clear" w:color="auto" w:fill="C0C0C0"/>
          </w:tcPr>
          <w:p w:rsidR="009D40D9" w:rsidRDefault="009D40D9">
            <w:pPr>
              <w:rPr>
                <w:sz w:val="16"/>
                <w:szCs w:val="16"/>
                <w:lang w:eastAsia="zh-CN"/>
              </w:rPr>
            </w:pPr>
            <w:r>
              <w:rPr>
                <w:sz w:val="16"/>
                <w:szCs w:val="16"/>
                <w:lang w:eastAsia="zh-CN"/>
              </w:rPr>
              <w:t> </w:t>
            </w:r>
          </w:p>
        </w:tc>
        <w:tc>
          <w:tcPr>
            <w:tcW w:w="960" w:type="dxa"/>
            <w:tcBorders>
              <w:top w:val="nil"/>
              <w:left w:val="nil"/>
              <w:bottom w:val="single" w:sz="8" w:space="0" w:color="000000"/>
              <w:right w:val="single" w:sz="8" w:space="0" w:color="000000"/>
            </w:tcBorders>
            <w:shd w:val="clear" w:color="auto" w:fill="C0C0C0"/>
          </w:tcPr>
          <w:p w:rsidR="009D40D9" w:rsidRDefault="009D40D9">
            <w:pPr>
              <w:rPr>
                <w:sz w:val="16"/>
                <w:szCs w:val="16"/>
                <w:lang w:eastAsia="zh-CN"/>
              </w:rPr>
            </w:pPr>
            <w:r>
              <w:rPr>
                <w:sz w:val="16"/>
                <w:szCs w:val="16"/>
                <w:lang w:eastAsia="zh-CN"/>
              </w:rPr>
              <w:t> </w:t>
            </w:r>
          </w:p>
        </w:tc>
        <w:tc>
          <w:tcPr>
            <w:tcW w:w="960" w:type="dxa"/>
            <w:tcBorders>
              <w:top w:val="nil"/>
              <w:left w:val="nil"/>
              <w:bottom w:val="single" w:sz="8" w:space="0" w:color="000000"/>
              <w:right w:val="single" w:sz="8" w:space="0" w:color="000000"/>
            </w:tcBorders>
            <w:shd w:val="clear" w:color="auto" w:fill="C0C0C0"/>
          </w:tcPr>
          <w:p w:rsidR="009D40D9" w:rsidRDefault="009D40D9">
            <w:pPr>
              <w:jc w:val="right"/>
              <w:rPr>
                <w:sz w:val="16"/>
                <w:szCs w:val="16"/>
                <w:lang w:eastAsia="zh-CN"/>
              </w:rPr>
            </w:pPr>
            <w:r>
              <w:rPr>
                <w:sz w:val="16"/>
                <w:szCs w:val="16"/>
                <w:lang w:eastAsia="zh-CN"/>
              </w:rPr>
              <w:t>10 000</w:t>
            </w:r>
          </w:p>
        </w:tc>
        <w:tc>
          <w:tcPr>
            <w:tcW w:w="960" w:type="dxa"/>
            <w:tcBorders>
              <w:top w:val="nil"/>
              <w:left w:val="nil"/>
              <w:bottom w:val="single" w:sz="8" w:space="0" w:color="000000"/>
              <w:right w:val="single" w:sz="8" w:space="0" w:color="000000"/>
            </w:tcBorders>
            <w:shd w:val="clear" w:color="auto" w:fill="C0C0C0"/>
          </w:tcPr>
          <w:p w:rsidR="009D40D9" w:rsidRDefault="009D40D9">
            <w:pPr>
              <w:jc w:val="right"/>
              <w:rPr>
                <w:sz w:val="16"/>
                <w:szCs w:val="16"/>
                <w:lang w:eastAsia="zh-CN"/>
              </w:rPr>
            </w:pPr>
            <w:r>
              <w:rPr>
                <w:sz w:val="16"/>
                <w:szCs w:val="16"/>
                <w:lang w:eastAsia="zh-CN"/>
              </w:rPr>
              <w:t> </w:t>
            </w:r>
          </w:p>
        </w:tc>
        <w:tc>
          <w:tcPr>
            <w:tcW w:w="960" w:type="dxa"/>
            <w:tcBorders>
              <w:top w:val="nil"/>
              <w:left w:val="nil"/>
              <w:bottom w:val="single" w:sz="8" w:space="0" w:color="000000"/>
              <w:right w:val="single" w:sz="8" w:space="0" w:color="000000"/>
            </w:tcBorders>
            <w:shd w:val="clear" w:color="auto" w:fill="C0C0C0"/>
          </w:tcPr>
          <w:p w:rsidR="009D40D9" w:rsidRDefault="009D40D9">
            <w:pPr>
              <w:jc w:val="right"/>
              <w:rPr>
                <w:sz w:val="16"/>
                <w:szCs w:val="16"/>
                <w:lang w:eastAsia="zh-CN"/>
              </w:rPr>
            </w:pPr>
            <w:r>
              <w:rPr>
                <w:sz w:val="16"/>
                <w:szCs w:val="16"/>
                <w:lang w:eastAsia="zh-CN"/>
              </w:rPr>
              <w:t> </w:t>
            </w:r>
          </w:p>
        </w:tc>
        <w:tc>
          <w:tcPr>
            <w:tcW w:w="960" w:type="dxa"/>
            <w:tcBorders>
              <w:top w:val="nil"/>
              <w:left w:val="nil"/>
              <w:bottom w:val="single" w:sz="8" w:space="0" w:color="000000"/>
              <w:right w:val="single" w:sz="8" w:space="0" w:color="000000"/>
            </w:tcBorders>
            <w:shd w:val="clear" w:color="auto" w:fill="C0C0C0"/>
          </w:tcPr>
          <w:p w:rsidR="009D40D9" w:rsidRDefault="009D40D9">
            <w:pPr>
              <w:jc w:val="right"/>
              <w:rPr>
                <w:sz w:val="16"/>
                <w:szCs w:val="16"/>
                <w:lang w:eastAsia="zh-CN"/>
              </w:rPr>
            </w:pPr>
            <w:r>
              <w:rPr>
                <w:sz w:val="16"/>
                <w:szCs w:val="16"/>
                <w:lang w:eastAsia="zh-CN"/>
              </w:rPr>
              <w:t> </w:t>
            </w:r>
          </w:p>
        </w:tc>
        <w:tc>
          <w:tcPr>
            <w:tcW w:w="3710" w:type="dxa"/>
            <w:tcBorders>
              <w:top w:val="nil"/>
              <w:left w:val="nil"/>
              <w:bottom w:val="single" w:sz="8" w:space="0" w:color="000000"/>
              <w:right w:val="single" w:sz="8" w:space="0" w:color="000000"/>
            </w:tcBorders>
            <w:shd w:val="clear" w:color="auto" w:fill="C0C0C0"/>
          </w:tcPr>
          <w:p w:rsidR="009D40D9" w:rsidRDefault="009D40D9">
            <w:pPr>
              <w:rPr>
                <w:sz w:val="16"/>
                <w:szCs w:val="16"/>
                <w:lang w:eastAsia="zh-CN"/>
              </w:rPr>
            </w:pPr>
            <w:r>
              <w:rPr>
                <w:sz w:val="16"/>
                <w:szCs w:val="16"/>
                <w:lang w:eastAsia="zh-CN"/>
              </w:rPr>
              <w:t>Entry of a stop (OrdType = 3), stop limit (OrdType = 4), At the Close (TimeInForce = 7), etc, order. I.e. an order that is held off the book wainting for activation subject to specified conditions.</w:t>
            </w:r>
          </w:p>
        </w:tc>
      </w:tr>
      <w:tr w:rsidR="009E54C6">
        <w:trPr>
          <w:trHeight w:val="270"/>
        </w:trPr>
        <w:tc>
          <w:tcPr>
            <w:tcW w:w="680" w:type="dxa"/>
            <w:tcBorders>
              <w:top w:val="single" w:sz="8" w:space="0" w:color="000000"/>
              <w:left w:val="single" w:sz="8" w:space="0" w:color="000000"/>
              <w:bottom w:val="single" w:sz="8" w:space="0" w:color="000000"/>
              <w:right w:val="single" w:sz="8" w:space="0" w:color="000000"/>
            </w:tcBorders>
          </w:tcPr>
          <w:p w:rsidR="009D40D9" w:rsidRDefault="009D40D9">
            <w:pPr>
              <w:jc w:val="right"/>
              <w:rPr>
                <w:i/>
                <w:iCs/>
                <w:sz w:val="16"/>
                <w:szCs w:val="16"/>
                <w:lang w:eastAsia="zh-CN"/>
              </w:rPr>
            </w:pPr>
            <w:r>
              <w:rPr>
                <w:i/>
                <w:iCs/>
                <w:sz w:val="16"/>
                <w:szCs w:val="16"/>
                <w:lang w:eastAsia="zh-CN"/>
              </w:rPr>
              <w:t>2</w:t>
            </w:r>
          </w:p>
        </w:tc>
        <w:tc>
          <w:tcPr>
            <w:tcW w:w="1180" w:type="dxa"/>
            <w:tcBorders>
              <w:top w:val="single" w:sz="8" w:space="0" w:color="000000"/>
              <w:left w:val="nil"/>
              <w:bottom w:val="single" w:sz="8" w:space="0" w:color="000000"/>
              <w:right w:val="single" w:sz="8" w:space="0" w:color="000000"/>
            </w:tcBorders>
          </w:tcPr>
          <w:p w:rsidR="009D40D9" w:rsidRDefault="009D40D9">
            <w:pPr>
              <w:rPr>
                <w:i/>
                <w:iCs/>
                <w:sz w:val="16"/>
                <w:szCs w:val="16"/>
                <w:lang w:eastAsia="zh-CN"/>
              </w:rPr>
            </w:pPr>
            <w:r>
              <w:rPr>
                <w:i/>
                <w:iCs/>
                <w:sz w:val="16"/>
                <w:szCs w:val="16"/>
                <w:lang w:eastAsia="zh-CN"/>
              </w:rPr>
              <w:t> </w:t>
            </w:r>
          </w:p>
        </w:tc>
        <w:tc>
          <w:tcPr>
            <w:tcW w:w="1180" w:type="dxa"/>
            <w:tcBorders>
              <w:top w:val="single" w:sz="8" w:space="0" w:color="000000"/>
              <w:left w:val="nil"/>
              <w:bottom w:val="single" w:sz="8" w:space="0" w:color="000000"/>
              <w:right w:val="single" w:sz="8" w:space="0" w:color="000000"/>
            </w:tcBorders>
          </w:tcPr>
          <w:p w:rsidR="009D40D9" w:rsidRDefault="009D40D9">
            <w:pPr>
              <w:rPr>
                <w:i/>
                <w:iCs/>
                <w:sz w:val="16"/>
                <w:szCs w:val="16"/>
                <w:lang w:eastAsia="zh-CN"/>
              </w:rPr>
            </w:pPr>
            <w:r>
              <w:rPr>
                <w:i/>
                <w:iCs/>
                <w:sz w:val="16"/>
                <w:szCs w:val="16"/>
                <w:lang w:eastAsia="zh-CN"/>
              </w:rPr>
              <w:t>Execution(X)</w:t>
            </w:r>
          </w:p>
        </w:tc>
        <w:tc>
          <w:tcPr>
            <w:tcW w:w="960" w:type="dxa"/>
            <w:tcBorders>
              <w:top w:val="single" w:sz="8" w:space="0" w:color="000000"/>
              <w:left w:val="nil"/>
              <w:bottom w:val="single" w:sz="8" w:space="0" w:color="000000"/>
              <w:right w:val="single" w:sz="8" w:space="0" w:color="000000"/>
            </w:tcBorders>
          </w:tcPr>
          <w:p w:rsidR="009D40D9" w:rsidRDefault="009D40D9">
            <w:pPr>
              <w:rPr>
                <w:i/>
                <w:iCs/>
                <w:sz w:val="16"/>
                <w:szCs w:val="16"/>
                <w:lang w:eastAsia="zh-CN"/>
              </w:rPr>
            </w:pPr>
            <w:r>
              <w:rPr>
                <w:i/>
                <w:iCs/>
                <w:sz w:val="16"/>
                <w:szCs w:val="16"/>
                <w:lang w:eastAsia="zh-CN"/>
              </w:rPr>
              <w:t>Rejected</w:t>
            </w:r>
          </w:p>
        </w:tc>
        <w:tc>
          <w:tcPr>
            <w:tcW w:w="960" w:type="dxa"/>
            <w:tcBorders>
              <w:top w:val="single" w:sz="8" w:space="0" w:color="000000"/>
              <w:left w:val="nil"/>
              <w:bottom w:val="single" w:sz="8" w:space="0" w:color="000000"/>
              <w:right w:val="single" w:sz="8" w:space="0" w:color="000000"/>
            </w:tcBorders>
          </w:tcPr>
          <w:p w:rsidR="009D40D9" w:rsidRDefault="009D40D9">
            <w:pPr>
              <w:rPr>
                <w:i/>
                <w:iCs/>
                <w:sz w:val="16"/>
                <w:szCs w:val="16"/>
                <w:lang w:eastAsia="zh-CN"/>
              </w:rPr>
            </w:pPr>
            <w:r>
              <w:rPr>
                <w:i/>
                <w:iCs/>
                <w:sz w:val="16"/>
                <w:szCs w:val="16"/>
                <w:lang w:eastAsia="zh-CN"/>
              </w:rPr>
              <w:t>Rejected</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i/>
                <w:iCs/>
                <w:sz w:val="16"/>
                <w:szCs w:val="16"/>
                <w:lang w:eastAsia="zh-CN"/>
              </w:rPr>
            </w:pPr>
            <w:r>
              <w:rPr>
                <w:i/>
                <w:iCs/>
                <w:sz w:val="16"/>
                <w:szCs w:val="16"/>
                <w:lang w:eastAsia="zh-CN"/>
              </w:rPr>
              <w:t>10 000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i/>
                <w:iCs/>
                <w:sz w:val="16"/>
                <w:szCs w:val="16"/>
                <w:lang w:eastAsia="zh-CN"/>
              </w:rPr>
            </w:pPr>
            <w:r>
              <w:rPr>
                <w:i/>
                <w:iCs/>
                <w:sz w:val="16"/>
                <w:szCs w:val="16"/>
                <w:lang w:eastAsia="zh-CN"/>
              </w:rPr>
              <w:t>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i/>
                <w:iCs/>
                <w:sz w:val="16"/>
                <w:szCs w:val="16"/>
                <w:lang w:eastAsia="zh-CN"/>
              </w:rPr>
            </w:pPr>
            <w:r>
              <w:rPr>
                <w:i/>
                <w:iCs/>
                <w:sz w:val="16"/>
                <w:szCs w:val="16"/>
                <w:lang w:eastAsia="zh-CN"/>
              </w:rPr>
              <w:t>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i/>
                <w:iCs/>
                <w:sz w:val="16"/>
                <w:szCs w:val="16"/>
                <w:lang w:eastAsia="zh-CN"/>
              </w:rPr>
            </w:pPr>
            <w:r>
              <w:rPr>
                <w:i/>
                <w:iCs/>
                <w:sz w:val="16"/>
                <w:szCs w:val="16"/>
                <w:lang w:eastAsia="zh-CN"/>
              </w:rPr>
              <w:t>0</w:t>
            </w:r>
          </w:p>
        </w:tc>
        <w:tc>
          <w:tcPr>
            <w:tcW w:w="3710" w:type="dxa"/>
            <w:tcBorders>
              <w:top w:val="single" w:sz="8" w:space="0" w:color="000000"/>
              <w:left w:val="nil"/>
              <w:bottom w:val="single" w:sz="8" w:space="0" w:color="000000"/>
              <w:right w:val="single" w:sz="8" w:space="0" w:color="000000"/>
            </w:tcBorders>
          </w:tcPr>
          <w:p w:rsidR="009D40D9" w:rsidRDefault="009D40D9">
            <w:pPr>
              <w:rPr>
                <w:i/>
                <w:iCs/>
                <w:sz w:val="16"/>
                <w:szCs w:val="16"/>
                <w:lang w:eastAsia="zh-CN"/>
              </w:rPr>
            </w:pPr>
            <w:r>
              <w:rPr>
                <w:i/>
                <w:iCs/>
                <w:sz w:val="16"/>
                <w:szCs w:val="16"/>
                <w:lang w:eastAsia="zh-CN"/>
              </w:rPr>
              <w:t>If order is rejected by trader / exchange</w:t>
            </w:r>
          </w:p>
        </w:tc>
      </w:tr>
      <w:tr w:rsidR="009E54C6">
        <w:trPr>
          <w:trHeight w:val="915"/>
        </w:trPr>
        <w:tc>
          <w:tcPr>
            <w:tcW w:w="680" w:type="dxa"/>
            <w:tcBorders>
              <w:top w:val="single" w:sz="8" w:space="0" w:color="000000"/>
              <w:left w:val="single" w:sz="8" w:space="0" w:color="000000"/>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2</w:t>
            </w:r>
          </w:p>
        </w:tc>
        <w:tc>
          <w:tcPr>
            <w:tcW w:w="118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 </w:t>
            </w:r>
          </w:p>
        </w:tc>
        <w:tc>
          <w:tcPr>
            <w:tcW w:w="118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Execution(X)</w:t>
            </w:r>
          </w:p>
        </w:tc>
        <w:tc>
          <w:tcPr>
            <w:tcW w:w="96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New</w:t>
            </w:r>
          </w:p>
        </w:tc>
        <w:tc>
          <w:tcPr>
            <w:tcW w:w="96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New</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10 000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10 000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0</w:t>
            </w:r>
          </w:p>
        </w:tc>
        <w:tc>
          <w:tcPr>
            <w:tcW w:w="371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Trader / exchange acknowledge receipt of order but does not enter it into the book at activation conditions are not met (</w:t>
            </w:r>
            <w:r>
              <w:rPr>
                <w:b/>
                <w:sz w:val="16"/>
                <w:szCs w:val="16"/>
                <w:lang w:eastAsia="zh-CN"/>
              </w:rPr>
              <w:t>WorkingIndicator = N</w:t>
            </w:r>
            <w:r>
              <w:rPr>
                <w:sz w:val="16"/>
                <w:szCs w:val="16"/>
                <w:lang w:eastAsia="zh-CN"/>
              </w:rPr>
              <w:t xml:space="preserve">). </w:t>
            </w:r>
          </w:p>
          <w:p w:rsidR="009D40D9" w:rsidRDefault="009D40D9">
            <w:pPr>
              <w:rPr>
                <w:sz w:val="16"/>
                <w:szCs w:val="16"/>
                <w:lang w:eastAsia="zh-CN"/>
              </w:rPr>
            </w:pPr>
            <w:r>
              <w:rPr>
                <w:sz w:val="16"/>
                <w:szCs w:val="16"/>
                <w:lang w:eastAsia="zh-CN"/>
              </w:rPr>
              <w:t>Note that if the conditions are met on entry, this WorkingIndicator is not sent.</w:t>
            </w:r>
          </w:p>
        </w:tc>
      </w:tr>
      <w:tr w:rsidR="009E54C6">
        <w:trPr>
          <w:trHeight w:val="915"/>
        </w:trPr>
        <w:tc>
          <w:tcPr>
            <w:tcW w:w="680" w:type="dxa"/>
            <w:tcBorders>
              <w:top w:val="single" w:sz="8" w:space="0" w:color="000000"/>
              <w:left w:val="single" w:sz="8" w:space="0" w:color="000000"/>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3</w:t>
            </w:r>
          </w:p>
        </w:tc>
        <w:tc>
          <w:tcPr>
            <w:tcW w:w="118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 </w:t>
            </w:r>
          </w:p>
        </w:tc>
        <w:tc>
          <w:tcPr>
            <w:tcW w:w="118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Execution(X)</w:t>
            </w:r>
          </w:p>
        </w:tc>
        <w:tc>
          <w:tcPr>
            <w:tcW w:w="96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Triggered by (Trading System)</w:t>
            </w:r>
          </w:p>
        </w:tc>
        <w:tc>
          <w:tcPr>
            <w:tcW w:w="96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New</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10 000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10 000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0</w:t>
            </w:r>
          </w:p>
        </w:tc>
        <w:tc>
          <w:tcPr>
            <w:tcW w:w="371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Activation conditions are reached. Trader / exchange acknowledge that order is put on book (</w:t>
            </w:r>
            <w:r>
              <w:rPr>
                <w:b/>
                <w:sz w:val="16"/>
                <w:szCs w:val="16"/>
                <w:lang w:eastAsia="zh-CN"/>
              </w:rPr>
              <w:t>WorkingIndicator = Y</w:t>
            </w:r>
            <w:r>
              <w:rPr>
                <w:sz w:val="16"/>
                <w:szCs w:val="16"/>
                <w:lang w:eastAsia="zh-CN"/>
              </w:rPr>
              <w:t xml:space="preserve">). </w:t>
            </w:r>
          </w:p>
          <w:p w:rsidR="009D40D9" w:rsidRDefault="009D40D9">
            <w:pPr>
              <w:rPr>
                <w:sz w:val="16"/>
                <w:szCs w:val="16"/>
                <w:lang w:eastAsia="zh-CN"/>
              </w:rPr>
            </w:pPr>
            <w:r>
              <w:rPr>
                <w:sz w:val="16"/>
                <w:szCs w:val="16"/>
                <w:lang w:eastAsia="zh-CN"/>
              </w:rPr>
              <w:t>Note that this message can be implicit in situations where there is an immediate fill or partial fill (as any state other than New / Pending New means the order has been added to the book and is working).</w:t>
            </w:r>
          </w:p>
        </w:tc>
      </w:tr>
      <w:tr w:rsidR="009E54C6">
        <w:trPr>
          <w:trHeight w:val="495"/>
        </w:trPr>
        <w:tc>
          <w:tcPr>
            <w:tcW w:w="680" w:type="dxa"/>
            <w:tcBorders>
              <w:top w:val="single" w:sz="8" w:space="0" w:color="000000"/>
              <w:left w:val="single" w:sz="8" w:space="0" w:color="000000"/>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lastRenderedPageBreak/>
              <w:t>4</w:t>
            </w:r>
          </w:p>
        </w:tc>
        <w:tc>
          <w:tcPr>
            <w:tcW w:w="118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 </w:t>
            </w:r>
          </w:p>
        </w:tc>
        <w:tc>
          <w:tcPr>
            <w:tcW w:w="118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Execution(X)</w:t>
            </w:r>
          </w:p>
        </w:tc>
        <w:tc>
          <w:tcPr>
            <w:tcW w:w="96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Trade</w:t>
            </w:r>
          </w:p>
        </w:tc>
        <w:tc>
          <w:tcPr>
            <w:tcW w:w="96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Partially Filled</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10 000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2 000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8 000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2 000</w:t>
            </w:r>
          </w:p>
        </w:tc>
        <w:tc>
          <w:tcPr>
            <w:tcW w:w="371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 xml:space="preserve">Execution of 2000 </w:t>
            </w:r>
          </w:p>
        </w:tc>
      </w:tr>
      <w:tr w:rsidR="009E54C6">
        <w:trPr>
          <w:trHeight w:val="270"/>
        </w:trPr>
        <w:tc>
          <w:tcPr>
            <w:tcW w:w="680" w:type="dxa"/>
            <w:tcBorders>
              <w:top w:val="single" w:sz="8" w:space="0" w:color="000000"/>
              <w:left w:val="single" w:sz="8" w:space="0" w:color="000000"/>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5</w:t>
            </w:r>
          </w:p>
        </w:tc>
        <w:tc>
          <w:tcPr>
            <w:tcW w:w="118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 </w:t>
            </w:r>
          </w:p>
        </w:tc>
        <w:tc>
          <w:tcPr>
            <w:tcW w:w="118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Execution(X)</w:t>
            </w:r>
          </w:p>
        </w:tc>
        <w:tc>
          <w:tcPr>
            <w:tcW w:w="96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Trade</w:t>
            </w:r>
          </w:p>
        </w:tc>
        <w:tc>
          <w:tcPr>
            <w:tcW w:w="96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Filled</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10 000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10 000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0</w:t>
            </w:r>
          </w:p>
        </w:tc>
        <w:tc>
          <w:tcPr>
            <w:tcW w:w="960" w:type="dxa"/>
            <w:tcBorders>
              <w:top w:val="single" w:sz="8" w:space="0" w:color="000000"/>
              <w:left w:val="nil"/>
              <w:bottom w:val="single" w:sz="8" w:space="0" w:color="000000"/>
              <w:right w:val="single" w:sz="8" w:space="0" w:color="000000"/>
            </w:tcBorders>
          </w:tcPr>
          <w:p w:rsidR="009D40D9" w:rsidRDefault="009D40D9">
            <w:pPr>
              <w:jc w:val="right"/>
              <w:rPr>
                <w:sz w:val="16"/>
                <w:szCs w:val="16"/>
                <w:lang w:eastAsia="zh-CN"/>
              </w:rPr>
            </w:pPr>
            <w:r>
              <w:rPr>
                <w:sz w:val="16"/>
                <w:szCs w:val="16"/>
                <w:lang w:eastAsia="zh-CN"/>
              </w:rPr>
              <w:t>8 000</w:t>
            </w:r>
          </w:p>
        </w:tc>
        <w:tc>
          <w:tcPr>
            <w:tcW w:w="3710" w:type="dxa"/>
            <w:tcBorders>
              <w:top w:val="single" w:sz="8" w:space="0" w:color="000000"/>
              <w:left w:val="nil"/>
              <w:bottom w:val="single" w:sz="8" w:space="0" w:color="000000"/>
              <w:right w:val="single" w:sz="8" w:space="0" w:color="000000"/>
            </w:tcBorders>
          </w:tcPr>
          <w:p w:rsidR="009D40D9" w:rsidRDefault="009D40D9">
            <w:pPr>
              <w:rPr>
                <w:sz w:val="16"/>
                <w:szCs w:val="16"/>
                <w:lang w:eastAsia="zh-CN"/>
              </w:rPr>
            </w:pPr>
            <w:r>
              <w:rPr>
                <w:sz w:val="16"/>
                <w:szCs w:val="16"/>
                <w:lang w:eastAsia="zh-CN"/>
              </w:rPr>
              <w:t>Execution of 8000</w:t>
            </w:r>
          </w:p>
        </w:tc>
      </w:tr>
    </w:tbl>
    <w:p w:rsidR="009D40D9" w:rsidRDefault="009D40D9"/>
    <w:p w:rsidR="009D40D9" w:rsidRDefault="009D40D9">
      <w:pPr>
        <w:pStyle w:val="Heading3"/>
        <w:keepNext/>
        <w:keepLines/>
        <w:ind w:left="0"/>
      </w:pPr>
      <w:bookmarkStart w:id="247" w:name="_Toc36128718"/>
      <w:bookmarkStart w:id="248" w:name="_Toc227923372"/>
      <w:r>
        <w:t>F</w:t>
      </w:r>
      <w:r>
        <w:tab/>
        <w:t>Order Reject</w:t>
      </w:r>
      <w:bookmarkEnd w:id="247"/>
      <w:bookmarkEnd w:id="248"/>
    </w:p>
    <w:p w:rsidR="009D40D9" w:rsidRDefault="009D40D9">
      <w:pPr>
        <w:pStyle w:val="Heading5"/>
        <w:keepNext/>
        <w:keepLines/>
      </w:pPr>
      <w:bookmarkStart w:id="249" w:name="_Toc36128719"/>
      <w:r>
        <w:t>F.1.a– Order rejected due to duplicate ClOrdID</w:t>
      </w:r>
      <w:bookmarkEnd w:id="249"/>
    </w:p>
    <w:tbl>
      <w:tblPr>
        <w:tblW w:w="0" w:type="auto"/>
        <w:tblInd w:w="105" w:type="dxa"/>
        <w:tblLayout w:type="fixed"/>
        <w:tblCellMar>
          <w:left w:w="105" w:type="dxa"/>
          <w:right w:w="105" w:type="dxa"/>
        </w:tblCellMar>
        <w:tblLook w:val="0000" w:firstRow="0" w:lastRow="0" w:firstColumn="0" w:lastColumn="0" w:noHBand="0" w:noVBand="0"/>
      </w:tblPr>
      <w:tblGrid>
        <w:gridCol w:w="611"/>
        <w:gridCol w:w="1189"/>
        <w:gridCol w:w="1170"/>
        <w:gridCol w:w="90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9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1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15000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Order submitted with the same order id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OrdRejReason = duplicate order. Note combining a reject of the order for 15000 with a status on the first order for 10000 (which is partially filled)</w:t>
            </w:r>
          </w:p>
        </w:tc>
      </w:tr>
    </w:tbl>
    <w:p w:rsidR="009D40D9" w:rsidRDefault="009D40D9"/>
    <w:p w:rsidR="009D40D9" w:rsidRDefault="009D40D9">
      <w:pPr>
        <w:pStyle w:val="Heading5"/>
        <w:keepNext/>
        <w:keepLines/>
      </w:pPr>
      <w:bookmarkStart w:id="250" w:name="_Toc36128720"/>
      <w:r>
        <w:lastRenderedPageBreak/>
        <w:t>F.1.b - Poss resend  and duplicate ClOrdID</w:t>
      </w:r>
      <w:bookmarkEnd w:id="250"/>
    </w:p>
    <w:tbl>
      <w:tblPr>
        <w:tblW w:w="0" w:type="auto"/>
        <w:tblInd w:w="105" w:type="dxa"/>
        <w:tblLayout w:type="fixed"/>
        <w:tblCellMar>
          <w:left w:w="105" w:type="dxa"/>
          <w:right w:w="105" w:type="dxa"/>
        </w:tblCellMar>
        <w:tblLook w:val="0000" w:firstRow="0" w:lastRow="0" w:firstColumn="0" w:lastColumn="0" w:noHBand="0" w:noVBand="0"/>
      </w:tblPr>
      <w:tblGrid>
        <w:gridCol w:w="611"/>
        <w:gridCol w:w="1189"/>
        <w:gridCol w:w="1170"/>
        <w:gridCol w:w="90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9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3</w:t>
            </w:r>
          </w:p>
        </w:tc>
        <w:tc>
          <w:tcPr>
            <w:tcW w:w="11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PossResend=Y</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Status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Because order X has already been received, confirm back the current state of the order. Last Qty not required when ExecType = Order Status</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5</w:t>
            </w:r>
          </w:p>
        </w:tc>
        <w:tc>
          <w:tcPr>
            <w:tcW w:w="11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20000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PossResend=N or not set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OrdRejReason = duplicate order. Note combining a reject of the second order for 20000 with a status on the first order for 10000.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7</w:t>
            </w:r>
          </w:p>
        </w:tc>
        <w:tc>
          <w:tcPr>
            <w:tcW w:w="11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Order(Y)</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15000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PossResend=Y</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Execution(Y)</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Because order Y has not been received before, confirm back as a new order.</w:t>
            </w:r>
          </w:p>
        </w:tc>
      </w:tr>
    </w:tbl>
    <w:p w:rsidR="009D40D9" w:rsidRDefault="009D40D9"/>
    <w:p w:rsidR="009D40D9" w:rsidRDefault="009D40D9">
      <w:pPr>
        <w:pStyle w:val="Heading5"/>
        <w:keepNext/>
        <w:keepLines/>
      </w:pPr>
      <w:bookmarkStart w:id="251" w:name="_Toc36128721"/>
      <w:r>
        <w:lastRenderedPageBreak/>
        <w:t>F.1.c - Order rejected because the order has already been verbally submitted</w:t>
      </w:r>
      <w:bookmarkEnd w:id="251"/>
    </w:p>
    <w:tbl>
      <w:tblPr>
        <w:tblW w:w="0" w:type="auto"/>
        <w:tblInd w:w="105" w:type="dxa"/>
        <w:tblLayout w:type="fixed"/>
        <w:tblCellMar>
          <w:left w:w="105" w:type="dxa"/>
          <w:right w:w="105" w:type="dxa"/>
        </w:tblCellMar>
        <w:tblLook w:val="0000" w:firstRow="0" w:lastRow="0" w:firstColumn="0" w:lastColumn="0" w:noHBand="0" w:noVBand="0"/>
      </w:tblPr>
      <w:tblGrid>
        <w:gridCol w:w="611"/>
        <w:gridCol w:w="1189"/>
        <w:gridCol w:w="1170"/>
        <w:gridCol w:w="90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9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Order for 10000 sent electronically</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passed verbally as there is communication problem and order does not arrive. The verbally passed order starts getting executed</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Rejected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finally arrives and is detected as a duplicate of a verbal order and is therefore rejected. OrdRejReason = duplicate of a verbal order</w:t>
            </w:r>
          </w:p>
        </w:tc>
      </w:tr>
    </w:tbl>
    <w:p w:rsidR="009D40D9" w:rsidRDefault="009D40D9">
      <w:pPr>
        <w:keepNext/>
        <w:keepLines/>
        <w:rPr>
          <w:sz w:val="16"/>
        </w:rPr>
      </w:pPr>
      <w:r>
        <w:rPr>
          <w:sz w:val="16"/>
        </w:rPr>
        <w:t>Note that the sell-side may employ a number of mechanisms to detect that the electronic order is potentially a duplicate of a verbally passed order, e.g. :</w:t>
      </w:r>
    </w:p>
    <w:p w:rsidR="009D40D9" w:rsidRDefault="009D40D9">
      <w:pPr>
        <w:keepNext/>
        <w:keepLines/>
        <w:numPr>
          <w:ilvl w:val="0"/>
          <w:numId w:val="25"/>
        </w:numPr>
        <w:tabs>
          <w:tab w:val="clear" w:pos="360"/>
          <w:tab w:val="num" w:pos="1080"/>
        </w:tabs>
        <w:ind w:left="1080"/>
        <w:rPr>
          <w:sz w:val="16"/>
        </w:rPr>
      </w:pPr>
      <w:r>
        <w:rPr>
          <w:sz w:val="16"/>
        </w:rPr>
        <w:t>Checking the possdup flag on the order message header</w:t>
      </w:r>
    </w:p>
    <w:p w:rsidR="009D40D9" w:rsidRDefault="009D40D9">
      <w:pPr>
        <w:keepNext/>
        <w:keepLines/>
        <w:numPr>
          <w:ilvl w:val="0"/>
          <w:numId w:val="25"/>
        </w:numPr>
        <w:tabs>
          <w:tab w:val="clear" w:pos="360"/>
          <w:tab w:val="num" w:pos="1080"/>
        </w:tabs>
        <w:ind w:left="1080"/>
        <w:rPr>
          <w:sz w:val="16"/>
        </w:rPr>
      </w:pPr>
      <w:r>
        <w:rPr>
          <w:sz w:val="16"/>
        </w:rPr>
        <w:t>Checking the incoming order details against other orders from the same client (e.g. side, quantity)</w:t>
      </w:r>
    </w:p>
    <w:p w:rsidR="009D40D9" w:rsidRDefault="009D40D9">
      <w:pPr>
        <w:keepNext/>
        <w:keepLines/>
        <w:numPr>
          <w:ilvl w:val="0"/>
          <w:numId w:val="25"/>
        </w:numPr>
        <w:tabs>
          <w:tab w:val="clear" w:pos="360"/>
          <w:tab w:val="num" w:pos="1080"/>
        </w:tabs>
        <w:ind w:left="1080"/>
        <w:rPr>
          <w:sz w:val="16"/>
        </w:rPr>
      </w:pPr>
      <w:r>
        <w:rPr>
          <w:sz w:val="16"/>
        </w:rPr>
        <w:t>Looking at the transact time on the order as a guide to ‘staleness’</w:t>
      </w:r>
    </w:p>
    <w:p w:rsidR="009D40D9" w:rsidRDefault="009D40D9"/>
    <w:p w:rsidR="009D40D9" w:rsidRDefault="009D40D9"/>
    <w:p w:rsidR="009D40D9" w:rsidRDefault="009D40D9">
      <w:pPr>
        <w:pStyle w:val="Heading3"/>
        <w:keepNext/>
        <w:keepLines/>
        <w:ind w:left="0"/>
      </w:pPr>
      <w:bookmarkStart w:id="252" w:name="_Toc36128722"/>
      <w:bookmarkStart w:id="253" w:name="_Toc227923373"/>
      <w:r>
        <w:t>G</w:t>
      </w:r>
      <w:r>
        <w:tab/>
        <w:t>Status</w:t>
      </w:r>
      <w:bookmarkEnd w:id="252"/>
      <w:bookmarkEnd w:id="253"/>
    </w:p>
    <w:p w:rsidR="009D40D9" w:rsidRDefault="009D40D9">
      <w:pPr>
        <w:pStyle w:val="Heading5"/>
        <w:keepNext/>
        <w:keepLines/>
      </w:pPr>
      <w:bookmarkStart w:id="254" w:name="_Toc36128723"/>
      <w:r>
        <w:t>G.1.a - Order status request rejected for unknown order</w:t>
      </w:r>
      <w:bookmarkEnd w:id="254"/>
    </w:p>
    <w:tbl>
      <w:tblPr>
        <w:tblW w:w="0" w:type="auto"/>
        <w:tblInd w:w="105" w:type="dxa"/>
        <w:tblLayout w:type="fixed"/>
        <w:tblCellMar>
          <w:left w:w="105" w:type="dxa"/>
          <w:right w:w="105" w:type="dxa"/>
        </w:tblCellMar>
        <w:tblLook w:val="0000" w:firstRow="0" w:lastRow="0" w:firstColumn="0" w:lastColumn="0" w:noHBand="0" w:noVBand="0"/>
      </w:tblPr>
      <w:tblGrid>
        <w:gridCol w:w="611"/>
        <w:gridCol w:w="1189"/>
        <w:gridCol w:w="1170"/>
        <w:gridCol w:w="900"/>
        <w:gridCol w:w="1080"/>
        <w:gridCol w:w="720"/>
        <w:gridCol w:w="720"/>
        <w:gridCol w:w="810"/>
        <w:gridCol w:w="720"/>
        <w:gridCol w:w="4500"/>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9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4</w:t>
            </w:r>
          </w:p>
        </w:tc>
        <w:tc>
          <w:tcPr>
            <w:tcW w:w="11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Status Request (Y)</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Execution(Y)</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Status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OrdRejReason = unknown order</w:t>
            </w:r>
          </w:p>
          <w:p w:rsidR="009D40D9" w:rsidRDefault="009D40D9">
            <w:pPr>
              <w:keepNext/>
              <w:keepLines/>
              <w:numPr>
                <w:ilvl w:val="12"/>
                <w:numId w:val="0"/>
              </w:numPr>
              <w:rPr>
                <w:sz w:val="16"/>
              </w:rPr>
            </w:pPr>
            <w:r>
              <w:rPr>
                <w:sz w:val="16"/>
              </w:rPr>
              <w:t>LastQty not required when ExecType=Order Status</w:t>
            </w:r>
          </w:p>
        </w:tc>
      </w:tr>
    </w:tbl>
    <w:p w:rsidR="009D40D9" w:rsidRDefault="009D40D9"/>
    <w:p w:rsidR="009D40D9" w:rsidRDefault="009D40D9">
      <w:pPr>
        <w:pStyle w:val="Heading5"/>
        <w:keepNext/>
        <w:keepLines/>
      </w:pPr>
      <w:bookmarkStart w:id="255" w:name="_Toc36128724"/>
      <w:r>
        <w:t>G.1.b – Transmitting a CMS-style “Nothing Done” in response to a status request</w:t>
      </w:r>
      <w:bookmarkEnd w:id="255"/>
    </w:p>
    <w:tbl>
      <w:tblPr>
        <w:tblW w:w="0" w:type="auto"/>
        <w:tblInd w:w="105" w:type="dxa"/>
        <w:tblLayout w:type="fixed"/>
        <w:tblCellMar>
          <w:left w:w="105" w:type="dxa"/>
          <w:right w:w="105" w:type="dxa"/>
        </w:tblCellMar>
        <w:tblLook w:val="0000" w:firstRow="0" w:lastRow="0" w:firstColumn="0" w:lastColumn="0" w:noHBand="0" w:noVBand="0"/>
      </w:tblPr>
      <w:tblGrid>
        <w:gridCol w:w="599"/>
        <w:gridCol w:w="1202"/>
        <w:gridCol w:w="1201"/>
        <w:gridCol w:w="859"/>
        <w:gridCol w:w="1089"/>
        <w:gridCol w:w="720"/>
        <w:gridCol w:w="720"/>
        <w:gridCol w:w="810"/>
        <w:gridCol w:w="720"/>
        <w:gridCol w:w="4500"/>
      </w:tblGrid>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02"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0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5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0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59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02"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r>
              <w:rPr>
                <w:sz w:val="16"/>
              </w:rPr>
              <w:t>3</w:t>
            </w:r>
          </w:p>
        </w:tc>
        <w:tc>
          <w:tcPr>
            <w:tcW w:w="1202"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r>
              <w:rPr>
                <w:sz w:val="16"/>
              </w:rPr>
              <w:t>Status Request(X)</w:t>
            </w:r>
          </w:p>
        </w:tc>
        <w:tc>
          <w:tcPr>
            <w:tcW w:w="1201"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Status</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Text=”Nothing Done”</w:t>
            </w:r>
          </w:p>
        </w:tc>
      </w:tr>
    </w:tbl>
    <w:p w:rsidR="009D40D9" w:rsidRDefault="009D40D9"/>
    <w:p w:rsidR="009D40D9" w:rsidRDefault="009D40D9">
      <w:pPr>
        <w:pStyle w:val="Heading5"/>
        <w:keepNext/>
        <w:keepLines/>
      </w:pPr>
      <w:bookmarkStart w:id="256" w:name="_Toc36128725"/>
      <w:r>
        <w:t>G.1.c - Order sent, immediately followed by a status request. Subsequent status requests sent during life of order</w:t>
      </w:r>
      <w:bookmarkEnd w:id="256"/>
    </w:p>
    <w:tbl>
      <w:tblPr>
        <w:tblW w:w="0" w:type="auto"/>
        <w:tblInd w:w="105" w:type="dxa"/>
        <w:tblLayout w:type="fixed"/>
        <w:tblCellMar>
          <w:left w:w="105" w:type="dxa"/>
          <w:right w:w="105" w:type="dxa"/>
        </w:tblCellMar>
        <w:tblLook w:val="0000" w:firstRow="0" w:lastRow="0" w:firstColumn="0" w:lastColumn="0" w:noHBand="0" w:noVBand="0"/>
      </w:tblPr>
      <w:tblGrid>
        <w:gridCol w:w="595"/>
        <w:gridCol w:w="1193"/>
        <w:gridCol w:w="1192"/>
        <w:gridCol w:w="853"/>
        <w:gridCol w:w="1117"/>
        <w:gridCol w:w="720"/>
        <w:gridCol w:w="720"/>
        <w:gridCol w:w="810"/>
        <w:gridCol w:w="720"/>
        <w:gridCol w:w="4500"/>
      </w:tblGrid>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93"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92"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53"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117"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19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9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2</w:t>
            </w:r>
          </w:p>
        </w:tc>
        <w:tc>
          <w:tcPr>
            <w:tcW w:w="119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Status Request (X)</w:t>
            </w:r>
          </w:p>
        </w:tc>
        <w:tc>
          <w:tcPr>
            <w:tcW w:w="119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Status</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Sent in response to status request. LastQty not required when ExecType=Order Status</w:t>
            </w: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4</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w:t>
            </w: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5</w:t>
            </w:r>
          </w:p>
        </w:tc>
        <w:tc>
          <w:tcPr>
            <w:tcW w:w="119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Status Request (X)</w:t>
            </w:r>
          </w:p>
        </w:tc>
        <w:tc>
          <w:tcPr>
            <w:tcW w:w="119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Status</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Sent in response to status request. </w:t>
            </w: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8</w:t>
            </w:r>
          </w:p>
        </w:tc>
        <w:tc>
          <w:tcPr>
            <w:tcW w:w="119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Status Request (X)</w:t>
            </w:r>
          </w:p>
        </w:tc>
        <w:tc>
          <w:tcPr>
            <w:tcW w:w="119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Status</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Sent in response to status request</w:t>
            </w: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8000</w:t>
            </w: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11</w:t>
            </w:r>
          </w:p>
        </w:tc>
        <w:tc>
          <w:tcPr>
            <w:tcW w:w="119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Status Request (X)</w:t>
            </w:r>
          </w:p>
        </w:tc>
        <w:tc>
          <w:tcPr>
            <w:tcW w:w="119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Status</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Sent in response to status request</w:t>
            </w: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13</w:t>
            </w:r>
          </w:p>
        </w:tc>
        <w:tc>
          <w:tcPr>
            <w:tcW w:w="119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19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to increase order qty</w:t>
            </w: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14</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16</w:t>
            </w:r>
          </w:p>
        </w:tc>
        <w:tc>
          <w:tcPr>
            <w:tcW w:w="119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Status Request (X)</w:t>
            </w:r>
          </w:p>
        </w:tc>
        <w:tc>
          <w:tcPr>
            <w:tcW w:w="119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17</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w:t>
            </w:r>
          </w:p>
          <w:p w:rsidR="009D40D9" w:rsidRDefault="009D40D9">
            <w:pPr>
              <w:keepNext/>
              <w:keepLines/>
              <w:numPr>
                <w:ilvl w:val="12"/>
                <w:numId w:val="0"/>
              </w:numPr>
              <w:rPr>
                <w:sz w:val="16"/>
              </w:rPr>
            </w:pPr>
            <w:r>
              <w:rPr>
                <w:sz w:val="16"/>
              </w:rPr>
              <w:t>(Y,X)</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Status</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Sent in response to status request. Note reference to X to allow tie back of execution report to status request</w:t>
            </w: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18</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Status Request (Y)</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5"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19</w:t>
            </w:r>
          </w:p>
        </w:tc>
        <w:tc>
          <w:tcPr>
            <w:tcW w:w="119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Execution(Y)</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Status</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Sent in response to status request</w:t>
            </w:r>
          </w:p>
        </w:tc>
      </w:tr>
    </w:tbl>
    <w:p w:rsidR="009D40D9" w:rsidRDefault="009D40D9"/>
    <w:p w:rsidR="009D40D9" w:rsidRDefault="009D40D9"/>
    <w:p w:rsidR="009D40D9" w:rsidRDefault="009D40D9">
      <w:pPr>
        <w:pStyle w:val="Heading3"/>
        <w:keepNext/>
        <w:keepLines/>
        <w:ind w:left="0"/>
      </w:pPr>
      <w:bookmarkStart w:id="257" w:name="_Toc36128726"/>
      <w:bookmarkStart w:id="258" w:name="_Toc227923374"/>
      <w:r>
        <w:t>H</w:t>
      </w:r>
      <w:r>
        <w:tab/>
        <w:t>GT</w:t>
      </w:r>
      <w:bookmarkEnd w:id="257"/>
      <w:bookmarkEnd w:id="258"/>
    </w:p>
    <w:p w:rsidR="009D40D9" w:rsidRDefault="009D40D9">
      <w:pPr>
        <w:pStyle w:val="Heading5"/>
        <w:keepNext/>
        <w:keepLines/>
      </w:pPr>
      <w:bookmarkStart w:id="259" w:name="_Toc36128727"/>
      <w:r>
        <w:t>H.1.a - GTC order partially filled, restated (renewed) and partially filled the following day</w:t>
      </w:r>
      <w:bookmarkEnd w:id="259"/>
    </w:p>
    <w:tbl>
      <w:tblPr>
        <w:tblW w:w="0" w:type="auto"/>
        <w:tblInd w:w="105" w:type="dxa"/>
        <w:tblLayout w:type="fixed"/>
        <w:tblCellMar>
          <w:left w:w="105" w:type="dxa"/>
          <w:right w:w="105" w:type="dxa"/>
        </w:tblCellMar>
        <w:tblLook w:val="0000" w:firstRow="0" w:lastRow="0" w:firstColumn="0" w:lastColumn="0" w:noHBand="0" w:noVBand="0"/>
      </w:tblPr>
      <w:tblGrid>
        <w:gridCol w:w="630"/>
        <w:gridCol w:w="1170"/>
        <w:gridCol w:w="1170"/>
        <w:gridCol w:w="810"/>
        <w:gridCol w:w="810"/>
        <w:gridCol w:w="810"/>
        <w:gridCol w:w="720"/>
        <w:gridCol w:w="810"/>
        <w:gridCol w:w="720"/>
        <w:gridCol w:w="720"/>
        <w:gridCol w:w="720"/>
        <w:gridCol w:w="3330"/>
      </w:tblGrid>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w:t>
            </w:r>
          </w:p>
          <w:p w:rsidR="009D40D9" w:rsidRDefault="009D40D9">
            <w:pPr>
              <w:keepNext/>
              <w:keepLines/>
              <w:numPr>
                <w:ilvl w:val="12"/>
                <w:numId w:val="0"/>
              </w:numPr>
              <w:rPr>
                <w:sz w:val="16"/>
              </w:rPr>
            </w:pPr>
            <w:r>
              <w:rPr>
                <w:b/>
                <w:sz w:val="16"/>
                <w:u w:val="single"/>
              </w:rPr>
              <w:t>Status</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Day</w:t>
            </w:r>
          </w:p>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Day</w:t>
            </w:r>
          </w:p>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33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Day 1,1</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Optional at end of trading day</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Restated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ExecRestatementReason = GTC renewal/restatement (no change) – optionally sent the following morning</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bl>
    <w:p w:rsidR="009D40D9" w:rsidRDefault="009D40D9"/>
    <w:p w:rsidR="009D40D9" w:rsidRDefault="009D40D9">
      <w:pPr>
        <w:pStyle w:val="Heading5"/>
        <w:keepNext/>
        <w:keepLines/>
      </w:pPr>
      <w:bookmarkStart w:id="260" w:name="_Toc36128728"/>
      <w:r>
        <w:t>H.1.b - GTC order with partial fill, a 2:1 stock split then a partial fill and fill the following day</w:t>
      </w:r>
      <w:bookmarkEnd w:id="260"/>
    </w:p>
    <w:tbl>
      <w:tblPr>
        <w:tblW w:w="0" w:type="auto"/>
        <w:tblInd w:w="105" w:type="dxa"/>
        <w:tblLayout w:type="fixed"/>
        <w:tblCellMar>
          <w:left w:w="105" w:type="dxa"/>
          <w:right w:w="105" w:type="dxa"/>
        </w:tblCellMar>
        <w:tblLook w:val="0000" w:firstRow="0" w:lastRow="0" w:firstColumn="0" w:lastColumn="0" w:noHBand="0" w:noVBand="0"/>
      </w:tblPr>
      <w:tblGrid>
        <w:gridCol w:w="630"/>
        <w:gridCol w:w="1170"/>
        <w:gridCol w:w="1170"/>
        <w:gridCol w:w="810"/>
        <w:gridCol w:w="810"/>
        <w:gridCol w:w="810"/>
        <w:gridCol w:w="720"/>
        <w:gridCol w:w="810"/>
        <w:gridCol w:w="720"/>
        <w:gridCol w:w="720"/>
        <w:gridCol w:w="720"/>
        <w:gridCol w:w="3330"/>
      </w:tblGrid>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w:t>
            </w:r>
          </w:p>
          <w:p w:rsidR="009D40D9" w:rsidRDefault="009D40D9">
            <w:pPr>
              <w:keepNext/>
              <w:keepLines/>
              <w:numPr>
                <w:ilvl w:val="12"/>
                <w:numId w:val="0"/>
              </w:numPr>
              <w:rPr>
                <w:sz w:val="16"/>
              </w:rPr>
            </w:pPr>
            <w:r>
              <w:rPr>
                <w:b/>
                <w:sz w:val="16"/>
                <w:u w:val="single"/>
              </w:rPr>
              <w:t>Status</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Day</w:t>
            </w:r>
          </w:p>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Day</w:t>
            </w:r>
          </w:p>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33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Day 1,1</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 @ 50</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Optional at end of trading day</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Restated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Sent the following morning after the split ExecRestatementReason = GTC corporate action. AvgPx=25, DayAvgPx=0</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5000</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16000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16000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11000</w:t>
            </w:r>
          </w:p>
        </w:tc>
      </w:tr>
    </w:tbl>
    <w:p w:rsidR="009D40D9" w:rsidRDefault="009D40D9"/>
    <w:p w:rsidR="009D40D9" w:rsidRDefault="009D40D9">
      <w:pPr>
        <w:pStyle w:val="Heading5"/>
        <w:keepNext/>
        <w:keepLines/>
      </w:pPr>
      <w:bookmarkStart w:id="261" w:name="_Toc36128729"/>
      <w:r>
        <w:t>H.1.c - GTC order partially filled, restated(renewed) and canceled the following day</w:t>
      </w:r>
      <w:bookmarkEnd w:id="261"/>
    </w:p>
    <w:tbl>
      <w:tblPr>
        <w:tblW w:w="0" w:type="auto"/>
        <w:tblInd w:w="105" w:type="dxa"/>
        <w:tblLayout w:type="fixed"/>
        <w:tblCellMar>
          <w:left w:w="105" w:type="dxa"/>
          <w:right w:w="105" w:type="dxa"/>
        </w:tblCellMar>
        <w:tblLook w:val="0000" w:firstRow="0" w:lastRow="0" w:firstColumn="0" w:lastColumn="0" w:noHBand="0" w:noVBand="0"/>
      </w:tblPr>
      <w:tblGrid>
        <w:gridCol w:w="630"/>
        <w:gridCol w:w="1170"/>
        <w:gridCol w:w="1170"/>
        <w:gridCol w:w="810"/>
        <w:gridCol w:w="810"/>
        <w:gridCol w:w="810"/>
        <w:gridCol w:w="720"/>
        <w:gridCol w:w="810"/>
        <w:gridCol w:w="720"/>
        <w:gridCol w:w="720"/>
        <w:gridCol w:w="720"/>
        <w:gridCol w:w="3330"/>
      </w:tblGrid>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w:t>
            </w:r>
          </w:p>
          <w:p w:rsidR="009D40D9" w:rsidRDefault="009D40D9">
            <w:pPr>
              <w:keepNext/>
              <w:keepLines/>
              <w:numPr>
                <w:ilvl w:val="12"/>
                <w:numId w:val="0"/>
              </w:numPr>
              <w:rPr>
                <w:sz w:val="16"/>
              </w:rPr>
            </w:pPr>
            <w:r>
              <w:rPr>
                <w:b/>
                <w:sz w:val="16"/>
                <w:u w:val="single"/>
              </w:rPr>
              <w:t>Status</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Day</w:t>
            </w:r>
          </w:p>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Day</w:t>
            </w:r>
          </w:p>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33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Day 1,1</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Optional at end of trading day</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Restated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ExecRestatementReason = GTC renewal/restatement (no change) – optionally sent the following morning</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Day 2,2</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Cancel  Request (Y,X)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Day 2,3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Cancel Reject (Y,X)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rejected by salesperson</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Day 2,4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Cancel Reject (Y,X)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rejected by trader/exchange</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bl>
    <w:p w:rsidR="009D40D9" w:rsidRDefault="009D40D9"/>
    <w:p w:rsidR="009D40D9" w:rsidRDefault="009D40D9">
      <w:pPr>
        <w:pStyle w:val="Heading5"/>
        <w:keepNext/>
        <w:keepLines/>
      </w:pPr>
      <w:bookmarkStart w:id="262" w:name="_Toc36128730"/>
      <w:r>
        <w:t>H.1.d - GTC order partially filled, restated(renewed) followed by replace request to increase quantity</w:t>
      </w:r>
      <w:bookmarkEnd w:id="262"/>
    </w:p>
    <w:tbl>
      <w:tblPr>
        <w:tblW w:w="0" w:type="auto"/>
        <w:tblInd w:w="105" w:type="dxa"/>
        <w:tblLayout w:type="fixed"/>
        <w:tblCellMar>
          <w:left w:w="105" w:type="dxa"/>
          <w:right w:w="105" w:type="dxa"/>
        </w:tblCellMar>
        <w:tblLook w:val="0000" w:firstRow="0" w:lastRow="0" w:firstColumn="0" w:lastColumn="0" w:noHBand="0" w:noVBand="0"/>
      </w:tblPr>
      <w:tblGrid>
        <w:gridCol w:w="630"/>
        <w:gridCol w:w="1170"/>
        <w:gridCol w:w="1170"/>
        <w:gridCol w:w="810"/>
        <w:gridCol w:w="810"/>
        <w:gridCol w:w="810"/>
        <w:gridCol w:w="720"/>
        <w:gridCol w:w="810"/>
        <w:gridCol w:w="720"/>
        <w:gridCol w:w="720"/>
        <w:gridCol w:w="720"/>
        <w:gridCol w:w="3330"/>
      </w:tblGrid>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w:t>
            </w:r>
          </w:p>
          <w:p w:rsidR="009D40D9" w:rsidRDefault="009D40D9">
            <w:pPr>
              <w:keepNext/>
              <w:keepLines/>
              <w:numPr>
                <w:ilvl w:val="12"/>
                <w:numId w:val="0"/>
              </w:numPr>
              <w:rPr>
                <w:sz w:val="16"/>
              </w:rPr>
            </w:pPr>
            <w:r>
              <w:rPr>
                <w:b/>
                <w:sz w:val="16"/>
                <w:u w:val="single"/>
              </w:rPr>
              <w:t>Status</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Day</w:t>
            </w:r>
          </w:p>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Day</w:t>
            </w:r>
          </w:p>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33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Day 1,1</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Optional at end of trading day</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Restated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ExecRestatementReason = GTC renewal/restatement (no change) – optionally sent the following morning</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Day 2,2</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Request(Y,X)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15000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Increasing qty</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Day 2,3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Cancel Reject (Y,X)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rejected by salesperson</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Day 2,5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Cancel Reject (Y,X)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rejected by trader/exchange</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13000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bl>
    <w:p w:rsidR="009D40D9" w:rsidRDefault="009D40D9"/>
    <w:p w:rsidR="009D40D9" w:rsidRDefault="009D40D9"/>
    <w:p w:rsidR="009D40D9" w:rsidRDefault="009D40D9">
      <w:pPr>
        <w:pStyle w:val="Heading3"/>
        <w:keepNext/>
        <w:keepLines/>
        <w:ind w:left="0"/>
      </w:pPr>
      <w:bookmarkStart w:id="263" w:name="_Toc36128731"/>
      <w:bookmarkStart w:id="264" w:name="_Toc227923375"/>
      <w:r>
        <w:t>I</w:t>
      </w:r>
      <w:r>
        <w:tab/>
        <w:t>TimeInForce</w:t>
      </w:r>
      <w:bookmarkEnd w:id="263"/>
      <w:bookmarkEnd w:id="264"/>
    </w:p>
    <w:p w:rsidR="009D40D9" w:rsidRDefault="009D40D9">
      <w:pPr>
        <w:pStyle w:val="Heading5"/>
        <w:keepNext/>
        <w:keepLines/>
      </w:pPr>
      <w:bookmarkStart w:id="265" w:name="_Toc36128732"/>
      <w:r>
        <w:t>I.1.a – Fill or Kill order cannot be filled</w:t>
      </w:r>
      <w:bookmarkEnd w:id="265"/>
    </w:p>
    <w:tbl>
      <w:tblPr>
        <w:tblW w:w="0" w:type="auto"/>
        <w:tblInd w:w="105" w:type="dxa"/>
        <w:tblLayout w:type="fixed"/>
        <w:tblCellMar>
          <w:left w:w="105" w:type="dxa"/>
          <w:right w:w="105" w:type="dxa"/>
        </w:tblCellMar>
        <w:tblLook w:val="0000" w:firstRow="0" w:lastRow="0" w:firstColumn="0" w:lastColumn="0" w:noHBand="0" w:noVBand="0"/>
      </w:tblPr>
      <w:tblGrid>
        <w:gridCol w:w="599"/>
        <w:gridCol w:w="1202"/>
        <w:gridCol w:w="1201"/>
        <w:gridCol w:w="859"/>
        <w:gridCol w:w="1089"/>
        <w:gridCol w:w="720"/>
        <w:gridCol w:w="720"/>
        <w:gridCol w:w="810"/>
        <w:gridCol w:w="720"/>
        <w:gridCol w:w="4500"/>
      </w:tblGrid>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02"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0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5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0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Order is FOK</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If order cannot be immediately filled</w:t>
            </w:r>
          </w:p>
        </w:tc>
      </w:tr>
    </w:tbl>
    <w:p w:rsidR="009D40D9" w:rsidRDefault="009D40D9"/>
    <w:p w:rsidR="009D40D9" w:rsidRDefault="009D40D9">
      <w:pPr>
        <w:pStyle w:val="Heading5"/>
        <w:keepNext/>
        <w:keepLines/>
      </w:pPr>
      <w:bookmarkStart w:id="266" w:name="_Toc36128733"/>
      <w:r>
        <w:t>I.1.b – Immediate or Cancel order that cannot be immediately hit</w:t>
      </w:r>
      <w:bookmarkEnd w:id="266"/>
    </w:p>
    <w:tbl>
      <w:tblPr>
        <w:tblW w:w="0" w:type="auto"/>
        <w:tblInd w:w="105" w:type="dxa"/>
        <w:tblLayout w:type="fixed"/>
        <w:tblCellMar>
          <w:left w:w="105" w:type="dxa"/>
          <w:right w:w="105" w:type="dxa"/>
        </w:tblCellMar>
        <w:tblLook w:val="0000" w:firstRow="0" w:lastRow="0" w:firstColumn="0" w:lastColumn="0" w:noHBand="0" w:noVBand="0"/>
      </w:tblPr>
      <w:tblGrid>
        <w:gridCol w:w="599"/>
        <w:gridCol w:w="1202"/>
        <w:gridCol w:w="1201"/>
        <w:gridCol w:w="859"/>
        <w:gridCol w:w="1089"/>
        <w:gridCol w:w="720"/>
        <w:gridCol w:w="720"/>
        <w:gridCol w:w="810"/>
        <w:gridCol w:w="720"/>
        <w:gridCol w:w="4500"/>
      </w:tblGrid>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02"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0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5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0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Order is IOC</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If order cannot be immediately hit</w:t>
            </w:r>
          </w:p>
        </w:tc>
      </w:tr>
    </w:tbl>
    <w:p w:rsidR="009D40D9" w:rsidRDefault="009D40D9"/>
    <w:p w:rsidR="009D40D9" w:rsidRDefault="009D40D9"/>
    <w:p w:rsidR="009D40D9" w:rsidRDefault="009D40D9">
      <w:pPr>
        <w:pStyle w:val="Heading3"/>
        <w:keepNext/>
        <w:keepLines/>
        <w:ind w:left="0"/>
      </w:pPr>
      <w:bookmarkStart w:id="267" w:name="_Toc36128734"/>
      <w:bookmarkStart w:id="268" w:name="_Toc227923376"/>
      <w:r>
        <w:t>J</w:t>
      </w:r>
      <w:r>
        <w:tab/>
        <w:t>Execution Cancels/Corrects</w:t>
      </w:r>
      <w:bookmarkEnd w:id="267"/>
      <w:bookmarkEnd w:id="268"/>
    </w:p>
    <w:p w:rsidR="009D40D9" w:rsidRDefault="009D40D9">
      <w:pPr>
        <w:pStyle w:val="Heading5"/>
        <w:keepNext/>
        <w:keepLines/>
      </w:pPr>
      <w:bookmarkStart w:id="269" w:name="_Toc36128735"/>
      <w:r>
        <w:t>J.1.a – Filled order, followed by correction and cancellation of executions</w:t>
      </w:r>
      <w:bookmarkEnd w:id="269"/>
    </w:p>
    <w:tbl>
      <w:tblPr>
        <w:tblW w:w="0" w:type="auto"/>
        <w:tblInd w:w="105" w:type="dxa"/>
        <w:tblLayout w:type="fixed"/>
        <w:tblCellMar>
          <w:left w:w="105" w:type="dxa"/>
          <w:right w:w="105" w:type="dxa"/>
        </w:tblCellMar>
        <w:tblLook w:val="0000" w:firstRow="0" w:lastRow="0" w:firstColumn="0" w:lastColumn="0" w:noHBand="0" w:noVBand="0"/>
      </w:tblPr>
      <w:tblGrid>
        <w:gridCol w:w="599"/>
        <w:gridCol w:w="1202"/>
        <w:gridCol w:w="1201"/>
        <w:gridCol w:w="859"/>
        <w:gridCol w:w="1089"/>
        <w:gridCol w:w="720"/>
        <w:gridCol w:w="720"/>
        <w:gridCol w:w="810"/>
        <w:gridCol w:w="720"/>
        <w:gridCol w:w="630"/>
        <w:gridCol w:w="580"/>
        <w:gridCol w:w="790"/>
        <w:gridCol w:w="2500"/>
      </w:tblGrid>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02"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0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5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AvgPx</w:t>
            </w:r>
          </w:p>
        </w:tc>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58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Px</w:t>
            </w:r>
          </w:p>
        </w:tc>
        <w:tc>
          <w:tcPr>
            <w:tcW w:w="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ExecId (ExecRefID)</w:t>
            </w:r>
          </w:p>
        </w:tc>
        <w:tc>
          <w:tcPr>
            <w:tcW w:w="2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0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5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A</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 @ 100</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109</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9000 @ 110</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 Cancel</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 ©</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Cancel execution for 1000. </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 Correct</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 (D)</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Correct price on execution for 9000 to 100. </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102</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G</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 @ 120</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 Correct</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H(F)</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Correct price on execution for 9000 to 120</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9</w:t>
            </w:r>
          </w:p>
        </w:tc>
        <w:tc>
          <w:tcPr>
            <w:tcW w:w="120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Replace Request (Y,X)</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58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Request to increase order qty</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Replace</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I</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11</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Replace</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J</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Execution(Y)</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 Correct</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10500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9500</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120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K(H)</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Correct execution of 9000 @ 120 to 9500 @ 120</w:t>
            </w:r>
          </w:p>
        </w:tc>
      </w:tr>
    </w:tbl>
    <w:p w:rsidR="009D40D9" w:rsidRDefault="009D40D9"/>
    <w:p w:rsidR="009D40D9" w:rsidRDefault="009D40D9">
      <w:pPr>
        <w:pStyle w:val="Heading5"/>
        <w:keepNext/>
        <w:keepLines/>
      </w:pPr>
      <w:bookmarkStart w:id="270" w:name="_Toc36128736"/>
      <w:r>
        <w:t>J.1.b - A canceled order followed by a busted execution and a new execution</w:t>
      </w:r>
      <w:bookmarkEnd w:id="270"/>
    </w:p>
    <w:tbl>
      <w:tblPr>
        <w:tblW w:w="0" w:type="auto"/>
        <w:tblInd w:w="105" w:type="dxa"/>
        <w:tblLayout w:type="fixed"/>
        <w:tblCellMar>
          <w:left w:w="105" w:type="dxa"/>
          <w:right w:w="105" w:type="dxa"/>
        </w:tblCellMar>
        <w:tblLook w:val="0000" w:firstRow="0" w:lastRow="0" w:firstColumn="0" w:lastColumn="0" w:noHBand="0" w:noVBand="0"/>
      </w:tblPr>
      <w:tblGrid>
        <w:gridCol w:w="630"/>
        <w:gridCol w:w="1170"/>
        <w:gridCol w:w="1170"/>
        <w:gridCol w:w="900"/>
        <w:gridCol w:w="900"/>
        <w:gridCol w:w="720"/>
        <w:gridCol w:w="630"/>
        <w:gridCol w:w="810"/>
        <w:gridCol w:w="630"/>
        <w:gridCol w:w="1170"/>
        <w:gridCol w:w="3690"/>
      </w:tblGrid>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9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9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w:t>
            </w:r>
          </w:p>
          <w:p w:rsidR="009D40D9" w:rsidRDefault="009D40D9">
            <w:pPr>
              <w:keepNext/>
              <w:keepLines/>
              <w:numPr>
                <w:ilvl w:val="12"/>
                <w:numId w:val="0"/>
              </w:numPr>
              <w:rPr>
                <w:sz w:val="16"/>
              </w:rPr>
            </w:pPr>
            <w:r>
              <w:rPr>
                <w:b/>
                <w:sz w:val="16"/>
                <w:u w:val="single"/>
              </w:rPr>
              <w:t>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ExecID (ExecRefID)</w:t>
            </w:r>
          </w:p>
        </w:tc>
        <w:tc>
          <w:tcPr>
            <w:tcW w:w="36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36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17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90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117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A</w:t>
            </w:r>
          </w:p>
        </w:tc>
        <w:tc>
          <w:tcPr>
            <w:tcW w:w="369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LastPx=50</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r>
              <w:rPr>
                <w:sz w:val="16"/>
              </w:rPr>
              <w:t>4</w:t>
            </w:r>
          </w:p>
        </w:tc>
        <w:tc>
          <w:tcPr>
            <w:tcW w:w="117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r>
              <w:rPr>
                <w:sz w:val="16"/>
              </w:rPr>
              <w:t>Cancel Request(Y,X)</w:t>
            </w:r>
          </w:p>
        </w:tc>
        <w:tc>
          <w:tcPr>
            <w:tcW w:w="117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c>
          <w:tcPr>
            <w:tcW w:w="369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w:t>
            </w:r>
          </w:p>
          <w:p w:rsidR="009D40D9" w:rsidRDefault="009D40D9">
            <w:pPr>
              <w:keepNext/>
              <w:keepLines/>
              <w:numPr>
                <w:ilvl w:val="12"/>
                <w:numId w:val="0"/>
              </w:numPr>
              <w:rPr>
                <w:sz w:val="16"/>
              </w:rPr>
            </w:pPr>
            <w:r>
              <w:rPr>
                <w:sz w:val="16"/>
              </w:rPr>
              <w:t>(Y,X)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Pending Cancel</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(Y,X)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 Cancel</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E(B)</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 of the execution. ‘Canceled’ order status takes precedence over ‘New’</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4000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 for 4000. LastPx=51</w:t>
            </w:r>
          </w:p>
        </w:tc>
      </w:tr>
    </w:tbl>
    <w:p w:rsidR="009D40D9" w:rsidRDefault="009D40D9"/>
    <w:p w:rsidR="009D40D9" w:rsidRDefault="009D40D9">
      <w:pPr>
        <w:pStyle w:val="Heading5"/>
        <w:keepNext/>
        <w:keepLines/>
      </w:pPr>
      <w:bookmarkStart w:id="271" w:name="_Toc36128737"/>
      <w:r>
        <w:t>J.1.c - GTC order partially filled, restated (renewed) and partially filled the following day, with corrections of quantity on both executions</w:t>
      </w:r>
      <w:bookmarkEnd w:id="271"/>
    </w:p>
    <w:tbl>
      <w:tblPr>
        <w:tblW w:w="0" w:type="auto"/>
        <w:tblInd w:w="105" w:type="dxa"/>
        <w:tblLayout w:type="fixed"/>
        <w:tblCellMar>
          <w:left w:w="105" w:type="dxa"/>
          <w:right w:w="105" w:type="dxa"/>
        </w:tblCellMar>
        <w:tblLook w:val="0000" w:firstRow="0" w:lastRow="0" w:firstColumn="0" w:lastColumn="0" w:noHBand="0" w:noVBand="0"/>
      </w:tblPr>
      <w:tblGrid>
        <w:gridCol w:w="657"/>
        <w:gridCol w:w="1143"/>
        <w:gridCol w:w="1170"/>
        <w:gridCol w:w="810"/>
        <w:gridCol w:w="810"/>
        <w:gridCol w:w="810"/>
        <w:gridCol w:w="630"/>
        <w:gridCol w:w="720"/>
        <w:gridCol w:w="720"/>
        <w:gridCol w:w="720"/>
        <w:gridCol w:w="720"/>
        <w:gridCol w:w="720"/>
        <w:gridCol w:w="2790"/>
      </w:tblGrid>
      <w:tr w:rsidR="009D40D9">
        <w:trPr>
          <w:cantSplit/>
        </w:trPr>
        <w:tc>
          <w:tcPr>
            <w:tcW w:w="657"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43"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w:t>
            </w:r>
          </w:p>
          <w:p w:rsidR="009D40D9" w:rsidRDefault="009D40D9">
            <w:pPr>
              <w:keepNext/>
              <w:keepLines/>
              <w:numPr>
                <w:ilvl w:val="12"/>
                <w:numId w:val="0"/>
              </w:numPr>
              <w:rPr>
                <w:sz w:val="16"/>
              </w:rPr>
            </w:pPr>
            <w:r>
              <w:rPr>
                <w:b/>
                <w:sz w:val="16"/>
                <w:u w:val="single"/>
              </w:rPr>
              <w:t>Status</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Day</w:t>
            </w:r>
          </w:p>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Day</w:t>
            </w:r>
          </w:p>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ExecID (ExecRefID)</w:t>
            </w:r>
          </w:p>
        </w:tc>
        <w:tc>
          <w:tcPr>
            <w:tcW w:w="27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57"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Day 1,1</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27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1,2</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A</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1,3</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2000</w:t>
            </w:r>
          </w:p>
        </w:tc>
      </w:tr>
      <w:tr w:rsidR="009D40D9">
        <w:trPr>
          <w:cantSplit/>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1,4</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Optional at end of trading day</w:t>
            </w:r>
          </w:p>
        </w:tc>
      </w:tr>
      <w:tr w:rsidR="009D40D9">
        <w:trPr>
          <w:cantSplit/>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2,1</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Restated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ExecRestatementReason = GTC renewal/restatement (no change) – optionally sent the following morning</w:t>
            </w:r>
          </w:p>
        </w:tc>
      </w:tr>
      <w:tr w:rsidR="009D40D9">
        <w:trPr>
          <w:cantSplit/>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2,2</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 for 1000</w:t>
            </w:r>
          </w:p>
        </w:tc>
      </w:tr>
      <w:tr w:rsidR="009D40D9">
        <w:trPr>
          <w:cantSplit/>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2,3</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 Correct</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7500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 (B)</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Correct quantity on previous day’s execution from 2000 to 1500</w:t>
            </w:r>
          </w:p>
        </w:tc>
      </w:tr>
      <w:tr w:rsidR="009D40D9">
        <w:trPr>
          <w:cantSplit/>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Day 2,4</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 Correct</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8500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G (E)</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Correct quantity on today’s execution from 1000 to 500</w:t>
            </w:r>
          </w:p>
        </w:tc>
      </w:tr>
    </w:tbl>
    <w:p w:rsidR="009D40D9" w:rsidRDefault="009D40D9"/>
    <w:p w:rsidR="009D40D9" w:rsidRDefault="009D40D9">
      <w:pPr>
        <w:pStyle w:val="Heading5"/>
        <w:keepNext/>
        <w:keepLines/>
      </w:pPr>
      <w:bookmarkStart w:id="272" w:name="_Toc36128738"/>
      <w:r>
        <w:t>J.1.d – Part-filled order Done for day followed by trade correction and bust</w:t>
      </w:r>
      <w:bookmarkEnd w:id="272"/>
    </w:p>
    <w:tbl>
      <w:tblPr>
        <w:tblW w:w="0" w:type="auto"/>
        <w:tblInd w:w="105" w:type="dxa"/>
        <w:tblLayout w:type="fixed"/>
        <w:tblCellMar>
          <w:left w:w="105" w:type="dxa"/>
          <w:right w:w="105" w:type="dxa"/>
        </w:tblCellMar>
        <w:tblLook w:val="0000" w:firstRow="0" w:lastRow="0" w:firstColumn="0" w:lastColumn="0" w:noHBand="0" w:noVBand="0"/>
      </w:tblPr>
      <w:tblGrid>
        <w:gridCol w:w="630"/>
        <w:gridCol w:w="1170"/>
        <w:gridCol w:w="1170"/>
        <w:gridCol w:w="810"/>
        <w:gridCol w:w="900"/>
        <w:gridCol w:w="720"/>
        <w:gridCol w:w="720"/>
        <w:gridCol w:w="720"/>
        <w:gridCol w:w="720"/>
        <w:gridCol w:w="1170"/>
        <w:gridCol w:w="3690"/>
      </w:tblGrid>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9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w:t>
            </w:r>
          </w:p>
          <w:p w:rsidR="009D40D9" w:rsidRDefault="009D40D9">
            <w:pPr>
              <w:keepNext/>
              <w:keepLines/>
              <w:numPr>
                <w:ilvl w:val="12"/>
                <w:numId w:val="0"/>
              </w:numPr>
              <w:rPr>
                <w:sz w:val="16"/>
              </w:rPr>
            </w:pPr>
            <w:r>
              <w:rPr>
                <w:b/>
                <w:sz w:val="16"/>
                <w:u w:val="single"/>
              </w:rPr>
              <w:t>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117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ExecID (ExecRefID)</w:t>
            </w:r>
          </w:p>
        </w:tc>
        <w:tc>
          <w:tcPr>
            <w:tcW w:w="369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369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17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90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117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A</w:t>
            </w:r>
          </w:p>
        </w:tc>
        <w:tc>
          <w:tcPr>
            <w:tcW w:w="369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B</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LastPx=50</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 message sent</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 Correct</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4000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 (B)</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Correct quantity on execution to 4000. LastPx = 50</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 Cancel</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Done for day</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 (D)</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Done for Day OrdStatus takes precedence </w:t>
            </w:r>
          </w:p>
        </w:tc>
      </w:tr>
    </w:tbl>
    <w:p w:rsidR="009D40D9" w:rsidRDefault="009D40D9"/>
    <w:p w:rsidR="009D40D9" w:rsidRDefault="009D40D9"/>
    <w:p w:rsidR="009D40D9" w:rsidRDefault="009D40D9">
      <w:pPr>
        <w:pStyle w:val="Heading3"/>
        <w:keepNext/>
        <w:keepLines/>
        <w:ind w:left="0"/>
      </w:pPr>
      <w:bookmarkStart w:id="273" w:name="_Toc36128739"/>
      <w:bookmarkStart w:id="274" w:name="_Toc227923377"/>
      <w:r>
        <w:t>K</w:t>
      </w:r>
      <w:r>
        <w:tab/>
        <w:t>Trading Halt</w:t>
      </w:r>
      <w:bookmarkEnd w:id="273"/>
      <w:bookmarkEnd w:id="274"/>
    </w:p>
    <w:p w:rsidR="009D40D9" w:rsidRDefault="009D40D9">
      <w:pPr>
        <w:pStyle w:val="Heading5"/>
        <w:keepNext/>
        <w:keepLines/>
      </w:pPr>
      <w:bookmarkStart w:id="275" w:name="_Toc36128740"/>
      <w:r>
        <w:t>K.1.a – Trading Halt – Reinstate</w:t>
      </w:r>
      <w:bookmarkEnd w:id="275"/>
    </w:p>
    <w:tbl>
      <w:tblPr>
        <w:tblW w:w="0" w:type="auto"/>
        <w:tblInd w:w="105" w:type="dxa"/>
        <w:tblLayout w:type="fixed"/>
        <w:tblCellMar>
          <w:left w:w="105" w:type="dxa"/>
          <w:right w:w="105" w:type="dxa"/>
        </w:tblCellMar>
        <w:tblLook w:val="0000" w:firstRow="0" w:lastRow="0" w:firstColumn="0" w:lastColumn="0" w:noHBand="0" w:noVBand="0"/>
      </w:tblPr>
      <w:tblGrid>
        <w:gridCol w:w="599"/>
        <w:gridCol w:w="1202"/>
        <w:gridCol w:w="1201"/>
        <w:gridCol w:w="859"/>
        <w:gridCol w:w="1089"/>
        <w:gridCol w:w="720"/>
        <w:gridCol w:w="720"/>
        <w:gridCol w:w="810"/>
        <w:gridCol w:w="720"/>
        <w:gridCol w:w="4500"/>
      </w:tblGrid>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02"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0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5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0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ExecInst set to reinstate on trading halt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59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02"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Trading halt established</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Trading halt lifted</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5</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Trade </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bl>
    <w:p w:rsidR="009D40D9" w:rsidRDefault="009D40D9"/>
    <w:p w:rsidR="009D40D9" w:rsidRDefault="009D40D9">
      <w:pPr>
        <w:pStyle w:val="Heading5"/>
        <w:keepNext/>
        <w:keepLines/>
      </w:pPr>
      <w:bookmarkStart w:id="276" w:name="_Toc36128741"/>
      <w:r>
        <w:t>K.1.b – Trading Halt – Cancel</w:t>
      </w:r>
      <w:bookmarkEnd w:id="276"/>
    </w:p>
    <w:tbl>
      <w:tblPr>
        <w:tblW w:w="0" w:type="auto"/>
        <w:tblInd w:w="105" w:type="dxa"/>
        <w:tblLayout w:type="fixed"/>
        <w:tblCellMar>
          <w:left w:w="105" w:type="dxa"/>
          <w:right w:w="105" w:type="dxa"/>
        </w:tblCellMar>
        <w:tblLook w:val="0000" w:firstRow="0" w:lastRow="0" w:firstColumn="0" w:lastColumn="0" w:noHBand="0" w:noVBand="0"/>
      </w:tblPr>
      <w:tblGrid>
        <w:gridCol w:w="599"/>
        <w:gridCol w:w="1202"/>
        <w:gridCol w:w="1201"/>
        <w:gridCol w:w="859"/>
        <w:gridCol w:w="1089"/>
        <w:gridCol w:w="720"/>
        <w:gridCol w:w="720"/>
        <w:gridCol w:w="810"/>
        <w:gridCol w:w="720"/>
        <w:gridCol w:w="4500"/>
      </w:tblGrid>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02"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0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5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0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ExecInst set to cancel on trading halt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59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02"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Trading halt established</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Canceled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Order canceled due to trading halt. ExecRestatementReason = Canceled due to trading halt</w:t>
            </w:r>
          </w:p>
        </w:tc>
      </w:tr>
    </w:tbl>
    <w:p w:rsidR="009D40D9" w:rsidRDefault="009D40D9">
      <w:pPr>
        <w:numPr>
          <w:ilvl w:val="12"/>
          <w:numId w:val="0"/>
        </w:numPr>
      </w:pPr>
    </w:p>
    <w:p w:rsidR="009D40D9" w:rsidRDefault="009D40D9">
      <w:pPr>
        <w:numPr>
          <w:ilvl w:val="12"/>
          <w:numId w:val="0"/>
        </w:numPr>
      </w:pPr>
    </w:p>
    <w:p w:rsidR="009D40D9" w:rsidRDefault="009D40D9">
      <w:pPr>
        <w:pStyle w:val="Heading3"/>
        <w:keepNext/>
        <w:keepLines/>
        <w:ind w:left="0"/>
      </w:pPr>
      <w:bookmarkStart w:id="277" w:name="_Toc36128742"/>
      <w:bookmarkStart w:id="278" w:name="_Toc227923378"/>
      <w:r>
        <w:t>L</w:t>
      </w:r>
      <w:r>
        <w:tab/>
        <w:t>Miscellaneous</w:t>
      </w:r>
      <w:bookmarkEnd w:id="277"/>
      <w:bookmarkEnd w:id="278"/>
    </w:p>
    <w:p w:rsidR="009D40D9" w:rsidRDefault="009D40D9">
      <w:pPr>
        <w:pStyle w:val="Heading5"/>
        <w:keepNext/>
        <w:keepLines/>
      </w:pPr>
      <w:bookmarkStart w:id="279" w:name="_Toc36128743"/>
      <w:r>
        <w:t>L.1.a– Transmitting a guarantee of execution prior to execution</w:t>
      </w:r>
      <w:bookmarkEnd w:id="279"/>
    </w:p>
    <w:tbl>
      <w:tblPr>
        <w:tblW w:w="0" w:type="auto"/>
        <w:tblInd w:w="105" w:type="dxa"/>
        <w:tblLayout w:type="fixed"/>
        <w:tblCellMar>
          <w:left w:w="105" w:type="dxa"/>
          <w:right w:w="105" w:type="dxa"/>
        </w:tblCellMar>
        <w:tblLook w:val="0000" w:firstRow="0" w:lastRow="0" w:firstColumn="0" w:lastColumn="0" w:noHBand="0" w:noVBand="0"/>
      </w:tblPr>
      <w:tblGrid>
        <w:gridCol w:w="599"/>
        <w:gridCol w:w="1202"/>
        <w:gridCol w:w="1201"/>
        <w:gridCol w:w="859"/>
        <w:gridCol w:w="1089"/>
        <w:gridCol w:w="720"/>
        <w:gridCol w:w="720"/>
        <w:gridCol w:w="810"/>
        <w:gridCol w:w="720"/>
        <w:gridCol w:w="4500"/>
      </w:tblGrid>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02"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0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85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81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450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02"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81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450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2</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i/>
                <w:sz w:val="16"/>
              </w:rPr>
            </w:pPr>
            <w:r>
              <w:rPr>
                <w:i/>
                <w:sz w:val="16"/>
              </w:rPr>
              <w:t>If order is rejected by sell-side (broker, exchange, ECN)</w:t>
            </w:r>
          </w:p>
        </w:tc>
      </w:tr>
      <w:tr w:rsidR="009D40D9">
        <w:trPr>
          <w:cantSplit/>
        </w:trPr>
        <w:tc>
          <w:tcPr>
            <w:tcW w:w="59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2</w:t>
            </w:r>
          </w:p>
        </w:tc>
        <w:tc>
          <w:tcPr>
            <w:tcW w:w="1202"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4500" w:type="dxa"/>
            <w:tcBorders>
              <w:top w:val="single" w:sz="6" w:space="0" w:color="000000"/>
              <w:left w:val="single" w:sz="6" w:space="0" w:color="000000"/>
              <w:right w:val="single" w:sz="6" w:space="0" w:color="000000"/>
            </w:tcBorders>
            <w:shd w:val="clear" w:color="auto" w:fill="FFFFFF"/>
          </w:tcPr>
          <w:p w:rsidR="009D40D9" w:rsidRDefault="009D40D9">
            <w:pPr>
              <w:keepNext/>
              <w:keepLines/>
              <w:numPr>
                <w:ilvl w:val="12"/>
                <w:numId w:val="0"/>
              </w:numPr>
              <w:rPr>
                <w:sz w:val="16"/>
              </w:rPr>
            </w:pP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3</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 Stopped </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Stopped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Text=”You are guaranteed to buy 1000 at 50.10”; LastPx=50.10. This is similar to the concept of a ‘protected’ trade. Not actually reporting a trade, so Exectype = Stopped</w:t>
            </w:r>
          </w:p>
        </w:tc>
      </w:tr>
      <w:tr w:rsidR="009D40D9">
        <w:trPr>
          <w:cantSplit/>
        </w:trPr>
        <w:tc>
          <w:tcPr>
            <w:tcW w:w="59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4</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Execution(X)</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Stopped</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9000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1000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9D40D9" w:rsidRDefault="009D40D9">
            <w:pPr>
              <w:keepNext/>
              <w:keepLines/>
              <w:numPr>
                <w:ilvl w:val="12"/>
                <w:numId w:val="0"/>
              </w:numPr>
              <w:rPr>
                <w:sz w:val="16"/>
              </w:rPr>
            </w:pPr>
            <w:r>
              <w:rPr>
                <w:sz w:val="16"/>
              </w:rPr>
              <w:t xml:space="preserve">LastPx=50 </w:t>
            </w:r>
          </w:p>
          <w:p w:rsidR="009D40D9" w:rsidRDefault="009D40D9">
            <w:pPr>
              <w:keepNext/>
              <w:keepLines/>
              <w:numPr>
                <w:ilvl w:val="12"/>
                <w:numId w:val="0"/>
              </w:numPr>
              <w:rPr>
                <w:sz w:val="16"/>
              </w:rPr>
            </w:pPr>
            <w:r>
              <w:rPr>
                <w:sz w:val="16"/>
              </w:rPr>
              <w:t>* executed price is better than guaranteed</w:t>
            </w:r>
          </w:p>
        </w:tc>
      </w:tr>
    </w:tbl>
    <w:p w:rsidR="009D40D9" w:rsidRDefault="009D40D9">
      <w:pPr>
        <w:numPr>
          <w:ilvl w:val="12"/>
          <w:numId w:val="0"/>
        </w:numPr>
      </w:pPr>
    </w:p>
    <w:p w:rsidR="009D40D9" w:rsidRDefault="009D40D9"/>
    <w:p w:rsidR="009D40D9" w:rsidRDefault="009D40D9">
      <w:pPr>
        <w:pStyle w:val="Heading5"/>
        <w:keepNext/>
        <w:keepLines/>
      </w:pPr>
      <w:bookmarkStart w:id="280" w:name="_Toc470948729"/>
      <w:r>
        <w:t>L.1.b- Use of CashOrderQty</w:t>
      </w:r>
    </w:p>
    <w:tbl>
      <w:tblPr>
        <w:tblW w:w="0" w:type="auto"/>
        <w:tblInd w:w="105" w:type="dxa"/>
        <w:tblLayout w:type="fixed"/>
        <w:tblCellMar>
          <w:left w:w="105" w:type="dxa"/>
          <w:right w:w="105" w:type="dxa"/>
        </w:tblCellMar>
        <w:tblLook w:val="0000" w:firstRow="0" w:lastRow="0" w:firstColumn="0" w:lastColumn="0" w:noHBand="0" w:noVBand="0"/>
      </w:tblPr>
      <w:tblGrid>
        <w:gridCol w:w="611"/>
        <w:gridCol w:w="1235"/>
        <w:gridCol w:w="1234"/>
        <w:gridCol w:w="781"/>
        <w:gridCol w:w="1089"/>
        <w:gridCol w:w="720"/>
        <w:gridCol w:w="720"/>
        <w:gridCol w:w="601"/>
        <w:gridCol w:w="749"/>
        <w:gridCol w:w="691"/>
        <w:gridCol w:w="720"/>
        <w:gridCol w:w="720"/>
        <w:gridCol w:w="2549"/>
      </w:tblGrid>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Time</w:t>
            </w:r>
          </w:p>
        </w:tc>
        <w:tc>
          <w:tcPr>
            <w:tcW w:w="1235"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Received</w:t>
            </w:r>
          </w:p>
          <w:p w:rsidR="009D40D9" w:rsidRDefault="009D40D9">
            <w:pPr>
              <w:keepNext/>
              <w:keepLines/>
              <w:numPr>
                <w:ilvl w:val="12"/>
                <w:numId w:val="0"/>
              </w:numPr>
              <w:rPr>
                <w:sz w:val="16"/>
              </w:rPr>
            </w:pPr>
            <w:r>
              <w:rPr>
                <w:sz w:val="16"/>
              </w:rPr>
              <w:t>(ClOrdID, OrigClOrdID)</w:t>
            </w:r>
          </w:p>
        </w:tc>
        <w:tc>
          <w:tcPr>
            <w:tcW w:w="1234"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Message Sent</w:t>
            </w:r>
          </w:p>
          <w:p w:rsidR="009D40D9" w:rsidRDefault="009D40D9">
            <w:pPr>
              <w:keepNext/>
              <w:keepLines/>
              <w:numPr>
                <w:ilvl w:val="12"/>
                <w:numId w:val="0"/>
              </w:numPr>
              <w:rPr>
                <w:sz w:val="16"/>
              </w:rPr>
            </w:pPr>
            <w:r>
              <w:rPr>
                <w:sz w:val="16"/>
              </w:rPr>
              <w:t>(ClOrdID, OrigClOrdID)</w:t>
            </w:r>
          </w:p>
        </w:tc>
        <w:tc>
          <w:tcPr>
            <w:tcW w:w="78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Exec</w:t>
            </w:r>
          </w:p>
          <w:p w:rsidR="009D40D9" w:rsidRDefault="009D40D9">
            <w:pPr>
              <w:keepNext/>
              <w:keepLines/>
              <w:numPr>
                <w:ilvl w:val="12"/>
                <w:numId w:val="0"/>
              </w:numPr>
              <w:rPr>
                <w:sz w:val="16"/>
              </w:rPr>
            </w:pPr>
            <w:r>
              <w:rPr>
                <w:b/>
                <w:sz w:val="16"/>
                <w:u w:val="single"/>
              </w:rPr>
              <w:t>Type</w:t>
            </w:r>
          </w:p>
        </w:tc>
        <w:tc>
          <w:tcPr>
            <w:tcW w:w="108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OrdStatus</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Order</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Cash</w:t>
            </w:r>
          </w:p>
          <w:p w:rsidR="009D40D9" w:rsidRDefault="009D40D9">
            <w:pPr>
              <w:keepNext/>
              <w:keepLines/>
              <w:numPr>
                <w:ilvl w:val="12"/>
                <w:numId w:val="0"/>
              </w:numPr>
              <w:rPr>
                <w:b/>
                <w:sz w:val="16"/>
                <w:u w:val="single"/>
              </w:rPr>
            </w:pPr>
            <w:r>
              <w:rPr>
                <w:b/>
                <w:sz w:val="16"/>
                <w:u w:val="single"/>
              </w:rPr>
              <w:t>OrderQty</w:t>
            </w:r>
          </w:p>
        </w:tc>
        <w:tc>
          <w:tcPr>
            <w:tcW w:w="60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Cum</w:t>
            </w:r>
          </w:p>
          <w:p w:rsidR="009D40D9" w:rsidRDefault="009D40D9">
            <w:pPr>
              <w:keepNext/>
              <w:keepLines/>
              <w:numPr>
                <w:ilvl w:val="12"/>
                <w:numId w:val="0"/>
              </w:numPr>
              <w:rPr>
                <w:b/>
                <w:sz w:val="16"/>
                <w:u w:val="single"/>
              </w:rPr>
            </w:pPr>
            <w:r>
              <w:rPr>
                <w:b/>
                <w:sz w:val="16"/>
                <w:u w:val="single"/>
              </w:rPr>
              <w:t>Qty</w:t>
            </w:r>
          </w:p>
        </w:tc>
        <w:tc>
          <w:tcPr>
            <w:tcW w:w="74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Leaves</w:t>
            </w:r>
          </w:p>
          <w:p w:rsidR="009D40D9" w:rsidRDefault="009D40D9">
            <w:pPr>
              <w:keepNext/>
              <w:keepLines/>
              <w:numPr>
                <w:ilvl w:val="12"/>
                <w:numId w:val="0"/>
              </w:numPr>
              <w:rPr>
                <w:b/>
                <w:sz w:val="16"/>
                <w:u w:val="single"/>
              </w:rPr>
            </w:pPr>
            <w:r>
              <w:rPr>
                <w:b/>
                <w:sz w:val="16"/>
                <w:u w:val="single"/>
              </w:rPr>
              <w:t>Qty</w:t>
            </w:r>
          </w:p>
        </w:tc>
        <w:tc>
          <w:tcPr>
            <w:tcW w:w="691"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Px</w:t>
            </w:r>
          </w:p>
        </w:tc>
        <w:tc>
          <w:tcPr>
            <w:tcW w:w="720"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b/>
                <w:sz w:val="16"/>
                <w:u w:val="single"/>
              </w:rPr>
            </w:pPr>
            <w:r>
              <w:rPr>
                <w:b/>
                <w:sz w:val="16"/>
                <w:u w:val="single"/>
              </w:rPr>
              <w:t>Last</w:t>
            </w:r>
          </w:p>
          <w:p w:rsidR="009D40D9" w:rsidRDefault="009D40D9">
            <w:pPr>
              <w:keepNext/>
              <w:keepLines/>
              <w:numPr>
                <w:ilvl w:val="12"/>
                <w:numId w:val="0"/>
              </w:numPr>
              <w:rPr>
                <w:b/>
                <w:sz w:val="16"/>
                <w:u w:val="single"/>
              </w:rPr>
            </w:pPr>
            <w:r>
              <w:rPr>
                <w:b/>
                <w:sz w:val="16"/>
                <w:u w:val="single"/>
              </w:rPr>
              <w:t>Qty</w:t>
            </w:r>
          </w:p>
        </w:tc>
        <w:tc>
          <w:tcPr>
            <w:tcW w:w="2549" w:type="dxa"/>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keepNext/>
              <w:keepLines/>
              <w:numPr>
                <w:ilvl w:val="12"/>
                <w:numId w:val="0"/>
              </w:numPr>
              <w:rPr>
                <w:sz w:val="16"/>
              </w:rPr>
            </w:pPr>
            <w:r>
              <w:rPr>
                <w:b/>
                <w:sz w:val="16"/>
                <w:u w:val="single"/>
              </w:rPr>
              <w:t>Comment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New Order(X)</w:t>
            </w:r>
          </w:p>
        </w:tc>
        <w:tc>
          <w:tcPr>
            <w:tcW w:w="1234"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10000</w:t>
            </w:r>
          </w:p>
        </w:tc>
        <w:tc>
          <w:tcPr>
            <w:tcW w:w="60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4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691"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p>
        </w:tc>
        <w:tc>
          <w:tcPr>
            <w:tcW w:w="2549" w:type="dxa"/>
            <w:tcBorders>
              <w:top w:val="single" w:sz="6" w:space="0" w:color="000000"/>
              <w:left w:val="single" w:sz="6" w:space="0" w:color="000000"/>
              <w:bottom w:val="single" w:sz="6" w:space="0" w:color="000000"/>
              <w:right w:val="single" w:sz="6" w:space="0" w:color="000000"/>
            </w:tcBorders>
            <w:shd w:val="clear" w:color="auto" w:fill="C0C0C0"/>
          </w:tcPr>
          <w:p w:rsidR="009D40D9" w:rsidRDefault="009D40D9">
            <w:pPr>
              <w:keepNext/>
              <w:keepLines/>
              <w:numPr>
                <w:ilvl w:val="12"/>
                <w:numId w:val="0"/>
              </w:numPr>
              <w:rPr>
                <w:sz w:val="16"/>
              </w:rPr>
            </w:pPr>
            <w:r>
              <w:rPr>
                <w:sz w:val="16"/>
              </w:rPr>
              <w:t>Currency=EUR. A buy order to invest 10,000 EUR.</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2</w:t>
            </w:r>
          </w:p>
        </w:tc>
        <w:tc>
          <w:tcPr>
            <w:tcW w:w="1235"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Execution(X)</w:t>
            </w:r>
          </w:p>
        </w:tc>
        <w:tc>
          <w:tcPr>
            <w:tcW w:w="78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Rejected</w:t>
            </w:r>
          </w:p>
        </w:tc>
        <w:tc>
          <w:tcPr>
            <w:tcW w:w="108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Rejected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60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0</w:t>
            </w:r>
          </w:p>
        </w:tc>
        <w:tc>
          <w:tcPr>
            <w:tcW w:w="74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0</w:t>
            </w:r>
          </w:p>
        </w:tc>
        <w:tc>
          <w:tcPr>
            <w:tcW w:w="69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0</w:t>
            </w:r>
          </w:p>
        </w:tc>
        <w:tc>
          <w:tcPr>
            <w:tcW w:w="254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i/>
                <w:sz w:val="16"/>
              </w:rPr>
            </w:pPr>
            <w:r>
              <w:rPr>
                <w:i/>
                <w:sz w:val="16"/>
              </w:rPr>
              <w:t xml:space="preserve">If order is rejected </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w:t>
            </w:r>
          </w:p>
        </w:tc>
        <w:tc>
          <w:tcPr>
            <w:tcW w:w="1235"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Execution(X)</w:t>
            </w:r>
          </w:p>
        </w:tc>
        <w:tc>
          <w:tcPr>
            <w:tcW w:w="78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New</w:t>
            </w:r>
          </w:p>
        </w:tc>
        <w:tc>
          <w:tcPr>
            <w:tcW w:w="108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New</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500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60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0</w:t>
            </w:r>
          </w:p>
        </w:tc>
        <w:tc>
          <w:tcPr>
            <w:tcW w:w="74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500</w:t>
            </w:r>
          </w:p>
        </w:tc>
        <w:tc>
          <w:tcPr>
            <w:tcW w:w="69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0</w:t>
            </w:r>
          </w:p>
        </w:tc>
        <w:tc>
          <w:tcPr>
            <w:tcW w:w="254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Assuming product has a unit price of 20 EUR at time of order receipt</w:t>
            </w: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3</w:t>
            </w:r>
          </w:p>
        </w:tc>
        <w:tc>
          <w:tcPr>
            <w:tcW w:w="1235"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Execution(X)</w:t>
            </w:r>
          </w:p>
        </w:tc>
        <w:tc>
          <w:tcPr>
            <w:tcW w:w="78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Partially Filled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500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60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200</w:t>
            </w:r>
          </w:p>
        </w:tc>
        <w:tc>
          <w:tcPr>
            <w:tcW w:w="74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300</w:t>
            </w:r>
          </w:p>
        </w:tc>
        <w:tc>
          <w:tcPr>
            <w:tcW w:w="69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20.1</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200</w:t>
            </w:r>
          </w:p>
        </w:tc>
        <w:tc>
          <w:tcPr>
            <w:tcW w:w="254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 of 200 @20.1 (i.e. does not have to be at the ‘conversion price’ of 20_</w:t>
            </w:r>
          </w:p>
          <w:p w:rsidR="009D40D9" w:rsidRDefault="009D40D9">
            <w:pPr>
              <w:keepNext/>
              <w:keepLines/>
              <w:numPr>
                <w:ilvl w:val="12"/>
                <w:numId w:val="0"/>
              </w:numPr>
              <w:rPr>
                <w:sz w:val="16"/>
              </w:rPr>
            </w:pPr>
          </w:p>
        </w:tc>
      </w:tr>
      <w:tr w:rsidR="009D40D9">
        <w:trPr>
          <w:cantSplit/>
        </w:trPr>
        <w:tc>
          <w:tcPr>
            <w:tcW w:w="61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4</w:t>
            </w:r>
          </w:p>
        </w:tc>
        <w:tc>
          <w:tcPr>
            <w:tcW w:w="1235"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p>
        </w:tc>
        <w:tc>
          <w:tcPr>
            <w:tcW w:w="1234"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Execution(X)</w:t>
            </w:r>
          </w:p>
        </w:tc>
        <w:tc>
          <w:tcPr>
            <w:tcW w:w="78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Trade</w:t>
            </w:r>
          </w:p>
        </w:tc>
        <w:tc>
          <w:tcPr>
            <w:tcW w:w="108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Filled</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500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10000</w:t>
            </w:r>
          </w:p>
        </w:tc>
        <w:tc>
          <w:tcPr>
            <w:tcW w:w="60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500</w:t>
            </w:r>
          </w:p>
        </w:tc>
        <w:tc>
          <w:tcPr>
            <w:tcW w:w="74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0</w:t>
            </w:r>
          </w:p>
        </w:tc>
        <w:tc>
          <w:tcPr>
            <w:tcW w:w="691"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300</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20.2</w:t>
            </w:r>
          </w:p>
        </w:tc>
        <w:tc>
          <w:tcPr>
            <w:tcW w:w="720"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300</w:t>
            </w:r>
          </w:p>
        </w:tc>
        <w:tc>
          <w:tcPr>
            <w:tcW w:w="2549" w:type="dxa"/>
            <w:tcBorders>
              <w:top w:val="single" w:sz="6" w:space="0" w:color="000000"/>
              <w:left w:val="single" w:sz="6" w:space="0" w:color="000000"/>
              <w:bottom w:val="single" w:sz="6" w:space="0" w:color="000000"/>
              <w:right w:val="single" w:sz="6" w:space="0" w:color="000000"/>
            </w:tcBorders>
          </w:tcPr>
          <w:p w:rsidR="009D40D9" w:rsidRDefault="009D40D9">
            <w:pPr>
              <w:keepNext/>
              <w:keepLines/>
              <w:numPr>
                <w:ilvl w:val="12"/>
                <w:numId w:val="0"/>
              </w:numPr>
              <w:rPr>
                <w:sz w:val="16"/>
              </w:rPr>
            </w:pPr>
            <w:r>
              <w:rPr>
                <w:sz w:val="16"/>
              </w:rPr>
              <w:t>Execution of 300 @20.2 (i.e. does not have to be at the ‘conversion price’ of 20_</w:t>
            </w:r>
          </w:p>
          <w:p w:rsidR="009D40D9" w:rsidRDefault="009D40D9">
            <w:pPr>
              <w:keepNext/>
              <w:keepLines/>
              <w:numPr>
                <w:ilvl w:val="12"/>
                <w:numId w:val="0"/>
              </w:numPr>
              <w:rPr>
                <w:sz w:val="16"/>
              </w:rPr>
            </w:pPr>
          </w:p>
        </w:tc>
      </w:tr>
    </w:tbl>
    <w:p w:rsidR="009D40D9" w:rsidRDefault="009D40D9"/>
    <w:p w:rsidR="009D40D9" w:rsidRDefault="009D40D9">
      <w:pPr>
        <w:numPr>
          <w:ilvl w:val="12"/>
          <w:numId w:val="0"/>
        </w:numPr>
        <w:rPr>
          <w:sz w:val="16"/>
        </w:rPr>
        <w:sectPr w:rsidR="009D40D9">
          <w:pgSz w:w="15840" w:h="12240" w:orient="landscape" w:code="1"/>
          <w:pgMar w:top="1440" w:right="1440" w:bottom="1440" w:left="1440" w:header="720" w:footer="720" w:gutter="0"/>
          <w:cols w:space="720"/>
        </w:sectPr>
      </w:pPr>
    </w:p>
    <w:p w:rsidR="009D40D9" w:rsidRDefault="009D40D9">
      <w:pPr>
        <w:pStyle w:val="Heading2"/>
        <w:jc w:val="center"/>
        <w:rPr>
          <w:bCs/>
        </w:rPr>
      </w:pPr>
      <w:bookmarkStart w:id="281" w:name="_Toc513372828"/>
      <w:bookmarkStart w:id="282" w:name="OrderHandlingAndInstructions"/>
      <w:bookmarkStart w:id="283" w:name="_Toc227923379"/>
      <w:bookmarkEnd w:id="280"/>
      <w:r>
        <w:rPr>
          <w:bCs/>
        </w:rPr>
        <w:t>Order Handling and Instruction Semantics</w:t>
      </w:r>
      <w:bookmarkEnd w:id="281"/>
      <w:bookmarkEnd w:id="282"/>
      <w:bookmarkEnd w:id="283"/>
    </w:p>
    <w:p w:rsidR="009D40D9" w:rsidRDefault="009D40D9">
      <w:r>
        <w:t>For discussion of exchange specific order types and order handling, please see Volume 7's Exchanges and Markets.</w:t>
      </w:r>
    </w:p>
    <w:p w:rsidR="009D40D9" w:rsidRDefault="009D40D9">
      <w:pPr>
        <w:pStyle w:val="Heading3"/>
      </w:pPr>
      <w:bookmarkStart w:id="284" w:name="_Toc513372831"/>
      <w:bookmarkStart w:id="285" w:name="_Toc227923380"/>
      <w:r>
        <w:t>Handling Instructions (HandlInst) field</w:t>
      </w:r>
      <w:bookmarkEnd w:id="284"/>
      <w:bookmarkEnd w:id="285"/>
    </w:p>
    <w:p w:rsidR="009D40D9" w:rsidRDefault="009D40D9">
      <w:r>
        <w:t xml:space="preserve">The following identifies the meaning and expected usage of the HandlInst (Handling Instructions) field.  This field has been required on the New Order messages since the inception of FIX, however as of FIX version 4.4 this field is no longer required for order submission.  Usage of this field may vary by market and by broker.  Buy side and sell side firms should confirm their mutual understanding of the usage and implementation of HandlInst.  </w:t>
      </w:r>
    </w:p>
    <w:p w:rsidR="009D40D9" w:rsidRDefault="009D40D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58"/>
        <w:gridCol w:w="7200"/>
      </w:tblGrid>
      <w:tr w:rsidR="009D40D9">
        <w:tc>
          <w:tcPr>
            <w:tcW w:w="2358" w:type="dxa"/>
          </w:tcPr>
          <w:p w:rsidR="009D40D9" w:rsidRDefault="009D40D9">
            <w:r>
              <w:t>1 = Automated execution order, private, no Broker intervention</w:t>
            </w:r>
          </w:p>
          <w:p w:rsidR="009D40D9" w:rsidRDefault="009D40D9"/>
        </w:tc>
        <w:tc>
          <w:tcPr>
            <w:tcW w:w="7200" w:type="dxa"/>
          </w:tcPr>
          <w:p w:rsidR="009D40D9" w:rsidRDefault="009D40D9">
            <w:r>
              <w:t xml:space="preserve">Order is systematically routed to the market place, usually to an exchange or ECN or market maker, for execution.  It is expected that no broker intervention is required to accept or forward the order into the market.  </w:t>
            </w:r>
          </w:p>
          <w:p w:rsidR="009D40D9" w:rsidRDefault="009D40D9">
            <w:r>
              <w:t>Notes:</w:t>
            </w:r>
          </w:p>
          <w:p w:rsidR="009D40D9" w:rsidRDefault="009D40D9">
            <w:pPr>
              <w:numPr>
                <w:ilvl w:val="0"/>
                <w:numId w:val="9"/>
              </w:numPr>
            </w:pPr>
            <w:r>
              <w:t>Private does not mean broker cannot see buy side order flow.  In many markets, the Broker has the legal requirement to monitor customer order flow and be responsible for those orders.</w:t>
            </w:r>
          </w:p>
          <w:p w:rsidR="009D40D9" w:rsidRDefault="009D40D9">
            <w:pPr>
              <w:numPr>
                <w:ilvl w:val="0"/>
                <w:numId w:val="9"/>
              </w:numPr>
            </w:pPr>
            <w:r>
              <w:t>Buy side firm may be expected to supply the symbology required by the market.</w:t>
            </w:r>
          </w:p>
          <w:p w:rsidR="009D40D9" w:rsidRDefault="009D40D9">
            <w:pPr>
              <w:numPr>
                <w:ilvl w:val="0"/>
                <w:numId w:val="9"/>
              </w:numPr>
            </w:pPr>
            <w:r>
              <w:t>Broker may require certain optional fields, such as ExDestination and/or Currency.</w:t>
            </w:r>
          </w:p>
          <w:p w:rsidR="009D40D9" w:rsidRDefault="009D40D9">
            <w:pPr>
              <w:numPr>
                <w:ilvl w:val="0"/>
                <w:numId w:val="9"/>
              </w:numPr>
            </w:pPr>
            <w:r>
              <w:t>Implies an immediate reject will be sent if order cannot be forwarded immediately into the market.</w:t>
            </w:r>
          </w:p>
        </w:tc>
      </w:tr>
      <w:tr w:rsidR="009D40D9">
        <w:tc>
          <w:tcPr>
            <w:tcW w:w="2358" w:type="dxa"/>
          </w:tcPr>
          <w:p w:rsidR="009D40D9" w:rsidRDefault="009D40D9">
            <w:r>
              <w:t>2 = Automated execution order, public, Broker intervention OK</w:t>
            </w:r>
          </w:p>
          <w:p w:rsidR="009D40D9" w:rsidRDefault="009D40D9"/>
        </w:tc>
        <w:tc>
          <w:tcPr>
            <w:tcW w:w="7200" w:type="dxa"/>
          </w:tcPr>
          <w:p w:rsidR="009D40D9" w:rsidRDefault="009D40D9">
            <w:r>
              <w:t>Broker may stop order from flowing immediately into the market place.  This would typically be done, if the broker can cross this order against another order to provide price improvement and / or liquidity.</w:t>
            </w:r>
          </w:p>
          <w:p w:rsidR="009D40D9" w:rsidRDefault="009D40D9"/>
          <w:p w:rsidR="009D40D9" w:rsidRDefault="009D40D9">
            <w:r>
              <w:t>If Broker does not choose to stop this order, it will automatically flow into the market for execution.</w:t>
            </w:r>
          </w:p>
        </w:tc>
      </w:tr>
      <w:tr w:rsidR="009D40D9">
        <w:tc>
          <w:tcPr>
            <w:tcW w:w="2358" w:type="dxa"/>
          </w:tcPr>
          <w:p w:rsidR="009D40D9" w:rsidRDefault="009D40D9">
            <w:r>
              <w:t>3 = Manual order, best execution</w:t>
            </w:r>
          </w:p>
        </w:tc>
        <w:tc>
          <w:tcPr>
            <w:tcW w:w="7200" w:type="dxa"/>
          </w:tcPr>
          <w:p w:rsidR="009D40D9" w:rsidRDefault="009D40D9">
            <w:r>
              <w:t>Order is routed to appropriate sell side broker who then accepts responsibility for the order.  This should operate as though the buy side firm called the order into their broker.</w:t>
            </w:r>
          </w:p>
          <w:p w:rsidR="009D40D9" w:rsidRDefault="009D40D9"/>
          <w:p w:rsidR="009D40D9" w:rsidRDefault="009D40D9">
            <w:r>
              <w:t>Notes:</w:t>
            </w:r>
          </w:p>
          <w:p w:rsidR="009D40D9" w:rsidRDefault="009D40D9">
            <w:pPr>
              <w:numPr>
                <w:ilvl w:val="0"/>
                <w:numId w:val="10"/>
              </w:numPr>
            </w:pPr>
            <w:r>
              <w:t>Different than “not held”.</w:t>
            </w:r>
          </w:p>
          <w:p w:rsidR="009D40D9" w:rsidRDefault="009D40D9">
            <w:pPr>
              <w:numPr>
                <w:ilvl w:val="0"/>
                <w:numId w:val="10"/>
              </w:numPr>
            </w:pPr>
            <w:r>
              <w:t>Does not imply “call first” (an ExecInst value).</w:t>
            </w:r>
          </w:p>
        </w:tc>
      </w:tr>
    </w:tbl>
    <w:p w:rsidR="009D40D9" w:rsidRDefault="009D40D9">
      <w:pPr>
        <w:pStyle w:val="NormalIndent"/>
      </w:pPr>
    </w:p>
    <w:p w:rsidR="009D40D9" w:rsidRDefault="009D40D9">
      <w:pPr>
        <w:pStyle w:val="NormalIndent"/>
      </w:pPr>
    </w:p>
    <w:p w:rsidR="009D40D9" w:rsidRDefault="009D40D9">
      <w:pPr>
        <w:pStyle w:val="Heading3"/>
      </w:pPr>
      <w:bookmarkStart w:id="286" w:name="_Toc513372832"/>
      <w:bookmarkStart w:id="287" w:name="_Toc227923381"/>
      <w:r>
        <w:t>Pegged Orders</w:t>
      </w:r>
      <w:bookmarkEnd w:id="286"/>
      <w:bookmarkEnd w:id="287"/>
    </w:p>
    <w:p w:rsidR="009D40D9" w:rsidRDefault="009D40D9">
      <w:pPr>
        <w:spacing w:line="240" w:lineRule="atLeast"/>
        <w:rPr>
          <w:snapToGrid w:val="0"/>
        </w:rPr>
      </w:pPr>
      <w:r>
        <w:rPr>
          <w:snapToGrid w:val="0"/>
        </w:rPr>
        <w:t>The following are all pegging PegPriceType</w:t>
      </w:r>
      <w:r>
        <w:rPr>
          <w:rStyle w:val="FootnoteReference"/>
          <w:snapToGrid w:val="0"/>
        </w:rPr>
        <w:footnoteReference w:id="2"/>
      </w:r>
      <w:r>
        <w:rPr>
          <w:snapToGrid w:val="0"/>
        </w:rPr>
        <w:t xml:space="preserve"> values used when OrdType=P to specify the type of pegged order represented. Note that these fields cannot be combined; only one may be specified on a pegged order.</w:t>
      </w:r>
    </w:p>
    <w:p w:rsidR="009D40D9" w:rsidRDefault="009D40D9">
      <w:pPr>
        <w:spacing w:line="240" w:lineRule="atLeast"/>
        <w:ind w:left="360"/>
        <w:rPr>
          <w:snapToGrid w:val="0"/>
        </w:rPr>
      </w:pPr>
      <w:r>
        <w:rPr>
          <w:snapToGrid w:val="0"/>
        </w:rPr>
        <w:t>1 = Last peg (last sale)</w:t>
      </w:r>
    </w:p>
    <w:p w:rsidR="009D40D9" w:rsidRDefault="009D40D9">
      <w:pPr>
        <w:spacing w:line="240" w:lineRule="atLeast"/>
        <w:ind w:left="360"/>
        <w:rPr>
          <w:snapToGrid w:val="0"/>
        </w:rPr>
      </w:pPr>
      <w:r>
        <w:rPr>
          <w:snapToGrid w:val="0"/>
        </w:rPr>
        <w:t>2 = Mid-price peg (midprice of inside quote)</w:t>
      </w:r>
    </w:p>
    <w:p w:rsidR="009D40D9" w:rsidRDefault="009D40D9">
      <w:pPr>
        <w:spacing w:line="240" w:lineRule="atLeast"/>
        <w:ind w:left="360"/>
        <w:rPr>
          <w:snapToGrid w:val="0"/>
        </w:rPr>
      </w:pPr>
      <w:r>
        <w:rPr>
          <w:snapToGrid w:val="0"/>
        </w:rPr>
        <w:t>3 = Opening peg</w:t>
      </w:r>
    </w:p>
    <w:p w:rsidR="009D40D9" w:rsidRDefault="009D40D9">
      <w:pPr>
        <w:spacing w:line="240" w:lineRule="atLeast"/>
        <w:ind w:left="360"/>
        <w:rPr>
          <w:snapToGrid w:val="0"/>
        </w:rPr>
      </w:pPr>
      <w:r>
        <w:rPr>
          <w:snapToGrid w:val="0"/>
        </w:rPr>
        <w:t>4 = Market peg</w:t>
      </w:r>
    </w:p>
    <w:p w:rsidR="009D40D9" w:rsidRDefault="009D40D9">
      <w:pPr>
        <w:spacing w:line="240" w:lineRule="atLeast"/>
        <w:ind w:left="360"/>
        <w:rPr>
          <w:snapToGrid w:val="0"/>
        </w:rPr>
      </w:pPr>
      <w:r>
        <w:rPr>
          <w:snapToGrid w:val="0"/>
        </w:rPr>
        <w:t>5 = Primary peg (primary market - buy at bid/sell at offer)</w:t>
      </w:r>
    </w:p>
    <w:p w:rsidR="009D40D9" w:rsidRDefault="009D40D9">
      <w:pPr>
        <w:spacing w:line="240" w:lineRule="atLeast"/>
        <w:ind w:left="360"/>
        <w:rPr>
          <w:snapToGrid w:val="0"/>
        </w:rPr>
      </w:pPr>
      <w:r>
        <w:rPr>
          <w:snapToGrid w:val="0"/>
        </w:rPr>
        <w:t>7 = Peg to VWAP</w:t>
      </w:r>
    </w:p>
    <w:p w:rsidR="009D40D9" w:rsidRDefault="009D40D9">
      <w:pPr>
        <w:spacing w:line="240" w:lineRule="atLeast"/>
        <w:ind w:left="360"/>
        <w:rPr>
          <w:snapToGrid w:val="0"/>
        </w:rPr>
      </w:pPr>
      <w:r>
        <w:rPr>
          <w:snapToGrid w:val="0"/>
        </w:rPr>
        <w:t>8 = Trailing Stop Peg</w:t>
      </w:r>
    </w:p>
    <w:p w:rsidR="009D40D9" w:rsidRDefault="009D40D9">
      <w:pPr>
        <w:spacing w:line="240" w:lineRule="atLeast"/>
        <w:ind w:left="360"/>
        <w:rPr>
          <w:snapToGrid w:val="0"/>
        </w:rPr>
      </w:pPr>
      <w:r>
        <w:rPr>
          <w:snapToGrid w:val="0"/>
        </w:rPr>
        <w:t>9 = Peg to Limit Price</w:t>
      </w:r>
    </w:p>
    <w:p w:rsidR="009D40D9" w:rsidRDefault="009D40D9">
      <w:pPr>
        <w:spacing w:line="240" w:lineRule="atLeast"/>
        <w:rPr>
          <w:snapToGrid w:val="0"/>
        </w:rPr>
      </w:pPr>
      <w:r>
        <w:rPr>
          <w:snapToGrid w:val="0"/>
        </w:rPr>
        <w:t xml:space="preserve">A pegged order acts like a limit order, except that the limit price is set relative to another price, such as the last sale price, midpoint price, opening price, bid, offer, or VWAP (Volume Weighted Average Price). A primary peg order is priced relative to the bid if buying, the offer if selling. A market peg order is priced relative to the offer if buying, the bid if selling. </w:t>
      </w:r>
    </w:p>
    <w:p w:rsidR="009D40D9" w:rsidRDefault="009D40D9">
      <w:pPr>
        <w:rPr>
          <w:snapToGrid w:val="0"/>
        </w:rPr>
      </w:pPr>
      <w:r>
        <w:rPr>
          <w:snapToGrid w:val="0"/>
        </w:rPr>
        <w:t>Pegs can be fixed (that is they are calculated when the order is received) or floating, in which case they fluctuate according to movements in the reference price (using the PegMoveType field). The PegOffsetType field can be used to specify whether the desired offset is being expressed as a price, in basis points, in ticks or in price tiers/levels. For example a primary pegged buy order with PegOffsetValue = -0.01, PegMoveType = Fixed (1), and PegOffsetType = Price (0) will have a fixed price equal to the bid less 0.01. The same order with a PegOffsetType = Ticks (2) and a PegOffsetValue  = -1 will have a fixed price equal to the bid less one tick. To specify that a buy order is to float on the third best price level set the PegOffsetType = Price Tier/Level (3), ExecInst = Primary Peg (R), PegMoveType = Floating (0) and PegOffsetValue = -2 (i.e. 2 below the best bid). PegRoundingDirection can be used to specify, in the event that the calculated price is not a valid tick size, whether the price should be rounded aggressively or passively.</w:t>
      </w:r>
    </w:p>
    <w:p w:rsidR="009D40D9" w:rsidRDefault="009D40D9">
      <w:r>
        <w:rPr>
          <w:snapToGrid w:val="0"/>
        </w:rPr>
        <w:t>When calculating the peg price, the reference price can be obtained from more than one liquidity pool as specified by the PegScope field. For example a PegScope = national excluding local will use a reference price based on all liquidity pools except the one in which the order resides.</w:t>
      </w:r>
      <w:r>
        <w:t xml:space="preserve"> Another possibility is to peg to a specific security using PegSymbol, PegSecurityID and PegSecurityIDSource and/or PegSecurityDesc fields.</w:t>
      </w:r>
    </w:p>
    <w:p w:rsidR="009D40D9" w:rsidRDefault="009D40D9">
      <w:r>
        <w:rPr>
          <w:snapToGrid w:val="0"/>
        </w:rPr>
        <w:t>Prior FIX specifications defined ExecInst = Fixed Peg to Local best bid or offer at time of order (T). This must now be expressed as a pegged order with PegPriceType = Primary Peg (5), PegMoveType = Fixed (1), and PegScope = Local (1).</w:t>
      </w:r>
      <w:r>
        <w:t xml:space="preserve"> </w:t>
      </w:r>
    </w:p>
    <w:p w:rsidR="009D40D9" w:rsidRDefault="009D40D9">
      <w:pPr>
        <w:spacing w:line="240" w:lineRule="atLeast"/>
        <w:rPr>
          <w:snapToGrid w:val="0"/>
        </w:rPr>
      </w:pPr>
      <w:r>
        <w:rPr>
          <w:snapToGrid w:val="0"/>
        </w:rPr>
        <w:t>In the absence of the PegOffsetValue field, or when PegOffsetValue = 0, the price of the pegged order follows the referenced quantity exactly. Note that the PegOffsetValue is always ‘added’ to the reference value. PegMoveType will default to float if not specified.</w:t>
      </w:r>
    </w:p>
    <w:p w:rsidR="009D40D9" w:rsidRDefault="009D40D9">
      <w:pPr>
        <w:spacing w:line="240" w:lineRule="atLeast"/>
        <w:rPr>
          <w:snapToGrid w:val="0"/>
        </w:rPr>
      </w:pPr>
      <w:r>
        <w:rPr>
          <w:snapToGrid w:val="0"/>
        </w:rPr>
        <w:t>Some systems allow pegged orders to be specified with a Price field. In such cases the OrdType should be specified as ‘pegged’. In this case, the Price field serves to put a limit on how far the pegged value can move. For instance, if the bid for a stock is 50, the offer is 50.10, the order is a primary peg to sell, PegOffsetValue = -0.02, and Price = 45, the order will be priced to sell at the offer + (-0.02) or 50.08. If the offer falls, the order's price will fall such that it is always 0.02 less than the offer. However, once the order's price hits 45 (the limit specified in the Price field) it can fall no further.</w:t>
      </w:r>
    </w:p>
    <w:p w:rsidR="009D40D9" w:rsidRDefault="009D40D9">
      <w:pPr>
        <w:spacing w:line="240" w:lineRule="atLeast"/>
        <w:rPr>
          <w:snapToGrid w:val="0"/>
        </w:rPr>
      </w:pPr>
      <w:r>
        <w:rPr>
          <w:rFonts w:eastAsia="SimSun"/>
        </w:rPr>
        <w:t>A pegged order with PegPriceType = 8, a trailing stop peg, behaves differently. It requires PegOffsetValue, which must be positive when buying and negative when selling. A trailing stop peg represents a stop order whose price can fluctuate relative to the last sale price. Initially, the stop is placed at the last sale price + PegOffsetValue. The stop price will move like a last peg so that the stop price is the last sale price + PegOffsetValue, with one exception: if buying, the fluctuating stop price cannot increase, and if selling, the stop price cannot decrease. For example, a security trades at $10.00, and a trailing stop peg order to sell with PegOffsetValue = -0.10 is placed. The pegged stop price will rest at $9.90. The security rises in price to $10.20, and the stop similarly rises to $10.10. The security price falls to $10.15, but the trailing stop holds its price at $10.10. The security's price keeps falling, and when it reaches $10.10, the stop order is triggered and the security is sold. Trailing stop pegs are incompatible with PegMoveType = Fixed (1).</w:t>
      </w:r>
    </w:p>
    <w:p w:rsidR="009D40D9" w:rsidRDefault="009D40D9">
      <w:pPr>
        <w:spacing w:line="240" w:lineRule="atLeast"/>
        <w:rPr>
          <w:snapToGrid w:val="0"/>
        </w:rPr>
      </w:pPr>
      <w:r>
        <w:rPr>
          <w:snapToGrid w:val="0"/>
        </w:rPr>
        <w:t>Although best practice is not to restate orders when the price of a floating pegged orders changes, some system need the option to do such restatements periodically or based on other events (e.g. when a trailing stop peg reaches its stop price). In those cases the PeggedRefPrice field can be used to relay the reference price. Note that the Price field is used for any limit (cap/floor) price and the PeggedPrice tag for the display price of the order. In cases where the only reason for the restatement is a change in price, the “Peg Refresh” value can be used as the ExecRestatementReason. Note that the fields changing should be the PeggedPrice and the PeggedRefPrice.</w:t>
      </w:r>
    </w:p>
    <w:p w:rsidR="009D40D9" w:rsidRDefault="009D40D9">
      <w:r>
        <w:t>The following table shows the mapping between the deprecated ExecInst values and the new PegPriceType: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78"/>
        <w:gridCol w:w="3432"/>
        <w:gridCol w:w="3960"/>
      </w:tblGrid>
      <w:tr w:rsidR="009D40D9">
        <w:tc>
          <w:tcPr>
            <w:tcW w:w="2178" w:type="dxa"/>
            <w:tcBorders>
              <w:bottom w:val="double" w:sz="4" w:space="0" w:color="auto"/>
            </w:tcBorders>
          </w:tcPr>
          <w:p w:rsidR="009D40D9" w:rsidRDefault="009D40D9">
            <w:pPr>
              <w:jc w:val="left"/>
              <w:rPr>
                <w:b/>
              </w:rPr>
            </w:pPr>
            <w:r>
              <w:rPr>
                <w:b/>
              </w:rPr>
              <w:t>OrdType (retained)</w:t>
            </w:r>
          </w:p>
        </w:tc>
        <w:tc>
          <w:tcPr>
            <w:tcW w:w="3432" w:type="dxa"/>
            <w:tcBorders>
              <w:bottom w:val="double" w:sz="4" w:space="0" w:color="auto"/>
            </w:tcBorders>
          </w:tcPr>
          <w:p w:rsidR="009D40D9" w:rsidRDefault="009D40D9">
            <w:pPr>
              <w:jc w:val="left"/>
              <w:rPr>
                <w:b/>
              </w:rPr>
            </w:pPr>
            <w:r>
              <w:rPr>
                <w:b/>
              </w:rPr>
              <w:t>ExecInst (deprecated values)</w:t>
            </w:r>
          </w:p>
        </w:tc>
        <w:tc>
          <w:tcPr>
            <w:tcW w:w="3960" w:type="dxa"/>
            <w:tcBorders>
              <w:bottom w:val="double" w:sz="4" w:space="0" w:color="auto"/>
            </w:tcBorders>
          </w:tcPr>
          <w:p w:rsidR="009D40D9" w:rsidRDefault="009D40D9">
            <w:pPr>
              <w:jc w:val="left"/>
              <w:rPr>
                <w:b/>
              </w:rPr>
            </w:pPr>
            <w:r>
              <w:rPr>
                <w:b/>
              </w:rPr>
              <w:t>PegPriceType (added tag)</w:t>
            </w:r>
          </w:p>
        </w:tc>
      </w:tr>
      <w:tr w:rsidR="009D40D9">
        <w:tc>
          <w:tcPr>
            <w:tcW w:w="2178" w:type="dxa"/>
            <w:tcBorders>
              <w:top w:val="double" w:sz="4" w:space="0" w:color="auto"/>
              <w:left w:val="double" w:sz="4" w:space="0" w:color="auto"/>
              <w:bottom w:val="single" w:sz="4" w:space="0" w:color="auto"/>
              <w:right w:val="single" w:sz="4" w:space="0" w:color="auto"/>
            </w:tcBorders>
          </w:tcPr>
          <w:p w:rsidR="009D40D9" w:rsidRDefault="009D40D9" w:rsidP="009E54C6">
            <w:r>
              <w:t>P = Pegged</w:t>
            </w:r>
          </w:p>
        </w:tc>
        <w:tc>
          <w:tcPr>
            <w:tcW w:w="3432" w:type="dxa"/>
            <w:tcBorders>
              <w:top w:val="double" w:sz="4" w:space="0" w:color="auto"/>
              <w:left w:val="single" w:sz="4" w:space="0" w:color="auto"/>
              <w:bottom w:val="single" w:sz="4" w:space="0" w:color="auto"/>
              <w:right w:val="single" w:sz="4" w:space="0" w:color="auto"/>
            </w:tcBorders>
          </w:tcPr>
          <w:p w:rsidR="009D40D9" w:rsidRDefault="009D40D9" w:rsidP="009E54C6">
            <w:r>
              <w:t>L = Last peg (last sale)</w:t>
            </w:r>
          </w:p>
        </w:tc>
        <w:tc>
          <w:tcPr>
            <w:tcW w:w="3960" w:type="dxa"/>
            <w:tcBorders>
              <w:top w:val="double" w:sz="4" w:space="0" w:color="auto"/>
              <w:left w:val="single" w:sz="4" w:space="0" w:color="auto"/>
              <w:bottom w:val="single" w:sz="4" w:space="0" w:color="auto"/>
              <w:right w:val="double" w:sz="4" w:space="0" w:color="auto"/>
            </w:tcBorders>
          </w:tcPr>
          <w:p w:rsidR="009D40D9" w:rsidRDefault="009D40D9" w:rsidP="009E54C6">
            <w:r>
              <w:t>1 = Last peg (last sale)</w:t>
            </w:r>
          </w:p>
        </w:tc>
      </w:tr>
      <w:tr w:rsidR="009D40D9">
        <w:tc>
          <w:tcPr>
            <w:tcW w:w="2178" w:type="dxa"/>
            <w:tcBorders>
              <w:top w:val="single" w:sz="4" w:space="0" w:color="auto"/>
              <w:left w:val="double" w:sz="4" w:space="0" w:color="auto"/>
              <w:bottom w:val="single" w:sz="4" w:space="0" w:color="auto"/>
              <w:right w:val="single" w:sz="4" w:space="0" w:color="auto"/>
            </w:tcBorders>
          </w:tcPr>
          <w:p w:rsidR="009D40D9" w:rsidRDefault="009D40D9" w:rsidP="009E54C6">
            <w:r>
              <w:t>P = Pegged</w:t>
            </w:r>
          </w:p>
        </w:tc>
        <w:tc>
          <w:tcPr>
            <w:tcW w:w="3432" w:type="dxa"/>
            <w:tcBorders>
              <w:top w:val="single" w:sz="4" w:space="0" w:color="auto"/>
              <w:left w:val="single" w:sz="4" w:space="0" w:color="auto"/>
              <w:bottom w:val="single" w:sz="4" w:space="0" w:color="auto"/>
              <w:right w:val="single" w:sz="4" w:space="0" w:color="auto"/>
            </w:tcBorders>
          </w:tcPr>
          <w:p w:rsidR="009D40D9" w:rsidRDefault="009D40D9" w:rsidP="009E54C6">
            <w:r>
              <w:t>M = Mid-price peg (midprice of inside quote)</w:t>
            </w:r>
          </w:p>
        </w:tc>
        <w:tc>
          <w:tcPr>
            <w:tcW w:w="3960" w:type="dxa"/>
            <w:tcBorders>
              <w:top w:val="single" w:sz="4" w:space="0" w:color="auto"/>
              <w:left w:val="single" w:sz="4" w:space="0" w:color="auto"/>
              <w:bottom w:val="single" w:sz="4" w:space="0" w:color="auto"/>
              <w:right w:val="double" w:sz="4" w:space="0" w:color="auto"/>
            </w:tcBorders>
          </w:tcPr>
          <w:p w:rsidR="009D40D9" w:rsidRDefault="009D40D9" w:rsidP="009E54C6">
            <w:pPr>
              <w:rPr>
                <w:b/>
              </w:rPr>
            </w:pPr>
            <w:r>
              <w:t>2 = Mid-price peg (midprice of inside quote)</w:t>
            </w:r>
          </w:p>
        </w:tc>
      </w:tr>
      <w:tr w:rsidR="009D40D9">
        <w:tc>
          <w:tcPr>
            <w:tcW w:w="2178" w:type="dxa"/>
            <w:tcBorders>
              <w:top w:val="single" w:sz="4" w:space="0" w:color="auto"/>
              <w:left w:val="double" w:sz="4" w:space="0" w:color="auto"/>
              <w:bottom w:val="single" w:sz="4" w:space="0" w:color="auto"/>
              <w:right w:val="single" w:sz="4" w:space="0" w:color="auto"/>
            </w:tcBorders>
          </w:tcPr>
          <w:p w:rsidR="009D40D9" w:rsidRDefault="009D40D9" w:rsidP="009E54C6">
            <w:r>
              <w:t>P = Pegged</w:t>
            </w:r>
          </w:p>
        </w:tc>
        <w:tc>
          <w:tcPr>
            <w:tcW w:w="3432" w:type="dxa"/>
            <w:tcBorders>
              <w:top w:val="single" w:sz="4" w:space="0" w:color="auto"/>
              <w:left w:val="single" w:sz="4" w:space="0" w:color="auto"/>
              <w:bottom w:val="single" w:sz="4" w:space="0" w:color="auto"/>
              <w:right w:val="single" w:sz="4" w:space="0" w:color="auto"/>
            </w:tcBorders>
          </w:tcPr>
          <w:p w:rsidR="009D40D9" w:rsidRDefault="009D40D9" w:rsidP="009E54C6">
            <w:r>
              <w:t>O = Opening peg</w:t>
            </w:r>
          </w:p>
        </w:tc>
        <w:tc>
          <w:tcPr>
            <w:tcW w:w="3960" w:type="dxa"/>
            <w:tcBorders>
              <w:top w:val="single" w:sz="4" w:space="0" w:color="auto"/>
              <w:left w:val="single" w:sz="4" w:space="0" w:color="auto"/>
              <w:bottom w:val="single" w:sz="4" w:space="0" w:color="auto"/>
              <w:right w:val="double" w:sz="4" w:space="0" w:color="auto"/>
            </w:tcBorders>
          </w:tcPr>
          <w:p w:rsidR="009D40D9" w:rsidRDefault="009D40D9" w:rsidP="009E54C6">
            <w:r>
              <w:t>3 = Opening peg</w:t>
            </w:r>
          </w:p>
        </w:tc>
      </w:tr>
      <w:tr w:rsidR="009D40D9">
        <w:tc>
          <w:tcPr>
            <w:tcW w:w="2178" w:type="dxa"/>
            <w:tcBorders>
              <w:top w:val="single" w:sz="4" w:space="0" w:color="auto"/>
              <w:left w:val="double" w:sz="4" w:space="0" w:color="auto"/>
              <w:bottom w:val="single" w:sz="4" w:space="0" w:color="auto"/>
              <w:right w:val="single" w:sz="4" w:space="0" w:color="auto"/>
            </w:tcBorders>
          </w:tcPr>
          <w:p w:rsidR="009D40D9" w:rsidRDefault="009D40D9" w:rsidP="009E54C6">
            <w:r>
              <w:t>P = Pegged</w:t>
            </w:r>
          </w:p>
        </w:tc>
        <w:tc>
          <w:tcPr>
            <w:tcW w:w="3432" w:type="dxa"/>
            <w:tcBorders>
              <w:top w:val="single" w:sz="4" w:space="0" w:color="auto"/>
              <w:left w:val="single" w:sz="4" w:space="0" w:color="auto"/>
              <w:bottom w:val="single" w:sz="4" w:space="0" w:color="auto"/>
              <w:right w:val="single" w:sz="4" w:space="0" w:color="auto"/>
            </w:tcBorders>
          </w:tcPr>
          <w:p w:rsidR="009D40D9" w:rsidRDefault="009D40D9" w:rsidP="009E54C6">
            <w:r>
              <w:t>P = Market peg</w:t>
            </w:r>
          </w:p>
        </w:tc>
        <w:tc>
          <w:tcPr>
            <w:tcW w:w="3960" w:type="dxa"/>
            <w:tcBorders>
              <w:top w:val="single" w:sz="4" w:space="0" w:color="auto"/>
              <w:left w:val="single" w:sz="4" w:space="0" w:color="auto"/>
              <w:bottom w:val="single" w:sz="4" w:space="0" w:color="auto"/>
              <w:right w:val="double" w:sz="4" w:space="0" w:color="auto"/>
            </w:tcBorders>
          </w:tcPr>
          <w:p w:rsidR="009D40D9" w:rsidRDefault="009D40D9" w:rsidP="009E54C6">
            <w:r>
              <w:t>4 = Market peg</w:t>
            </w:r>
          </w:p>
        </w:tc>
      </w:tr>
      <w:tr w:rsidR="009D40D9">
        <w:tc>
          <w:tcPr>
            <w:tcW w:w="2178" w:type="dxa"/>
            <w:tcBorders>
              <w:top w:val="single" w:sz="4" w:space="0" w:color="auto"/>
              <w:left w:val="double" w:sz="4" w:space="0" w:color="auto"/>
              <w:bottom w:val="single" w:sz="4" w:space="0" w:color="auto"/>
              <w:right w:val="single" w:sz="4" w:space="0" w:color="auto"/>
            </w:tcBorders>
          </w:tcPr>
          <w:p w:rsidR="009D40D9" w:rsidRDefault="009D40D9" w:rsidP="009E54C6">
            <w:r>
              <w:t>P = Pegged</w:t>
            </w:r>
          </w:p>
        </w:tc>
        <w:tc>
          <w:tcPr>
            <w:tcW w:w="3432" w:type="dxa"/>
            <w:tcBorders>
              <w:top w:val="single" w:sz="4" w:space="0" w:color="auto"/>
              <w:left w:val="single" w:sz="4" w:space="0" w:color="auto"/>
              <w:bottom w:val="single" w:sz="4" w:space="0" w:color="auto"/>
              <w:right w:val="single" w:sz="4" w:space="0" w:color="auto"/>
            </w:tcBorders>
          </w:tcPr>
          <w:p w:rsidR="009D40D9" w:rsidRDefault="009D40D9" w:rsidP="009E54C6">
            <w:r>
              <w:t>R = Primary peg (primary market - buy at bid/sell at offer)</w:t>
            </w:r>
          </w:p>
        </w:tc>
        <w:tc>
          <w:tcPr>
            <w:tcW w:w="3960" w:type="dxa"/>
            <w:tcBorders>
              <w:top w:val="single" w:sz="4" w:space="0" w:color="auto"/>
              <w:left w:val="single" w:sz="4" w:space="0" w:color="auto"/>
              <w:bottom w:val="single" w:sz="4" w:space="0" w:color="auto"/>
              <w:right w:val="double" w:sz="4" w:space="0" w:color="auto"/>
            </w:tcBorders>
          </w:tcPr>
          <w:p w:rsidR="009D40D9" w:rsidRDefault="009D40D9" w:rsidP="009E54C6">
            <w:r>
              <w:t>5 = Primary peg (primary market - buy at bid/sell at offer)</w:t>
            </w:r>
          </w:p>
        </w:tc>
      </w:tr>
      <w:tr w:rsidR="009D40D9">
        <w:tc>
          <w:tcPr>
            <w:tcW w:w="2178" w:type="dxa"/>
            <w:tcBorders>
              <w:top w:val="single" w:sz="4" w:space="0" w:color="auto"/>
              <w:left w:val="double" w:sz="4" w:space="0" w:color="auto"/>
              <w:bottom w:val="single" w:sz="4" w:space="0" w:color="auto"/>
              <w:right w:val="single" w:sz="4" w:space="0" w:color="auto"/>
            </w:tcBorders>
          </w:tcPr>
          <w:p w:rsidR="009D40D9" w:rsidRDefault="009D40D9" w:rsidP="009E54C6">
            <w:r>
              <w:t>P = Pegged</w:t>
            </w:r>
          </w:p>
        </w:tc>
        <w:tc>
          <w:tcPr>
            <w:tcW w:w="3432" w:type="dxa"/>
            <w:tcBorders>
              <w:top w:val="single" w:sz="4" w:space="0" w:color="auto"/>
              <w:left w:val="single" w:sz="4" w:space="0" w:color="auto"/>
              <w:bottom w:val="single" w:sz="4" w:space="0" w:color="auto"/>
              <w:right w:val="single" w:sz="4" w:space="0" w:color="auto"/>
            </w:tcBorders>
          </w:tcPr>
          <w:p w:rsidR="009D40D9" w:rsidRDefault="009D40D9" w:rsidP="009E54C6">
            <w:r>
              <w:t>W = Peg to VWAP</w:t>
            </w:r>
          </w:p>
        </w:tc>
        <w:tc>
          <w:tcPr>
            <w:tcW w:w="3960" w:type="dxa"/>
            <w:tcBorders>
              <w:top w:val="single" w:sz="4" w:space="0" w:color="auto"/>
              <w:left w:val="single" w:sz="4" w:space="0" w:color="auto"/>
              <w:bottom w:val="single" w:sz="4" w:space="0" w:color="auto"/>
              <w:right w:val="double" w:sz="4" w:space="0" w:color="auto"/>
            </w:tcBorders>
          </w:tcPr>
          <w:p w:rsidR="009D40D9" w:rsidRDefault="009D40D9" w:rsidP="009E54C6">
            <w:r>
              <w:t>7 = Peg to VWAP</w:t>
            </w:r>
          </w:p>
        </w:tc>
      </w:tr>
      <w:tr w:rsidR="009D40D9">
        <w:tc>
          <w:tcPr>
            <w:tcW w:w="2178" w:type="dxa"/>
            <w:tcBorders>
              <w:top w:val="single" w:sz="4" w:space="0" w:color="auto"/>
              <w:left w:val="double" w:sz="4" w:space="0" w:color="auto"/>
              <w:bottom w:val="single" w:sz="4" w:space="0" w:color="auto"/>
              <w:right w:val="single" w:sz="4" w:space="0" w:color="auto"/>
            </w:tcBorders>
          </w:tcPr>
          <w:p w:rsidR="009D40D9" w:rsidRDefault="009D40D9" w:rsidP="009E54C6">
            <w:r>
              <w:t>P = Pegged</w:t>
            </w:r>
          </w:p>
        </w:tc>
        <w:tc>
          <w:tcPr>
            <w:tcW w:w="3432" w:type="dxa"/>
            <w:tcBorders>
              <w:top w:val="single" w:sz="4" w:space="0" w:color="auto"/>
              <w:left w:val="single" w:sz="4" w:space="0" w:color="auto"/>
              <w:bottom w:val="single" w:sz="4" w:space="0" w:color="auto"/>
              <w:right w:val="single" w:sz="4" w:space="0" w:color="auto"/>
            </w:tcBorders>
          </w:tcPr>
          <w:p w:rsidR="009D40D9" w:rsidRDefault="009D40D9" w:rsidP="009E54C6">
            <w:r>
              <w:t>a = Trailing Stop Peg</w:t>
            </w:r>
          </w:p>
        </w:tc>
        <w:tc>
          <w:tcPr>
            <w:tcW w:w="3960" w:type="dxa"/>
            <w:tcBorders>
              <w:top w:val="single" w:sz="4" w:space="0" w:color="auto"/>
              <w:left w:val="single" w:sz="4" w:space="0" w:color="auto"/>
              <w:bottom w:val="single" w:sz="4" w:space="0" w:color="auto"/>
              <w:right w:val="double" w:sz="4" w:space="0" w:color="auto"/>
            </w:tcBorders>
          </w:tcPr>
          <w:p w:rsidR="009D40D9" w:rsidRDefault="009D40D9" w:rsidP="009E54C6">
            <w:r>
              <w:t>8 = Trailing Stop Peg</w:t>
            </w:r>
          </w:p>
        </w:tc>
      </w:tr>
      <w:tr w:rsidR="009D40D9">
        <w:tc>
          <w:tcPr>
            <w:tcW w:w="2178" w:type="dxa"/>
            <w:tcBorders>
              <w:top w:val="single" w:sz="4" w:space="0" w:color="auto"/>
              <w:left w:val="double" w:sz="4" w:space="0" w:color="auto"/>
              <w:bottom w:val="double" w:sz="4" w:space="0" w:color="auto"/>
              <w:right w:val="single" w:sz="4" w:space="0" w:color="auto"/>
            </w:tcBorders>
          </w:tcPr>
          <w:p w:rsidR="009D40D9" w:rsidRDefault="009D40D9" w:rsidP="009E54C6">
            <w:r>
              <w:t>P = Pegged</w:t>
            </w:r>
          </w:p>
        </w:tc>
        <w:tc>
          <w:tcPr>
            <w:tcW w:w="3432" w:type="dxa"/>
            <w:tcBorders>
              <w:top w:val="single" w:sz="4" w:space="0" w:color="auto"/>
              <w:left w:val="single" w:sz="4" w:space="0" w:color="auto"/>
              <w:bottom w:val="double" w:sz="4" w:space="0" w:color="auto"/>
              <w:right w:val="single" w:sz="4" w:space="0" w:color="auto"/>
            </w:tcBorders>
          </w:tcPr>
          <w:p w:rsidR="009D40D9" w:rsidRDefault="009D40D9" w:rsidP="009E54C6">
            <w:r>
              <w:t>d = Peg to Limit Price</w:t>
            </w:r>
          </w:p>
        </w:tc>
        <w:tc>
          <w:tcPr>
            <w:tcW w:w="3960" w:type="dxa"/>
            <w:tcBorders>
              <w:top w:val="single" w:sz="4" w:space="0" w:color="auto"/>
              <w:left w:val="single" w:sz="4" w:space="0" w:color="auto"/>
              <w:bottom w:val="double" w:sz="4" w:space="0" w:color="auto"/>
              <w:right w:val="double" w:sz="4" w:space="0" w:color="auto"/>
            </w:tcBorders>
          </w:tcPr>
          <w:p w:rsidR="009D40D9" w:rsidRDefault="009D40D9" w:rsidP="009E54C6">
            <w:r>
              <w:t>9 = Peg to Limit Price</w:t>
            </w:r>
          </w:p>
        </w:tc>
      </w:tr>
    </w:tbl>
    <w:p w:rsidR="009D40D9" w:rsidRDefault="009D40D9">
      <w:pPr>
        <w:pStyle w:val="Heading3"/>
      </w:pPr>
      <w:r>
        <w:rPr>
          <w:snapToGrid w:val="0"/>
        </w:rPr>
        <w:t xml:space="preserve"> </w:t>
      </w:r>
      <w:bookmarkStart w:id="288" w:name="_Toc227923382"/>
      <w:bookmarkStart w:id="289" w:name="_Toc513372833"/>
      <w:r>
        <w:t>“Target Strategy” Orders</w:t>
      </w:r>
      <w:bookmarkEnd w:id="288"/>
    </w:p>
    <w:p w:rsidR="009D40D9" w:rsidRDefault="009D40D9">
      <w:pPr>
        <w:pStyle w:val="NormalIndent"/>
      </w:pPr>
      <w:r>
        <w:t xml:space="preserve">The presence of an ExecInst=e (lower case E), work to target strategy, indicates that the order is to be worked to try to achieve the specified target in the TargetStrategy field, typically by slicing the order into the market, either manually or via an algorithm . The start and end times during which the order is to be worked can be communicated using the EffectiveTime and ExpireTime  fields respectively or through using TradingSessionIDs </w:t>
      </w:r>
    </w:p>
    <w:p w:rsidR="009D40D9" w:rsidRDefault="009D40D9">
      <w:pPr>
        <w:pStyle w:val="NormalIndent"/>
      </w:pPr>
      <w:r>
        <w:t xml:space="preserve">For example, to indicate that the receiver of the order should try to work the order to achieve the volume weighted average price, set TargetStrategy = VWAP. A Participate order is one where the sender of the order wants the order to be worked such that the execution profile of the order is the specified percentage of the volume profile in the market. The target participation rate is communicated via the ParticipationRate field . </w:t>
      </w:r>
    </w:p>
    <w:p w:rsidR="009D40D9" w:rsidRDefault="009D40D9">
      <w:pPr>
        <w:pStyle w:val="NormalIndent"/>
      </w:pPr>
      <w:r>
        <w:t>Where appropriate the performance versus the target can be communicated back to the originator of the order by use of the TargetStrategyPerformance field on the Execution Report. The use of this field will depend on the strategy. For a VWAP order this would be the VWAP price for the appropriate time period (taking into account any limit price on the order and excluding/including off order book trades as per the market convention). For Participate orders this field can be used to convey the actual % of volume in the appropriate time period that this executed volume represents. For Minimise Market Impact orders this may be utilised to give an estimate of the order’s market impact in basis points, etc.</w:t>
      </w:r>
    </w:p>
    <w:p w:rsidR="009D40D9" w:rsidRDefault="009D40D9">
      <w:pPr>
        <w:pStyle w:val="NormalIndent"/>
      </w:pPr>
    </w:p>
    <w:p w:rsidR="009D40D9" w:rsidRDefault="009D40D9">
      <w:pPr>
        <w:pStyle w:val="NormalIndent"/>
      </w:pPr>
      <w:r>
        <w:t>More complex parameters can be specified in the TargetStrategyParameters field.</w:t>
      </w:r>
    </w:p>
    <w:p w:rsidR="009D40D9" w:rsidRDefault="009D40D9">
      <w:pPr>
        <w:pStyle w:val="NormalIndent"/>
      </w:pPr>
    </w:p>
    <w:p w:rsidR="009D40D9" w:rsidRDefault="009D40D9">
      <w:pPr>
        <w:pStyle w:val="Heading3"/>
      </w:pPr>
      <w:bookmarkStart w:id="290" w:name="_Toc227923383"/>
      <w:r>
        <w:t>“Reserve Quantity” Orders</w:t>
      </w:r>
      <w:bookmarkEnd w:id="289"/>
      <w:bookmarkEnd w:id="290"/>
    </w:p>
    <w:p w:rsidR="009D40D9" w:rsidRDefault="009D40D9">
      <w:pPr>
        <w:pStyle w:val="NormalIndent"/>
      </w:pPr>
      <w:r>
        <w:t>Reserve orders allow users to hide the full size of their order and thereby potentially limit its influence on prices.</w:t>
      </w:r>
    </w:p>
    <w:p w:rsidR="009D40D9" w:rsidRDefault="009D40D9">
      <w:pPr>
        <w:pStyle w:val="NormalIndent"/>
      </w:pPr>
      <w:r>
        <w:rPr>
          <w:u w:val="single"/>
        </w:rPr>
        <w:t>DisplayQty</w:t>
      </w:r>
      <w:r>
        <w:t>:</w:t>
      </w:r>
      <w:r>
        <w:tab/>
        <w:t>Traditionally used to indicate reserve quantity.  To indicate a single level of reserve quantity,DisplayQty should be used.</w:t>
      </w:r>
    </w:p>
    <w:p w:rsidR="009D40D9" w:rsidRDefault="009D40D9">
      <w:pPr>
        <w:pStyle w:val="NormalIndent"/>
      </w:pPr>
      <w:r>
        <w:rPr>
          <w:u w:val="single"/>
        </w:rPr>
        <w:t>SecondaryDisplayQty</w:t>
      </w:r>
      <w:r>
        <w:t>:</w:t>
      </w:r>
      <w:r>
        <w:tab/>
        <w:t>Used when two levels of reserve quantities are needed, e.g. one level displayed to the world (DisplayQty) and another displayed to subscribers of their ECN (SecondaryDisplayQty.) In other words, DisplayQty &lt;= SecondaryDisplayQty &lt;= OrderQty.</w:t>
      </w:r>
    </w:p>
    <w:p w:rsidR="009D40D9" w:rsidRDefault="009D40D9">
      <w:pPr>
        <w:pStyle w:val="NormalIndent"/>
        <w:numPr>
          <w:ilvl w:val="0"/>
          <w:numId w:val="30"/>
        </w:numPr>
      </w:pPr>
      <w:r>
        <w:t>One may place an order for 100,000 shares (OrderQty), only want 1000 shares shown to NASDAQ at any one time (DisplayQty), but will allow other subscribers of that ECN to see 5000 shares (SecondaryDisplayQty).</w:t>
      </w:r>
    </w:p>
    <w:p w:rsidR="009D40D9" w:rsidRDefault="009D40D9">
      <w:pPr>
        <w:pStyle w:val="NormalIndent"/>
      </w:pPr>
      <w:r>
        <w:t>Additional reserve order features are supported through the following fields:</w:t>
      </w:r>
    </w:p>
    <w:p w:rsidR="009D40D9" w:rsidRDefault="009D40D9">
      <w:pPr>
        <w:pStyle w:val="NormalIndent"/>
        <w:numPr>
          <w:ilvl w:val="0"/>
          <w:numId w:val="31"/>
        </w:numPr>
      </w:pPr>
      <w:r>
        <w:t>DisplayWhen - Determines when the order is refilled:</w:t>
      </w:r>
    </w:p>
    <w:p w:rsidR="009D40D9" w:rsidRDefault="009D40D9">
      <w:pPr>
        <w:pStyle w:val="NormalIndent"/>
        <w:numPr>
          <w:ilvl w:val="1"/>
          <w:numId w:val="31"/>
        </w:numPr>
      </w:pPr>
      <w:r>
        <w:t>Immediate = For each partial fill.</w:t>
      </w:r>
    </w:p>
    <w:p w:rsidR="009D40D9" w:rsidRDefault="009D40D9">
      <w:pPr>
        <w:pStyle w:val="NormalIndent"/>
        <w:numPr>
          <w:ilvl w:val="1"/>
          <w:numId w:val="31"/>
        </w:numPr>
      </w:pPr>
      <w:r>
        <w:t>Exhaust = When the displayed quantity is completely filled.</w:t>
      </w:r>
    </w:p>
    <w:p w:rsidR="009D40D9" w:rsidRDefault="009D40D9">
      <w:pPr>
        <w:pStyle w:val="NormalIndent"/>
        <w:numPr>
          <w:ilvl w:val="0"/>
          <w:numId w:val="31"/>
        </w:numPr>
      </w:pPr>
      <w:r>
        <w:t>DisplayMethod - Determines what quantity should be displayed:</w:t>
      </w:r>
    </w:p>
    <w:p w:rsidR="009D40D9" w:rsidRDefault="009D40D9">
      <w:pPr>
        <w:pStyle w:val="NormalIndent"/>
        <w:numPr>
          <w:ilvl w:val="1"/>
          <w:numId w:val="31"/>
        </w:numPr>
      </w:pPr>
      <w:r>
        <w:t>Initial = The same size as initially displayed (DisplayQty)</w:t>
      </w:r>
    </w:p>
    <w:p w:rsidR="009D40D9" w:rsidRDefault="009D40D9">
      <w:pPr>
        <w:pStyle w:val="NormalIndent"/>
        <w:numPr>
          <w:ilvl w:val="1"/>
          <w:numId w:val="31"/>
        </w:numPr>
      </w:pPr>
      <w:r>
        <w:t>New = A value separate from the initially displayed size in order to limit the possibility of identifying the order as a reserve order (RefreshQty)</w:t>
      </w:r>
    </w:p>
    <w:p w:rsidR="009D40D9" w:rsidRDefault="009D40D9">
      <w:pPr>
        <w:pStyle w:val="NormalIndent"/>
        <w:numPr>
          <w:ilvl w:val="1"/>
          <w:numId w:val="31"/>
        </w:numPr>
      </w:pPr>
      <w:r>
        <w:t>Random = A random value, supported through the following fields:</w:t>
      </w:r>
    </w:p>
    <w:p w:rsidR="009D40D9" w:rsidRDefault="009D40D9">
      <w:pPr>
        <w:pStyle w:val="NormalIndent"/>
        <w:numPr>
          <w:ilvl w:val="2"/>
          <w:numId w:val="31"/>
        </w:numPr>
      </w:pPr>
      <w:r>
        <w:t>DisplayLowQty specifying the lowest value to display.</w:t>
      </w:r>
    </w:p>
    <w:p w:rsidR="009D40D9" w:rsidRDefault="009D40D9">
      <w:pPr>
        <w:pStyle w:val="NormalIndent"/>
        <w:numPr>
          <w:ilvl w:val="2"/>
          <w:numId w:val="31"/>
        </w:numPr>
      </w:pPr>
      <w:r>
        <w:t>DisplayHighQty specifying the highest value to display.</w:t>
      </w:r>
    </w:p>
    <w:p w:rsidR="009D40D9" w:rsidRDefault="009D40D9">
      <w:pPr>
        <w:pStyle w:val="NormalIndent"/>
        <w:numPr>
          <w:ilvl w:val="2"/>
          <w:numId w:val="31"/>
        </w:numPr>
      </w:pPr>
      <w:r>
        <w:t>DisplayMinIncr. Specifying the increment used when randomizing the new quantity to display. In some instances – for example a security that trades in round lots only – a minimum increment for the display quantity will be implied. But in many cases, the order entry side may wish a higher increment.</w:t>
      </w:r>
    </w:p>
    <w:p w:rsidR="009D40D9" w:rsidRDefault="009D40D9">
      <w:pPr>
        <w:pStyle w:val="Heading4"/>
        <w:keepNext/>
      </w:pPr>
      <w:r>
        <w:t>Reserve Quantity Order Examples</w:t>
      </w:r>
    </w:p>
    <w:p w:rsidR="009D40D9" w:rsidRDefault="009D40D9">
      <w:pPr>
        <w:pStyle w:val="Heading5"/>
        <w:keepNext/>
      </w:pPr>
      <w:r>
        <w:t>Refresh Immediate using Initial Display Quantity</w:t>
      </w:r>
    </w:p>
    <w:tbl>
      <w:tblPr>
        <w:tblW w:w="1020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08"/>
        <w:gridCol w:w="780"/>
        <w:gridCol w:w="858"/>
        <w:gridCol w:w="936"/>
        <w:gridCol w:w="936"/>
        <w:gridCol w:w="936"/>
        <w:gridCol w:w="936"/>
        <w:gridCol w:w="936"/>
        <w:gridCol w:w="936"/>
        <w:gridCol w:w="1638"/>
      </w:tblGrid>
      <w:tr w:rsidR="009E54C6">
        <w:trPr>
          <w:cantSplit/>
          <w:trHeight w:val="468"/>
        </w:trPr>
        <w:tc>
          <w:tcPr>
            <w:tcW w:w="1308" w:type="dxa"/>
            <w:shd w:val="pct12" w:color="auto" w:fill="FFFFFF"/>
          </w:tcPr>
          <w:p w:rsidR="009D40D9" w:rsidRDefault="009D40D9">
            <w:pPr>
              <w:keepNext/>
            </w:pPr>
            <w:r>
              <w:t>Message</w:t>
            </w:r>
          </w:p>
        </w:tc>
        <w:tc>
          <w:tcPr>
            <w:tcW w:w="780" w:type="dxa"/>
            <w:shd w:val="pct12" w:color="auto" w:fill="FFFFFF"/>
          </w:tcPr>
          <w:p w:rsidR="009D40D9" w:rsidRDefault="009D40D9">
            <w:pPr>
              <w:keepNext/>
            </w:pPr>
            <w:r>
              <w:t>OrderQty</w:t>
            </w:r>
          </w:p>
        </w:tc>
        <w:tc>
          <w:tcPr>
            <w:tcW w:w="858" w:type="dxa"/>
            <w:shd w:val="pct12" w:color="auto" w:fill="FFFFFF"/>
          </w:tcPr>
          <w:p w:rsidR="009D40D9" w:rsidRDefault="009D40D9">
            <w:pPr>
              <w:keepNext/>
            </w:pPr>
            <w:r>
              <w:t>LeavesQty</w:t>
            </w:r>
          </w:p>
        </w:tc>
        <w:tc>
          <w:tcPr>
            <w:tcW w:w="936" w:type="dxa"/>
            <w:shd w:val="pct12" w:color="auto" w:fill="FFFFFF"/>
          </w:tcPr>
          <w:p w:rsidR="009D40D9" w:rsidRDefault="009D40D9">
            <w:pPr>
              <w:keepNext/>
            </w:pPr>
            <w:r>
              <w:t>DisplayQty</w:t>
            </w:r>
          </w:p>
        </w:tc>
        <w:tc>
          <w:tcPr>
            <w:tcW w:w="936" w:type="dxa"/>
            <w:shd w:val="pct12" w:color="auto" w:fill="FFFFFF"/>
          </w:tcPr>
          <w:p w:rsidR="009D40D9" w:rsidRDefault="009D40D9">
            <w:pPr>
              <w:keepNext/>
            </w:pPr>
            <w:r>
              <w:t>DisplayWhen</w:t>
            </w:r>
          </w:p>
        </w:tc>
        <w:tc>
          <w:tcPr>
            <w:tcW w:w="936" w:type="dxa"/>
            <w:shd w:val="pct12" w:color="auto" w:fill="FFFFFF"/>
          </w:tcPr>
          <w:p w:rsidR="009D40D9" w:rsidRDefault="009D40D9">
            <w:pPr>
              <w:keepNext/>
            </w:pPr>
            <w:r>
              <w:t>Display Method</w:t>
            </w:r>
          </w:p>
        </w:tc>
        <w:tc>
          <w:tcPr>
            <w:tcW w:w="936" w:type="dxa"/>
            <w:shd w:val="pct12" w:color="auto" w:fill="FFFFFF"/>
          </w:tcPr>
          <w:p w:rsidR="009D40D9" w:rsidRDefault="009D40D9">
            <w:pPr>
              <w:keepNext/>
            </w:pPr>
            <w:r>
              <w:t>DisplayLowQty</w:t>
            </w:r>
          </w:p>
        </w:tc>
        <w:tc>
          <w:tcPr>
            <w:tcW w:w="936" w:type="dxa"/>
            <w:shd w:val="pct12" w:color="auto" w:fill="FFFFFF"/>
          </w:tcPr>
          <w:p w:rsidR="009D40D9" w:rsidRDefault="009D40D9">
            <w:pPr>
              <w:keepNext/>
            </w:pPr>
            <w:r>
              <w:t>DisplayHighQty</w:t>
            </w:r>
          </w:p>
        </w:tc>
        <w:tc>
          <w:tcPr>
            <w:tcW w:w="936" w:type="dxa"/>
            <w:shd w:val="pct12" w:color="auto" w:fill="FFFFFF"/>
          </w:tcPr>
          <w:p w:rsidR="009D40D9" w:rsidRDefault="009D40D9">
            <w:pPr>
              <w:keepNext/>
            </w:pPr>
            <w:r>
              <w:t>RefreshQty</w:t>
            </w:r>
          </w:p>
        </w:tc>
        <w:tc>
          <w:tcPr>
            <w:tcW w:w="1638" w:type="dxa"/>
            <w:shd w:val="pct12" w:color="auto" w:fill="FFFFFF"/>
          </w:tcPr>
          <w:p w:rsidR="009D40D9" w:rsidRDefault="009D40D9">
            <w:pPr>
              <w:keepNext/>
            </w:pPr>
            <w:r>
              <w:t>Comment</w:t>
            </w:r>
          </w:p>
        </w:tc>
      </w:tr>
      <w:tr w:rsidR="009D40D9">
        <w:trPr>
          <w:cantSplit/>
        </w:trPr>
        <w:tc>
          <w:tcPr>
            <w:tcW w:w="1308" w:type="dxa"/>
          </w:tcPr>
          <w:p w:rsidR="009D40D9" w:rsidRDefault="009D40D9">
            <w:pPr>
              <w:keepNext/>
            </w:pPr>
            <w:r>
              <w:t>New order</w:t>
            </w:r>
          </w:p>
        </w:tc>
        <w:tc>
          <w:tcPr>
            <w:tcW w:w="780" w:type="dxa"/>
          </w:tcPr>
          <w:p w:rsidR="009D40D9" w:rsidRDefault="009D40D9">
            <w:pPr>
              <w:keepNext/>
              <w:jc w:val="center"/>
            </w:pPr>
            <w:r>
              <w:t>1000</w:t>
            </w:r>
          </w:p>
        </w:tc>
        <w:tc>
          <w:tcPr>
            <w:tcW w:w="858" w:type="dxa"/>
          </w:tcPr>
          <w:p w:rsidR="009D40D9" w:rsidRDefault="009D40D9">
            <w:pPr>
              <w:keepNext/>
              <w:jc w:val="center"/>
            </w:pPr>
          </w:p>
        </w:tc>
        <w:tc>
          <w:tcPr>
            <w:tcW w:w="936" w:type="dxa"/>
          </w:tcPr>
          <w:p w:rsidR="009D40D9" w:rsidRDefault="009D40D9">
            <w:pPr>
              <w:keepNext/>
              <w:jc w:val="center"/>
            </w:pPr>
            <w:r>
              <w:t>100</w:t>
            </w:r>
          </w:p>
        </w:tc>
        <w:tc>
          <w:tcPr>
            <w:tcW w:w="936" w:type="dxa"/>
          </w:tcPr>
          <w:p w:rsidR="009D40D9" w:rsidRDefault="009D40D9">
            <w:pPr>
              <w:keepNext/>
              <w:jc w:val="center"/>
            </w:pPr>
            <w:r>
              <w:t>1</w:t>
            </w:r>
          </w:p>
        </w:tc>
        <w:tc>
          <w:tcPr>
            <w:tcW w:w="936" w:type="dxa"/>
          </w:tcPr>
          <w:p w:rsidR="009D40D9" w:rsidRDefault="009D40D9">
            <w:pPr>
              <w:keepNext/>
              <w:jc w:val="center"/>
            </w:pPr>
            <w:r>
              <w:t>1</w:t>
            </w:r>
          </w:p>
        </w:tc>
        <w:tc>
          <w:tcPr>
            <w:tcW w:w="936" w:type="dxa"/>
          </w:tcPr>
          <w:p w:rsidR="009D40D9" w:rsidRDefault="009D40D9">
            <w:pPr>
              <w:keepNext/>
              <w:jc w:val="center"/>
            </w:pPr>
          </w:p>
        </w:tc>
        <w:tc>
          <w:tcPr>
            <w:tcW w:w="936" w:type="dxa"/>
          </w:tcPr>
          <w:p w:rsidR="009D40D9" w:rsidRDefault="009D40D9">
            <w:pPr>
              <w:keepNext/>
              <w:jc w:val="center"/>
            </w:pPr>
          </w:p>
        </w:tc>
        <w:tc>
          <w:tcPr>
            <w:tcW w:w="936" w:type="dxa"/>
          </w:tcPr>
          <w:p w:rsidR="009D40D9" w:rsidRDefault="009D40D9">
            <w:pPr>
              <w:keepNext/>
              <w:jc w:val="center"/>
            </w:pPr>
          </w:p>
        </w:tc>
        <w:tc>
          <w:tcPr>
            <w:tcW w:w="1638" w:type="dxa"/>
          </w:tcPr>
          <w:p w:rsidR="009D40D9" w:rsidRDefault="009D40D9">
            <w:pPr>
              <w:keepNext/>
            </w:pPr>
          </w:p>
        </w:tc>
      </w:tr>
      <w:tr w:rsidR="009D40D9">
        <w:trPr>
          <w:cantSplit/>
        </w:trPr>
        <w:tc>
          <w:tcPr>
            <w:tcW w:w="1308" w:type="dxa"/>
          </w:tcPr>
          <w:p w:rsidR="009D40D9" w:rsidRDefault="009D40D9">
            <w:r>
              <w:t>Execution Report (New)</w:t>
            </w:r>
          </w:p>
        </w:tc>
        <w:tc>
          <w:tcPr>
            <w:tcW w:w="780" w:type="dxa"/>
          </w:tcPr>
          <w:p w:rsidR="009D40D9" w:rsidRDefault="009D40D9">
            <w:pPr>
              <w:jc w:val="center"/>
            </w:pPr>
            <w:r>
              <w:t>1000</w:t>
            </w:r>
          </w:p>
        </w:tc>
        <w:tc>
          <w:tcPr>
            <w:tcW w:w="858" w:type="dxa"/>
          </w:tcPr>
          <w:p w:rsidR="009D40D9" w:rsidRDefault="009D40D9">
            <w:pPr>
              <w:jc w:val="center"/>
            </w:pPr>
            <w:r>
              <w:t>1000</w:t>
            </w:r>
          </w:p>
        </w:tc>
        <w:tc>
          <w:tcPr>
            <w:tcW w:w="936" w:type="dxa"/>
          </w:tcPr>
          <w:p w:rsidR="009D40D9" w:rsidRDefault="009D40D9">
            <w:pPr>
              <w:jc w:val="center"/>
            </w:pPr>
            <w:r>
              <w:t>100</w:t>
            </w:r>
          </w:p>
        </w:tc>
        <w:tc>
          <w:tcPr>
            <w:tcW w:w="936" w:type="dxa"/>
          </w:tcPr>
          <w:p w:rsidR="009D40D9" w:rsidRDefault="009D40D9">
            <w:pPr>
              <w:jc w:val="center"/>
            </w:pPr>
            <w:r>
              <w:t>1</w:t>
            </w:r>
          </w:p>
        </w:tc>
        <w:tc>
          <w:tcPr>
            <w:tcW w:w="936" w:type="dxa"/>
          </w:tcPr>
          <w:p w:rsidR="009D40D9" w:rsidRDefault="009D40D9">
            <w:pPr>
              <w:jc w:val="center"/>
            </w:pPr>
            <w:r>
              <w:t>1</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1638" w:type="dxa"/>
          </w:tcPr>
          <w:p w:rsidR="009D40D9" w:rsidRDefault="009D40D9"/>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750</w:t>
            </w:r>
          </w:p>
        </w:tc>
        <w:tc>
          <w:tcPr>
            <w:tcW w:w="936" w:type="dxa"/>
          </w:tcPr>
          <w:p w:rsidR="009D40D9" w:rsidRDefault="009D40D9">
            <w:pPr>
              <w:jc w:val="center"/>
            </w:pPr>
            <w:r>
              <w:t>100</w:t>
            </w:r>
          </w:p>
        </w:tc>
        <w:tc>
          <w:tcPr>
            <w:tcW w:w="936" w:type="dxa"/>
          </w:tcPr>
          <w:p w:rsidR="009D40D9" w:rsidRDefault="009D40D9">
            <w:pPr>
              <w:jc w:val="center"/>
            </w:pPr>
            <w:r>
              <w:t>1</w:t>
            </w:r>
          </w:p>
        </w:tc>
        <w:tc>
          <w:tcPr>
            <w:tcW w:w="936" w:type="dxa"/>
          </w:tcPr>
          <w:p w:rsidR="009D40D9" w:rsidRDefault="009D40D9">
            <w:pPr>
              <w:jc w:val="center"/>
            </w:pPr>
            <w:r>
              <w:t>1</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1638" w:type="dxa"/>
          </w:tcPr>
          <w:p w:rsidR="009D40D9" w:rsidRDefault="009D40D9">
            <w:r>
              <w:t>Fill for 250</w:t>
            </w: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50</w:t>
            </w:r>
          </w:p>
        </w:tc>
        <w:tc>
          <w:tcPr>
            <w:tcW w:w="936" w:type="dxa"/>
          </w:tcPr>
          <w:p w:rsidR="009D40D9" w:rsidRDefault="009D40D9">
            <w:pPr>
              <w:jc w:val="center"/>
            </w:pPr>
            <w:r>
              <w:t>50</w:t>
            </w:r>
          </w:p>
        </w:tc>
        <w:tc>
          <w:tcPr>
            <w:tcW w:w="936" w:type="dxa"/>
          </w:tcPr>
          <w:p w:rsidR="009D40D9" w:rsidRDefault="009D40D9">
            <w:pPr>
              <w:jc w:val="center"/>
            </w:pPr>
            <w:r>
              <w:t>1</w:t>
            </w:r>
          </w:p>
        </w:tc>
        <w:tc>
          <w:tcPr>
            <w:tcW w:w="936" w:type="dxa"/>
          </w:tcPr>
          <w:p w:rsidR="009D40D9" w:rsidRDefault="009D40D9">
            <w:pPr>
              <w:jc w:val="center"/>
            </w:pPr>
            <w:r>
              <w:t>1</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1638" w:type="dxa"/>
          </w:tcPr>
          <w:p w:rsidR="009D40D9" w:rsidRDefault="009D40D9">
            <w:r>
              <w:t>Fill for 700</w:t>
            </w:r>
          </w:p>
        </w:tc>
      </w:tr>
      <w:tr w:rsidR="009D40D9">
        <w:trPr>
          <w:cantSplit/>
        </w:trPr>
        <w:tc>
          <w:tcPr>
            <w:tcW w:w="1308" w:type="dxa"/>
          </w:tcPr>
          <w:p w:rsidR="009D40D9" w:rsidRDefault="009D40D9">
            <w:r>
              <w:t>Execution Report (Filled)</w:t>
            </w:r>
          </w:p>
        </w:tc>
        <w:tc>
          <w:tcPr>
            <w:tcW w:w="780" w:type="dxa"/>
          </w:tcPr>
          <w:p w:rsidR="009D40D9" w:rsidRDefault="009D40D9">
            <w:pPr>
              <w:jc w:val="center"/>
            </w:pPr>
            <w:r>
              <w:t>1000</w:t>
            </w:r>
          </w:p>
        </w:tc>
        <w:tc>
          <w:tcPr>
            <w:tcW w:w="858" w:type="dxa"/>
          </w:tcPr>
          <w:p w:rsidR="009D40D9" w:rsidRDefault="009D40D9">
            <w:pPr>
              <w:jc w:val="center"/>
            </w:pPr>
            <w:r>
              <w:t>0</w:t>
            </w:r>
          </w:p>
        </w:tc>
        <w:tc>
          <w:tcPr>
            <w:tcW w:w="936" w:type="dxa"/>
          </w:tcPr>
          <w:p w:rsidR="009D40D9" w:rsidRDefault="009D40D9">
            <w:pPr>
              <w:jc w:val="center"/>
            </w:pPr>
            <w:r>
              <w:t>0</w:t>
            </w:r>
          </w:p>
        </w:tc>
        <w:tc>
          <w:tcPr>
            <w:tcW w:w="936" w:type="dxa"/>
          </w:tcPr>
          <w:p w:rsidR="009D40D9" w:rsidRDefault="009D40D9">
            <w:pPr>
              <w:jc w:val="center"/>
            </w:pPr>
            <w:r>
              <w:t>1</w:t>
            </w:r>
          </w:p>
        </w:tc>
        <w:tc>
          <w:tcPr>
            <w:tcW w:w="936" w:type="dxa"/>
          </w:tcPr>
          <w:p w:rsidR="009D40D9" w:rsidRDefault="009D40D9">
            <w:pPr>
              <w:jc w:val="center"/>
            </w:pPr>
            <w:r>
              <w:t>1</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1638" w:type="dxa"/>
          </w:tcPr>
          <w:p w:rsidR="009D40D9" w:rsidRDefault="009D40D9">
            <w:r>
              <w:t>Fill for 50</w:t>
            </w:r>
          </w:p>
        </w:tc>
      </w:tr>
    </w:tbl>
    <w:p w:rsidR="009D40D9" w:rsidRDefault="009D40D9">
      <w:pPr>
        <w:pStyle w:val="Heading5"/>
        <w:keepNext/>
      </w:pPr>
      <w:r>
        <w:t>Refresh Immediate using New Display Quantity</w:t>
      </w:r>
    </w:p>
    <w:tbl>
      <w:tblPr>
        <w:tblW w:w="1020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08"/>
        <w:gridCol w:w="780"/>
        <w:gridCol w:w="858"/>
        <w:gridCol w:w="936"/>
        <w:gridCol w:w="936"/>
        <w:gridCol w:w="936"/>
        <w:gridCol w:w="936"/>
        <w:gridCol w:w="936"/>
        <w:gridCol w:w="936"/>
        <w:gridCol w:w="1638"/>
      </w:tblGrid>
      <w:tr w:rsidR="009E54C6">
        <w:trPr>
          <w:cantSplit/>
          <w:trHeight w:val="468"/>
        </w:trPr>
        <w:tc>
          <w:tcPr>
            <w:tcW w:w="1308" w:type="dxa"/>
            <w:shd w:val="pct12" w:color="auto" w:fill="FFFFFF"/>
          </w:tcPr>
          <w:p w:rsidR="009D40D9" w:rsidRDefault="009D40D9">
            <w:pPr>
              <w:keepNext/>
            </w:pPr>
            <w:r>
              <w:t>Message</w:t>
            </w:r>
          </w:p>
        </w:tc>
        <w:tc>
          <w:tcPr>
            <w:tcW w:w="780" w:type="dxa"/>
            <w:shd w:val="pct12" w:color="auto" w:fill="FFFFFF"/>
          </w:tcPr>
          <w:p w:rsidR="009D40D9" w:rsidRDefault="009D40D9">
            <w:pPr>
              <w:keepNext/>
            </w:pPr>
            <w:r>
              <w:t>OrderQty</w:t>
            </w:r>
          </w:p>
        </w:tc>
        <w:tc>
          <w:tcPr>
            <w:tcW w:w="858" w:type="dxa"/>
            <w:shd w:val="pct12" w:color="auto" w:fill="FFFFFF"/>
          </w:tcPr>
          <w:p w:rsidR="009D40D9" w:rsidRDefault="009D40D9">
            <w:pPr>
              <w:keepNext/>
            </w:pPr>
            <w:r>
              <w:t>LeavesQty</w:t>
            </w:r>
          </w:p>
        </w:tc>
        <w:tc>
          <w:tcPr>
            <w:tcW w:w="936" w:type="dxa"/>
            <w:shd w:val="pct12" w:color="auto" w:fill="FFFFFF"/>
          </w:tcPr>
          <w:p w:rsidR="009D40D9" w:rsidRDefault="009D40D9">
            <w:pPr>
              <w:keepNext/>
            </w:pPr>
            <w:r>
              <w:t>DisplayQty</w:t>
            </w:r>
          </w:p>
        </w:tc>
        <w:tc>
          <w:tcPr>
            <w:tcW w:w="936" w:type="dxa"/>
            <w:shd w:val="pct12" w:color="auto" w:fill="FFFFFF"/>
          </w:tcPr>
          <w:p w:rsidR="009D40D9" w:rsidRDefault="009D40D9">
            <w:pPr>
              <w:keepNext/>
            </w:pPr>
            <w:r>
              <w:t>DisplayWhen</w:t>
            </w:r>
          </w:p>
        </w:tc>
        <w:tc>
          <w:tcPr>
            <w:tcW w:w="936" w:type="dxa"/>
            <w:shd w:val="pct12" w:color="auto" w:fill="FFFFFF"/>
          </w:tcPr>
          <w:p w:rsidR="009D40D9" w:rsidRDefault="009D40D9">
            <w:pPr>
              <w:keepNext/>
            </w:pPr>
            <w:r>
              <w:t>Display Method</w:t>
            </w:r>
          </w:p>
        </w:tc>
        <w:tc>
          <w:tcPr>
            <w:tcW w:w="936" w:type="dxa"/>
            <w:shd w:val="pct12" w:color="auto" w:fill="FFFFFF"/>
          </w:tcPr>
          <w:p w:rsidR="009D40D9" w:rsidRDefault="009D40D9">
            <w:pPr>
              <w:keepNext/>
            </w:pPr>
            <w:r>
              <w:t>DisplayLowQty</w:t>
            </w:r>
          </w:p>
        </w:tc>
        <w:tc>
          <w:tcPr>
            <w:tcW w:w="936" w:type="dxa"/>
            <w:shd w:val="pct12" w:color="auto" w:fill="FFFFFF"/>
          </w:tcPr>
          <w:p w:rsidR="009D40D9" w:rsidRDefault="009D40D9">
            <w:pPr>
              <w:keepNext/>
            </w:pPr>
            <w:r>
              <w:t>DisplayHighQty</w:t>
            </w:r>
          </w:p>
        </w:tc>
        <w:tc>
          <w:tcPr>
            <w:tcW w:w="936" w:type="dxa"/>
            <w:shd w:val="pct12" w:color="auto" w:fill="FFFFFF"/>
          </w:tcPr>
          <w:p w:rsidR="009D40D9" w:rsidRDefault="009D40D9">
            <w:pPr>
              <w:keepNext/>
            </w:pPr>
            <w:r>
              <w:t>RefreshQty</w:t>
            </w:r>
          </w:p>
        </w:tc>
        <w:tc>
          <w:tcPr>
            <w:tcW w:w="1638" w:type="dxa"/>
            <w:shd w:val="pct12" w:color="auto" w:fill="FFFFFF"/>
          </w:tcPr>
          <w:p w:rsidR="009D40D9" w:rsidRDefault="009D40D9">
            <w:pPr>
              <w:keepNext/>
            </w:pPr>
            <w:r>
              <w:t>Comment</w:t>
            </w:r>
          </w:p>
        </w:tc>
      </w:tr>
      <w:tr w:rsidR="009D40D9">
        <w:trPr>
          <w:cantSplit/>
        </w:trPr>
        <w:tc>
          <w:tcPr>
            <w:tcW w:w="1308" w:type="dxa"/>
          </w:tcPr>
          <w:p w:rsidR="009D40D9" w:rsidRDefault="009D40D9">
            <w:pPr>
              <w:keepNext/>
            </w:pPr>
            <w:r>
              <w:t>New order</w:t>
            </w:r>
          </w:p>
        </w:tc>
        <w:tc>
          <w:tcPr>
            <w:tcW w:w="780" w:type="dxa"/>
          </w:tcPr>
          <w:p w:rsidR="009D40D9" w:rsidRDefault="009D40D9">
            <w:pPr>
              <w:keepNext/>
              <w:jc w:val="center"/>
            </w:pPr>
            <w:r>
              <w:t>1000</w:t>
            </w:r>
          </w:p>
        </w:tc>
        <w:tc>
          <w:tcPr>
            <w:tcW w:w="858" w:type="dxa"/>
          </w:tcPr>
          <w:p w:rsidR="009D40D9" w:rsidRDefault="009D40D9">
            <w:pPr>
              <w:keepNext/>
              <w:jc w:val="center"/>
            </w:pPr>
          </w:p>
        </w:tc>
        <w:tc>
          <w:tcPr>
            <w:tcW w:w="936" w:type="dxa"/>
          </w:tcPr>
          <w:p w:rsidR="009D40D9" w:rsidRDefault="009D40D9">
            <w:pPr>
              <w:keepNext/>
              <w:jc w:val="center"/>
            </w:pPr>
            <w:r>
              <w:t>100</w:t>
            </w:r>
          </w:p>
        </w:tc>
        <w:tc>
          <w:tcPr>
            <w:tcW w:w="936" w:type="dxa"/>
          </w:tcPr>
          <w:p w:rsidR="009D40D9" w:rsidRDefault="009D40D9">
            <w:pPr>
              <w:keepNext/>
              <w:jc w:val="center"/>
            </w:pPr>
            <w:r>
              <w:t>1</w:t>
            </w:r>
          </w:p>
        </w:tc>
        <w:tc>
          <w:tcPr>
            <w:tcW w:w="936" w:type="dxa"/>
          </w:tcPr>
          <w:p w:rsidR="009D40D9" w:rsidRDefault="009D40D9">
            <w:pPr>
              <w:keepNext/>
              <w:jc w:val="center"/>
            </w:pPr>
            <w:r>
              <w:t>2</w:t>
            </w:r>
          </w:p>
        </w:tc>
        <w:tc>
          <w:tcPr>
            <w:tcW w:w="936" w:type="dxa"/>
          </w:tcPr>
          <w:p w:rsidR="009D40D9" w:rsidRDefault="009D40D9">
            <w:pPr>
              <w:keepNext/>
              <w:jc w:val="center"/>
            </w:pPr>
          </w:p>
        </w:tc>
        <w:tc>
          <w:tcPr>
            <w:tcW w:w="936" w:type="dxa"/>
          </w:tcPr>
          <w:p w:rsidR="009D40D9" w:rsidRDefault="009D40D9">
            <w:pPr>
              <w:keepNext/>
              <w:jc w:val="center"/>
            </w:pPr>
          </w:p>
        </w:tc>
        <w:tc>
          <w:tcPr>
            <w:tcW w:w="936" w:type="dxa"/>
          </w:tcPr>
          <w:p w:rsidR="009D40D9" w:rsidRDefault="009D40D9">
            <w:pPr>
              <w:keepNext/>
              <w:jc w:val="center"/>
            </w:pPr>
            <w:r>
              <w:t>200</w:t>
            </w:r>
          </w:p>
        </w:tc>
        <w:tc>
          <w:tcPr>
            <w:tcW w:w="1638" w:type="dxa"/>
          </w:tcPr>
          <w:p w:rsidR="009D40D9" w:rsidRDefault="009D40D9">
            <w:pPr>
              <w:keepNext/>
            </w:pPr>
          </w:p>
        </w:tc>
      </w:tr>
      <w:tr w:rsidR="009D40D9">
        <w:trPr>
          <w:cantSplit/>
        </w:trPr>
        <w:tc>
          <w:tcPr>
            <w:tcW w:w="1308" w:type="dxa"/>
          </w:tcPr>
          <w:p w:rsidR="009D40D9" w:rsidRDefault="009D40D9">
            <w:r>
              <w:t>Execution Report (New)</w:t>
            </w:r>
          </w:p>
        </w:tc>
        <w:tc>
          <w:tcPr>
            <w:tcW w:w="780" w:type="dxa"/>
          </w:tcPr>
          <w:p w:rsidR="009D40D9" w:rsidRDefault="009D40D9">
            <w:pPr>
              <w:jc w:val="center"/>
            </w:pPr>
            <w:r>
              <w:t>1000</w:t>
            </w:r>
          </w:p>
        </w:tc>
        <w:tc>
          <w:tcPr>
            <w:tcW w:w="858" w:type="dxa"/>
          </w:tcPr>
          <w:p w:rsidR="009D40D9" w:rsidRDefault="009D40D9">
            <w:pPr>
              <w:jc w:val="center"/>
            </w:pPr>
            <w:r>
              <w:t>1000</w:t>
            </w:r>
          </w:p>
        </w:tc>
        <w:tc>
          <w:tcPr>
            <w:tcW w:w="936" w:type="dxa"/>
          </w:tcPr>
          <w:p w:rsidR="009D40D9" w:rsidRDefault="009D40D9">
            <w:pPr>
              <w:jc w:val="center"/>
            </w:pPr>
            <w:r>
              <w:t>100</w:t>
            </w:r>
          </w:p>
        </w:tc>
        <w:tc>
          <w:tcPr>
            <w:tcW w:w="936" w:type="dxa"/>
          </w:tcPr>
          <w:p w:rsidR="009D40D9" w:rsidRDefault="009D40D9">
            <w:pPr>
              <w:jc w:val="center"/>
            </w:pPr>
            <w:r>
              <w:t>1</w:t>
            </w:r>
          </w:p>
        </w:tc>
        <w:tc>
          <w:tcPr>
            <w:tcW w:w="936" w:type="dxa"/>
          </w:tcPr>
          <w:p w:rsidR="009D40D9" w:rsidRDefault="009D40D9">
            <w:pPr>
              <w:jc w:val="center"/>
            </w:pPr>
            <w:r>
              <w:t>2</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200</w:t>
            </w:r>
          </w:p>
        </w:tc>
        <w:tc>
          <w:tcPr>
            <w:tcW w:w="1638" w:type="dxa"/>
          </w:tcPr>
          <w:p w:rsidR="009D40D9" w:rsidRDefault="009D40D9"/>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750</w:t>
            </w:r>
          </w:p>
        </w:tc>
        <w:tc>
          <w:tcPr>
            <w:tcW w:w="936" w:type="dxa"/>
          </w:tcPr>
          <w:p w:rsidR="009D40D9" w:rsidRDefault="009D40D9">
            <w:pPr>
              <w:jc w:val="center"/>
            </w:pPr>
            <w:r>
              <w:t>200</w:t>
            </w:r>
          </w:p>
        </w:tc>
        <w:tc>
          <w:tcPr>
            <w:tcW w:w="936" w:type="dxa"/>
          </w:tcPr>
          <w:p w:rsidR="009D40D9" w:rsidRDefault="009D40D9">
            <w:pPr>
              <w:jc w:val="center"/>
            </w:pPr>
            <w:r>
              <w:t>1</w:t>
            </w:r>
          </w:p>
        </w:tc>
        <w:tc>
          <w:tcPr>
            <w:tcW w:w="936" w:type="dxa"/>
          </w:tcPr>
          <w:p w:rsidR="009D40D9" w:rsidRDefault="009D40D9">
            <w:pPr>
              <w:jc w:val="center"/>
            </w:pPr>
            <w:r>
              <w:t>2</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200</w:t>
            </w:r>
          </w:p>
        </w:tc>
        <w:tc>
          <w:tcPr>
            <w:tcW w:w="1638" w:type="dxa"/>
          </w:tcPr>
          <w:p w:rsidR="009D40D9" w:rsidRDefault="009D40D9">
            <w:r>
              <w:t>Fill for 250</w:t>
            </w: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50</w:t>
            </w:r>
          </w:p>
        </w:tc>
        <w:tc>
          <w:tcPr>
            <w:tcW w:w="936" w:type="dxa"/>
          </w:tcPr>
          <w:p w:rsidR="009D40D9" w:rsidRDefault="009D40D9">
            <w:pPr>
              <w:jc w:val="center"/>
            </w:pPr>
            <w:r>
              <w:t>50</w:t>
            </w:r>
          </w:p>
        </w:tc>
        <w:tc>
          <w:tcPr>
            <w:tcW w:w="936" w:type="dxa"/>
          </w:tcPr>
          <w:p w:rsidR="009D40D9" w:rsidRDefault="009D40D9">
            <w:pPr>
              <w:jc w:val="center"/>
            </w:pPr>
            <w:r>
              <w:t>1</w:t>
            </w:r>
          </w:p>
        </w:tc>
        <w:tc>
          <w:tcPr>
            <w:tcW w:w="936" w:type="dxa"/>
          </w:tcPr>
          <w:p w:rsidR="009D40D9" w:rsidRDefault="009D40D9">
            <w:pPr>
              <w:jc w:val="center"/>
            </w:pPr>
            <w:r>
              <w:t>2</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200</w:t>
            </w:r>
          </w:p>
        </w:tc>
        <w:tc>
          <w:tcPr>
            <w:tcW w:w="1638" w:type="dxa"/>
          </w:tcPr>
          <w:p w:rsidR="009D40D9" w:rsidRDefault="009D40D9">
            <w:r>
              <w:t>Fill for 700</w:t>
            </w:r>
          </w:p>
        </w:tc>
      </w:tr>
      <w:tr w:rsidR="009D40D9">
        <w:trPr>
          <w:cantSplit/>
        </w:trPr>
        <w:tc>
          <w:tcPr>
            <w:tcW w:w="1308" w:type="dxa"/>
          </w:tcPr>
          <w:p w:rsidR="009D40D9" w:rsidRDefault="009D40D9">
            <w:r>
              <w:t>Execution Report (Filled)</w:t>
            </w:r>
          </w:p>
        </w:tc>
        <w:tc>
          <w:tcPr>
            <w:tcW w:w="780" w:type="dxa"/>
          </w:tcPr>
          <w:p w:rsidR="009D40D9" w:rsidRDefault="009D40D9">
            <w:pPr>
              <w:jc w:val="center"/>
            </w:pPr>
            <w:r>
              <w:t>1000</w:t>
            </w:r>
          </w:p>
        </w:tc>
        <w:tc>
          <w:tcPr>
            <w:tcW w:w="858" w:type="dxa"/>
          </w:tcPr>
          <w:p w:rsidR="009D40D9" w:rsidRDefault="009D40D9">
            <w:pPr>
              <w:jc w:val="center"/>
            </w:pPr>
            <w:r>
              <w:t>0</w:t>
            </w:r>
          </w:p>
        </w:tc>
        <w:tc>
          <w:tcPr>
            <w:tcW w:w="936" w:type="dxa"/>
          </w:tcPr>
          <w:p w:rsidR="009D40D9" w:rsidRDefault="009D40D9">
            <w:pPr>
              <w:jc w:val="center"/>
            </w:pPr>
            <w:r>
              <w:t>0</w:t>
            </w:r>
          </w:p>
        </w:tc>
        <w:tc>
          <w:tcPr>
            <w:tcW w:w="936" w:type="dxa"/>
          </w:tcPr>
          <w:p w:rsidR="009D40D9" w:rsidRDefault="009D40D9">
            <w:pPr>
              <w:jc w:val="center"/>
            </w:pPr>
            <w:r>
              <w:t>1</w:t>
            </w:r>
          </w:p>
        </w:tc>
        <w:tc>
          <w:tcPr>
            <w:tcW w:w="936" w:type="dxa"/>
          </w:tcPr>
          <w:p w:rsidR="009D40D9" w:rsidRDefault="009D40D9">
            <w:pPr>
              <w:jc w:val="center"/>
            </w:pPr>
            <w:r>
              <w:t>2</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200</w:t>
            </w:r>
          </w:p>
        </w:tc>
        <w:tc>
          <w:tcPr>
            <w:tcW w:w="1638" w:type="dxa"/>
          </w:tcPr>
          <w:p w:rsidR="009D40D9" w:rsidRDefault="009D40D9">
            <w:r>
              <w:t>Fill for 50</w:t>
            </w:r>
          </w:p>
        </w:tc>
      </w:tr>
    </w:tbl>
    <w:p w:rsidR="009D40D9" w:rsidRDefault="009D40D9">
      <w:pPr>
        <w:pStyle w:val="NormalIndent"/>
      </w:pPr>
    </w:p>
    <w:p w:rsidR="009D40D9" w:rsidRDefault="009D40D9">
      <w:pPr>
        <w:pStyle w:val="Heading5"/>
      </w:pPr>
      <w:r>
        <w:t>Refresh Immediately using Random Display Quantity</w:t>
      </w:r>
    </w:p>
    <w:tbl>
      <w:tblPr>
        <w:tblW w:w="1020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08"/>
        <w:gridCol w:w="780"/>
        <w:gridCol w:w="858"/>
        <w:gridCol w:w="936"/>
        <w:gridCol w:w="936"/>
        <w:gridCol w:w="936"/>
        <w:gridCol w:w="936"/>
        <w:gridCol w:w="936"/>
        <w:gridCol w:w="991"/>
        <w:gridCol w:w="1583"/>
      </w:tblGrid>
      <w:tr w:rsidR="009E54C6">
        <w:trPr>
          <w:cantSplit/>
          <w:trHeight w:val="468"/>
        </w:trPr>
        <w:tc>
          <w:tcPr>
            <w:tcW w:w="1308" w:type="dxa"/>
            <w:shd w:val="pct12" w:color="auto" w:fill="FFFFFF"/>
          </w:tcPr>
          <w:p w:rsidR="009D40D9" w:rsidRDefault="009D40D9">
            <w:r>
              <w:t>Message</w:t>
            </w:r>
          </w:p>
        </w:tc>
        <w:tc>
          <w:tcPr>
            <w:tcW w:w="780" w:type="dxa"/>
            <w:shd w:val="pct12" w:color="auto" w:fill="FFFFFF"/>
          </w:tcPr>
          <w:p w:rsidR="009D40D9" w:rsidRDefault="009D40D9">
            <w:r>
              <w:t>OrderQty</w:t>
            </w:r>
          </w:p>
        </w:tc>
        <w:tc>
          <w:tcPr>
            <w:tcW w:w="858" w:type="dxa"/>
            <w:shd w:val="pct12" w:color="auto" w:fill="FFFFFF"/>
          </w:tcPr>
          <w:p w:rsidR="009D40D9" w:rsidRDefault="009D40D9">
            <w:r>
              <w:t>LeavesQty</w:t>
            </w:r>
          </w:p>
        </w:tc>
        <w:tc>
          <w:tcPr>
            <w:tcW w:w="936" w:type="dxa"/>
            <w:shd w:val="pct12" w:color="auto" w:fill="FFFFFF"/>
          </w:tcPr>
          <w:p w:rsidR="009D40D9" w:rsidRDefault="009D40D9">
            <w:r>
              <w:t>DisplayQty</w:t>
            </w:r>
          </w:p>
        </w:tc>
        <w:tc>
          <w:tcPr>
            <w:tcW w:w="936" w:type="dxa"/>
            <w:shd w:val="pct12" w:color="auto" w:fill="FFFFFF"/>
          </w:tcPr>
          <w:p w:rsidR="009D40D9" w:rsidRDefault="009D40D9">
            <w:r>
              <w:t>DisplayWhen</w:t>
            </w:r>
          </w:p>
        </w:tc>
        <w:tc>
          <w:tcPr>
            <w:tcW w:w="936" w:type="dxa"/>
            <w:shd w:val="pct12" w:color="auto" w:fill="FFFFFF"/>
          </w:tcPr>
          <w:p w:rsidR="009D40D9" w:rsidRDefault="009D40D9">
            <w:r>
              <w:t>Display Method</w:t>
            </w:r>
          </w:p>
        </w:tc>
        <w:tc>
          <w:tcPr>
            <w:tcW w:w="936" w:type="dxa"/>
            <w:shd w:val="pct12" w:color="auto" w:fill="FFFFFF"/>
          </w:tcPr>
          <w:p w:rsidR="009D40D9" w:rsidRDefault="009D40D9">
            <w:r>
              <w:t>DisplayLowQty</w:t>
            </w:r>
          </w:p>
        </w:tc>
        <w:tc>
          <w:tcPr>
            <w:tcW w:w="936" w:type="dxa"/>
            <w:shd w:val="pct12" w:color="auto" w:fill="FFFFFF"/>
          </w:tcPr>
          <w:p w:rsidR="009D40D9" w:rsidRDefault="009D40D9">
            <w:r>
              <w:t>DisplayHighQty</w:t>
            </w:r>
          </w:p>
        </w:tc>
        <w:tc>
          <w:tcPr>
            <w:tcW w:w="991" w:type="dxa"/>
            <w:shd w:val="pct12" w:color="auto" w:fill="FFFFFF"/>
          </w:tcPr>
          <w:p w:rsidR="009D40D9" w:rsidRDefault="009D40D9">
            <w:r>
              <w:t>RefreshQty</w:t>
            </w:r>
          </w:p>
        </w:tc>
        <w:tc>
          <w:tcPr>
            <w:tcW w:w="1583" w:type="dxa"/>
            <w:shd w:val="pct12" w:color="auto" w:fill="FFFFFF"/>
          </w:tcPr>
          <w:p w:rsidR="009D40D9" w:rsidRDefault="009D40D9">
            <w:r>
              <w:t>Comment</w:t>
            </w:r>
          </w:p>
        </w:tc>
      </w:tr>
      <w:tr w:rsidR="009D40D9">
        <w:trPr>
          <w:cantSplit/>
        </w:trPr>
        <w:tc>
          <w:tcPr>
            <w:tcW w:w="1308" w:type="dxa"/>
          </w:tcPr>
          <w:p w:rsidR="009D40D9" w:rsidRDefault="009D40D9">
            <w:r>
              <w:t>New order</w:t>
            </w:r>
          </w:p>
        </w:tc>
        <w:tc>
          <w:tcPr>
            <w:tcW w:w="780" w:type="dxa"/>
          </w:tcPr>
          <w:p w:rsidR="009D40D9" w:rsidRDefault="009D40D9">
            <w:pPr>
              <w:jc w:val="center"/>
            </w:pPr>
            <w:r>
              <w:t>1000</w:t>
            </w:r>
          </w:p>
        </w:tc>
        <w:tc>
          <w:tcPr>
            <w:tcW w:w="858" w:type="dxa"/>
          </w:tcPr>
          <w:p w:rsidR="009D40D9" w:rsidRDefault="009D40D9">
            <w:pPr>
              <w:jc w:val="center"/>
            </w:pPr>
          </w:p>
        </w:tc>
        <w:tc>
          <w:tcPr>
            <w:tcW w:w="936" w:type="dxa"/>
          </w:tcPr>
          <w:p w:rsidR="009D40D9" w:rsidRDefault="009D40D9">
            <w:pPr>
              <w:jc w:val="center"/>
            </w:pPr>
            <w:r>
              <w:t>100</w:t>
            </w:r>
          </w:p>
        </w:tc>
        <w:tc>
          <w:tcPr>
            <w:tcW w:w="936" w:type="dxa"/>
          </w:tcPr>
          <w:p w:rsidR="009D40D9" w:rsidRDefault="009D40D9">
            <w:pPr>
              <w:jc w:val="center"/>
            </w:pPr>
            <w:r>
              <w:t>1</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91" w:type="dxa"/>
          </w:tcPr>
          <w:p w:rsidR="009D40D9" w:rsidRDefault="009D40D9">
            <w:pPr>
              <w:jc w:val="center"/>
            </w:pPr>
          </w:p>
        </w:tc>
        <w:tc>
          <w:tcPr>
            <w:tcW w:w="1583" w:type="dxa"/>
          </w:tcPr>
          <w:p w:rsidR="009D40D9" w:rsidRDefault="009D40D9"/>
        </w:tc>
      </w:tr>
      <w:tr w:rsidR="009D40D9">
        <w:trPr>
          <w:cantSplit/>
        </w:trPr>
        <w:tc>
          <w:tcPr>
            <w:tcW w:w="1308" w:type="dxa"/>
          </w:tcPr>
          <w:p w:rsidR="009D40D9" w:rsidRDefault="009D40D9">
            <w:r>
              <w:t>Execution Report (New)</w:t>
            </w:r>
          </w:p>
        </w:tc>
        <w:tc>
          <w:tcPr>
            <w:tcW w:w="780" w:type="dxa"/>
          </w:tcPr>
          <w:p w:rsidR="009D40D9" w:rsidRDefault="009D40D9">
            <w:pPr>
              <w:jc w:val="center"/>
            </w:pPr>
            <w:r>
              <w:t>1000</w:t>
            </w:r>
          </w:p>
        </w:tc>
        <w:tc>
          <w:tcPr>
            <w:tcW w:w="858" w:type="dxa"/>
          </w:tcPr>
          <w:p w:rsidR="009D40D9" w:rsidRDefault="009D40D9">
            <w:pPr>
              <w:jc w:val="center"/>
            </w:pPr>
            <w:r>
              <w:t>1000</w:t>
            </w:r>
          </w:p>
        </w:tc>
        <w:tc>
          <w:tcPr>
            <w:tcW w:w="936" w:type="dxa"/>
          </w:tcPr>
          <w:p w:rsidR="009D40D9" w:rsidRDefault="009D40D9">
            <w:pPr>
              <w:jc w:val="center"/>
            </w:pPr>
            <w:r>
              <w:t>100</w:t>
            </w:r>
          </w:p>
        </w:tc>
        <w:tc>
          <w:tcPr>
            <w:tcW w:w="936" w:type="dxa"/>
          </w:tcPr>
          <w:p w:rsidR="009D40D9" w:rsidRDefault="009D40D9">
            <w:pPr>
              <w:jc w:val="center"/>
            </w:pPr>
            <w:r>
              <w:t>1</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91" w:type="dxa"/>
          </w:tcPr>
          <w:p w:rsidR="009D40D9" w:rsidRDefault="009D40D9">
            <w:pPr>
              <w:jc w:val="center"/>
            </w:pPr>
          </w:p>
        </w:tc>
        <w:tc>
          <w:tcPr>
            <w:tcW w:w="1583" w:type="dxa"/>
          </w:tcPr>
          <w:p w:rsidR="009D40D9" w:rsidRDefault="009D40D9"/>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750</w:t>
            </w:r>
          </w:p>
        </w:tc>
        <w:tc>
          <w:tcPr>
            <w:tcW w:w="936" w:type="dxa"/>
          </w:tcPr>
          <w:p w:rsidR="009D40D9" w:rsidRDefault="009D40D9">
            <w:pPr>
              <w:jc w:val="center"/>
            </w:pPr>
            <w:r>
              <w:t>150</w:t>
            </w:r>
          </w:p>
        </w:tc>
        <w:tc>
          <w:tcPr>
            <w:tcW w:w="936" w:type="dxa"/>
          </w:tcPr>
          <w:p w:rsidR="009D40D9" w:rsidRDefault="009D40D9">
            <w:pPr>
              <w:jc w:val="center"/>
            </w:pPr>
            <w:r>
              <w:t>1</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91" w:type="dxa"/>
          </w:tcPr>
          <w:p w:rsidR="009D40D9" w:rsidRDefault="009D40D9">
            <w:pPr>
              <w:jc w:val="center"/>
            </w:pPr>
          </w:p>
        </w:tc>
        <w:tc>
          <w:tcPr>
            <w:tcW w:w="1583" w:type="dxa"/>
          </w:tcPr>
          <w:p w:rsidR="009D40D9" w:rsidRDefault="009D40D9">
            <w:pPr>
              <w:jc w:val="left"/>
            </w:pPr>
            <w:r>
              <w:t>Fill for 250, refresh size randomized</w:t>
            </w: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50</w:t>
            </w:r>
          </w:p>
        </w:tc>
        <w:tc>
          <w:tcPr>
            <w:tcW w:w="936" w:type="dxa"/>
          </w:tcPr>
          <w:p w:rsidR="009D40D9" w:rsidRDefault="009D40D9">
            <w:pPr>
              <w:jc w:val="center"/>
            </w:pPr>
            <w:r>
              <w:t>50</w:t>
            </w:r>
          </w:p>
        </w:tc>
        <w:tc>
          <w:tcPr>
            <w:tcW w:w="936" w:type="dxa"/>
          </w:tcPr>
          <w:p w:rsidR="009D40D9" w:rsidRDefault="009D40D9">
            <w:pPr>
              <w:jc w:val="center"/>
            </w:pPr>
            <w:r>
              <w:t>1</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91" w:type="dxa"/>
          </w:tcPr>
          <w:p w:rsidR="009D40D9" w:rsidRDefault="009D40D9">
            <w:pPr>
              <w:jc w:val="center"/>
            </w:pPr>
          </w:p>
        </w:tc>
        <w:tc>
          <w:tcPr>
            <w:tcW w:w="1583" w:type="dxa"/>
          </w:tcPr>
          <w:p w:rsidR="009D40D9" w:rsidRDefault="009D40D9">
            <w:r>
              <w:t>Fill for 700</w:t>
            </w:r>
          </w:p>
        </w:tc>
      </w:tr>
      <w:tr w:rsidR="009D40D9">
        <w:trPr>
          <w:cantSplit/>
        </w:trPr>
        <w:tc>
          <w:tcPr>
            <w:tcW w:w="1308" w:type="dxa"/>
          </w:tcPr>
          <w:p w:rsidR="009D40D9" w:rsidRDefault="009D40D9">
            <w:r>
              <w:t>Execution Report (Filled)</w:t>
            </w:r>
          </w:p>
        </w:tc>
        <w:tc>
          <w:tcPr>
            <w:tcW w:w="780" w:type="dxa"/>
          </w:tcPr>
          <w:p w:rsidR="009D40D9" w:rsidRDefault="009D40D9">
            <w:pPr>
              <w:jc w:val="center"/>
            </w:pPr>
            <w:r>
              <w:t>1000</w:t>
            </w:r>
          </w:p>
        </w:tc>
        <w:tc>
          <w:tcPr>
            <w:tcW w:w="858" w:type="dxa"/>
          </w:tcPr>
          <w:p w:rsidR="009D40D9" w:rsidRDefault="009D40D9">
            <w:pPr>
              <w:jc w:val="center"/>
            </w:pPr>
            <w:r>
              <w:t>0</w:t>
            </w:r>
          </w:p>
        </w:tc>
        <w:tc>
          <w:tcPr>
            <w:tcW w:w="936" w:type="dxa"/>
          </w:tcPr>
          <w:p w:rsidR="009D40D9" w:rsidRDefault="009D40D9">
            <w:pPr>
              <w:jc w:val="center"/>
            </w:pPr>
            <w:r>
              <w:t>0</w:t>
            </w:r>
          </w:p>
        </w:tc>
        <w:tc>
          <w:tcPr>
            <w:tcW w:w="936" w:type="dxa"/>
          </w:tcPr>
          <w:p w:rsidR="009D40D9" w:rsidRDefault="009D40D9">
            <w:pPr>
              <w:jc w:val="center"/>
            </w:pPr>
            <w:r>
              <w:t>1</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91" w:type="dxa"/>
          </w:tcPr>
          <w:p w:rsidR="009D40D9" w:rsidRDefault="009D40D9">
            <w:pPr>
              <w:jc w:val="center"/>
            </w:pPr>
          </w:p>
        </w:tc>
        <w:tc>
          <w:tcPr>
            <w:tcW w:w="1583" w:type="dxa"/>
          </w:tcPr>
          <w:p w:rsidR="009D40D9" w:rsidRDefault="009D40D9">
            <w:r>
              <w:t>Fill for 50</w:t>
            </w:r>
          </w:p>
        </w:tc>
      </w:tr>
    </w:tbl>
    <w:p w:rsidR="009D40D9" w:rsidRDefault="009D40D9">
      <w:pPr>
        <w:pStyle w:val="NormalIndent"/>
      </w:pPr>
    </w:p>
    <w:p w:rsidR="009D40D9" w:rsidRDefault="009D40D9">
      <w:pPr>
        <w:pStyle w:val="Heading5"/>
        <w:keepNext/>
      </w:pPr>
      <w:r>
        <w:t>Refresh when Display Quantity is Exhausted using Initial Display Quantity</w:t>
      </w:r>
    </w:p>
    <w:tbl>
      <w:tblPr>
        <w:tblW w:w="1020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08"/>
        <w:gridCol w:w="780"/>
        <w:gridCol w:w="858"/>
        <w:gridCol w:w="936"/>
        <w:gridCol w:w="936"/>
        <w:gridCol w:w="936"/>
        <w:gridCol w:w="936"/>
        <w:gridCol w:w="936"/>
        <w:gridCol w:w="936"/>
        <w:gridCol w:w="1638"/>
      </w:tblGrid>
      <w:tr w:rsidR="009E54C6">
        <w:trPr>
          <w:cantSplit/>
          <w:trHeight w:val="468"/>
        </w:trPr>
        <w:tc>
          <w:tcPr>
            <w:tcW w:w="1308" w:type="dxa"/>
            <w:shd w:val="pct12" w:color="auto" w:fill="FFFFFF"/>
          </w:tcPr>
          <w:p w:rsidR="009D40D9" w:rsidRDefault="009D40D9">
            <w:pPr>
              <w:keepNext/>
            </w:pPr>
            <w:r>
              <w:t>Message</w:t>
            </w:r>
          </w:p>
        </w:tc>
        <w:tc>
          <w:tcPr>
            <w:tcW w:w="780" w:type="dxa"/>
            <w:shd w:val="pct12" w:color="auto" w:fill="FFFFFF"/>
          </w:tcPr>
          <w:p w:rsidR="009D40D9" w:rsidRDefault="009D40D9">
            <w:pPr>
              <w:keepNext/>
            </w:pPr>
            <w:r>
              <w:t>OrderQty</w:t>
            </w:r>
          </w:p>
        </w:tc>
        <w:tc>
          <w:tcPr>
            <w:tcW w:w="858" w:type="dxa"/>
            <w:shd w:val="pct12" w:color="auto" w:fill="FFFFFF"/>
          </w:tcPr>
          <w:p w:rsidR="009D40D9" w:rsidRDefault="009D40D9">
            <w:pPr>
              <w:keepNext/>
            </w:pPr>
            <w:r>
              <w:t>LeavesQty</w:t>
            </w:r>
          </w:p>
        </w:tc>
        <w:tc>
          <w:tcPr>
            <w:tcW w:w="936" w:type="dxa"/>
            <w:shd w:val="pct12" w:color="auto" w:fill="FFFFFF"/>
          </w:tcPr>
          <w:p w:rsidR="009D40D9" w:rsidRDefault="009D40D9">
            <w:pPr>
              <w:keepNext/>
            </w:pPr>
            <w:r>
              <w:t>DisplayQty</w:t>
            </w:r>
          </w:p>
        </w:tc>
        <w:tc>
          <w:tcPr>
            <w:tcW w:w="936" w:type="dxa"/>
            <w:shd w:val="pct12" w:color="auto" w:fill="FFFFFF"/>
          </w:tcPr>
          <w:p w:rsidR="009D40D9" w:rsidRDefault="009D40D9">
            <w:pPr>
              <w:keepNext/>
            </w:pPr>
            <w:r>
              <w:t>DisplayWhen</w:t>
            </w:r>
          </w:p>
        </w:tc>
        <w:tc>
          <w:tcPr>
            <w:tcW w:w="936" w:type="dxa"/>
            <w:shd w:val="pct12" w:color="auto" w:fill="FFFFFF"/>
          </w:tcPr>
          <w:p w:rsidR="009D40D9" w:rsidRDefault="009D40D9">
            <w:pPr>
              <w:keepNext/>
            </w:pPr>
            <w:r>
              <w:t>Display Method</w:t>
            </w:r>
          </w:p>
        </w:tc>
        <w:tc>
          <w:tcPr>
            <w:tcW w:w="936" w:type="dxa"/>
            <w:shd w:val="pct12" w:color="auto" w:fill="FFFFFF"/>
          </w:tcPr>
          <w:p w:rsidR="009D40D9" w:rsidRDefault="009D40D9">
            <w:pPr>
              <w:keepNext/>
            </w:pPr>
            <w:r>
              <w:t>DisplayLowQty</w:t>
            </w:r>
          </w:p>
        </w:tc>
        <w:tc>
          <w:tcPr>
            <w:tcW w:w="936" w:type="dxa"/>
            <w:shd w:val="pct12" w:color="auto" w:fill="FFFFFF"/>
          </w:tcPr>
          <w:p w:rsidR="009D40D9" w:rsidRDefault="009D40D9">
            <w:pPr>
              <w:keepNext/>
            </w:pPr>
            <w:r>
              <w:t>DisplayHighQty</w:t>
            </w:r>
          </w:p>
        </w:tc>
        <w:tc>
          <w:tcPr>
            <w:tcW w:w="936" w:type="dxa"/>
            <w:shd w:val="pct12" w:color="auto" w:fill="FFFFFF"/>
          </w:tcPr>
          <w:p w:rsidR="009D40D9" w:rsidRDefault="009D40D9">
            <w:pPr>
              <w:keepNext/>
            </w:pPr>
            <w:r>
              <w:t>RefreshQty</w:t>
            </w:r>
          </w:p>
        </w:tc>
        <w:tc>
          <w:tcPr>
            <w:tcW w:w="1638" w:type="dxa"/>
            <w:shd w:val="pct12" w:color="auto" w:fill="FFFFFF"/>
          </w:tcPr>
          <w:p w:rsidR="009D40D9" w:rsidRDefault="009D40D9">
            <w:pPr>
              <w:keepNext/>
            </w:pPr>
            <w:r>
              <w:t>Comment</w:t>
            </w:r>
          </w:p>
        </w:tc>
      </w:tr>
      <w:tr w:rsidR="009D40D9">
        <w:trPr>
          <w:cantSplit/>
        </w:trPr>
        <w:tc>
          <w:tcPr>
            <w:tcW w:w="1308" w:type="dxa"/>
          </w:tcPr>
          <w:p w:rsidR="009D40D9" w:rsidRDefault="009D40D9">
            <w:pPr>
              <w:keepNext/>
            </w:pPr>
            <w:r>
              <w:t>New order</w:t>
            </w:r>
          </w:p>
        </w:tc>
        <w:tc>
          <w:tcPr>
            <w:tcW w:w="780" w:type="dxa"/>
          </w:tcPr>
          <w:p w:rsidR="009D40D9" w:rsidRDefault="009D40D9">
            <w:pPr>
              <w:keepNext/>
              <w:jc w:val="center"/>
            </w:pPr>
            <w:r>
              <w:t>1000</w:t>
            </w:r>
          </w:p>
        </w:tc>
        <w:tc>
          <w:tcPr>
            <w:tcW w:w="858" w:type="dxa"/>
          </w:tcPr>
          <w:p w:rsidR="009D40D9" w:rsidRDefault="009D40D9">
            <w:pPr>
              <w:keepNext/>
              <w:jc w:val="center"/>
            </w:pPr>
          </w:p>
        </w:tc>
        <w:tc>
          <w:tcPr>
            <w:tcW w:w="936" w:type="dxa"/>
          </w:tcPr>
          <w:p w:rsidR="009D40D9" w:rsidRDefault="009D40D9">
            <w:pPr>
              <w:keepNext/>
              <w:jc w:val="center"/>
            </w:pPr>
            <w:r>
              <w:t>100</w:t>
            </w:r>
          </w:p>
        </w:tc>
        <w:tc>
          <w:tcPr>
            <w:tcW w:w="936" w:type="dxa"/>
          </w:tcPr>
          <w:p w:rsidR="009D40D9" w:rsidRDefault="009D40D9">
            <w:pPr>
              <w:keepNext/>
              <w:jc w:val="center"/>
            </w:pPr>
            <w:r>
              <w:t>2</w:t>
            </w:r>
          </w:p>
        </w:tc>
        <w:tc>
          <w:tcPr>
            <w:tcW w:w="936" w:type="dxa"/>
          </w:tcPr>
          <w:p w:rsidR="009D40D9" w:rsidRDefault="009D40D9">
            <w:pPr>
              <w:keepNext/>
              <w:jc w:val="center"/>
            </w:pPr>
            <w:r>
              <w:t>1</w:t>
            </w:r>
          </w:p>
        </w:tc>
        <w:tc>
          <w:tcPr>
            <w:tcW w:w="936" w:type="dxa"/>
          </w:tcPr>
          <w:p w:rsidR="009D40D9" w:rsidRDefault="009D40D9">
            <w:pPr>
              <w:keepNext/>
              <w:jc w:val="center"/>
            </w:pPr>
          </w:p>
        </w:tc>
        <w:tc>
          <w:tcPr>
            <w:tcW w:w="936" w:type="dxa"/>
          </w:tcPr>
          <w:p w:rsidR="009D40D9" w:rsidRDefault="009D40D9">
            <w:pPr>
              <w:keepNext/>
              <w:jc w:val="center"/>
            </w:pPr>
          </w:p>
        </w:tc>
        <w:tc>
          <w:tcPr>
            <w:tcW w:w="936" w:type="dxa"/>
          </w:tcPr>
          <w:p w:rsidR="009D40D9" w:rsidRDefault="009D40D9">
            <w:pPr>
              <w:keepNext/>
              <w:jc w:val="center"/>
            </w:pPr>
          </w:p>
        </w:tc>
        <w:tc>
          <w:tcPr>
            <w:tcW w:w="1638" w:type="dxa"/>
          </w:tcPr>
          <w:p w:rsidR="009D40D9" w:rsidRDefault="009D40D9">
            <w:pPr>
              <w:keepNext/>
            </w:pPr>
          </w:p>
        </w:tc>
      </w:tr>
      <w:tr w:rsidR="009D40D9">
        <w:trPr>
          <w:cantSplit/>
        </w:trPr>
        <w:tc>
          <w:tcPr>
            <w:tcW w:w="1308" w:type="dxa"/>
          </w:tcPr>
          <w:p w:rsidR="009D40D9" w:rsidRDefault="009D40D9">
            <w:pPr>
              <w:keepNext/>
            </w:pPr>
            <w:r>
              <w:t>Execution Report (New)</w:t>
            </w:r>
          </w:p>
        </w:tc>
        <w:tc>
          <w:tcPr>
            <w:tcW w:w="780" w:type="dxa"/>
          </w:tcPr>
          <w:p w:rsidR="009D40D9" w:rsidRDefault="009D40D9">
            <w:pPr>
              <w:keepNext/>
              <w:jc w:val="center"/>
            </w:pPr>
            <w:r>
              <w:t>1000</w:t>
            </w:r>
          </w:p>
        </w:tc>
        <w:tc>
          <w:tcPr>
            <w:tcW w:w="858" w:type="dxa"/>
          </w:tcPr>
          <w:p w:rsidR="009D40D9" w:rsidRDefault="009D40D9">
            <w:pPr>
              <w:keepNext/>
              <w:jc w:val="center"/>
            </w:pPr>
            <w:r>
              <w:t>1000</w:t>
            </w:r>
          </w:p>
        </w:tc>
        <w:tc>
          <w:tcPr>
            <w:tcW w:w="936" w:type="dxa"/>
          </w:tcPr>
          <w:p w:rsidR="009D40D9" w:rsidRDefault="009D40D9">
            <w:pPr>
              <w:keepNext/>
              <w:jc w:val="center"/>
            </w:pPr>
            <w:r>
              <w:t>100</w:t>
            </w:r>
          </w:p>
        </w:tc>
        <w:tc>
          <w:tcPr>
            <w:tcW w:w="936" w:type="dxa"/>
          </w:tcPr>
          <w:p w:rsidR="009D40D9" w:rsidRDefault="009D40D9">
            <w:pPr>
              <w:keepNext/>
              <w:jc w:val="center"/>
            </w:pPr>
            <w:r>
              <w:t>2</w:t>
            </w:r>
          </w:p>
        </w:tc>
        <w:tc>
          <w:tcPr>
            <w:tcW w:w="936" w:type="dxa"/>
          </w:tcPr>
          <w:p w:rsidR="009D40D9" w:rsidRDefault="009D40D9">
            <w:pPr>
              <w:keepNext/>
              <w:jc w:val="center"/>
            </w:pPr>
            <w:r>
              <w:t>1</w:t>
            </w:r>
          </w:p>
        </w:tc>
        <w:tc>
          <w:tcPr>
            <w:tcW w:w="936" w:type="dxa"/>
          </w:tcPr>
          <w:p w:rsidR="009D40D9" w:rsidRDefault="009D40D9">
            <w:pPr>
              <w:keepNext/>
              <w:jc w:val="center"/>
            </w:pPr>
          </w:p>
        </w:tc>
        <w:tc>
          <w:tcPr>
            <w:tcW w:w="936" w:type="dxa"/>
          </w:tcPr>
          <w:p w:rsidR="009D40D9" w:rsidRDefault="009D40D9">
            <w:pPr>
              <w:keepNext/>
              <w:jc w:val="center"/>
            </w:pPr>
          </w:p>
        </w:tc>
        <w:tc>
          <w:tcPr>
            <w:tcW w:w="936" w:type="dxa"/>
          </w:tcPr>
          <w:p w:rsidR="009D40D9" w:rsidRDefault="009D40D9">
            <w:pPr>
              <w:keepNext/>
              <w:jc w:val="center"/>
            </w:pPr>
            <w:r>
              <w:t>(100)</w:t>
            </w:r>
          </w:p>
        </w:tc>
        <w:tc>
          <w:tcPr>
            <w:tcW w:w="1638" w:type="dxa"/>
          </w:tcPr>
          <w:p w:rsidR="009D40D9" w:rsidRDefault="009D40D9">
            <w:pPr>
              <w:keepNext/>
            </w:pP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950</w:t>
            </w:r>
          </w:p>
        </w:tc>
        <w:tc>
          <w:tcPr>
            <w:tcW w:w="936" w:type="dxa"/>
          </w:tcPr>
          <w:p w:rsidR="009D40D9" w:rsidRDefault="009D40D9">
            <w:pPr>
              <w:jc w:val="center"/>
            </w:pPr>
            <w:r>
              <w:t>50</w:t>
            </w:r>
          </w:p>
        </w:tc>
        <w:tc>
          <w:tcPr>
            <w:tcW w:w="936" w:type="dxa"/>
          </w:tcPr>
          <w:p w:rsidR="009D40D9" w:rsidRDefault="009D40D9">
            <w:pPr>
              <w:jc w:val="center"/>
            </w:pPr>
            <w:r>
              <w:t>2</w:t>
            </w:r>
          </w:p>
        </w:tc>
        <w:tc>
          <w:tcPr>
            <w:tcW w:w="936" w:type="dxa"/>
          </w:tcPr>
          <w:p w:rsidR="009D40D9" w:rsidRDefault="009D40D9">
            <w:pPr>
              <w:jc w:val="center"/>
            </w:pPr>
            <w:r>
              <w:t>1</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(100)</w:t>
            </w:r>
          </w:p>
        </w:tc>
        <w:tc>
          <w:tcPr>
            <w:tcW w:w="1638" w:type="dxa"/>
          </w:tcPr>
          <w:p w:rsidR="009D40D9" w:rsidRDefault="009D40D9">
            <w:r>
              <w:t>Fill for 50</w:t>
            </w: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900</w:t>
            </w:r>
          </w:p>
        </w:tc>
        <w:tc>
          <w:tcPr>
            <w:tcW w:w="936" w:type="dxa"/>
          </w:tcPr>
          <w:p w:rsidR="009D40D9" w:rsidRDefault="009D40D9">
            <w:pPr>
              <w:jc w:val="center"/>
            </w:pPr>
            <w:r>
              <w:t>100</w:t>
            </w:r>
          </w:p>
        </w:tc>
        <w:tc>
          <w:tcPr>
            <w:tcW w:w="936" w:type="dxa"/>
          </w:tcPr>
          <w:p w:rsidR="009D40D9" w:rsidRDefault="009D40D9">
            <w:pPr>
              <w:jc w:val="center"/>
            </w:pPr>
            <w:r>
              <w:t>2</w:t>
            </w:r>
          </w:p>
        </w:tc>
        <w:tc>
          <w:tcPr>
            <w:tcW w:w="936" w:type="dxa"/>
          </w:tcPr>
          <w:p w:rsidR="009D40D9" w:rsidRDefault="009D40D9">
            <w:pPr>
              <w:jc w:val="center"/>
            </w:pPr>
            <w:r>
              <w:t>1</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(100)</w:t>
            </w:r>
          </w:p>
        </w:tc>
        <w:tc>
          <w:tcPr>
            <w:tcW w:w="1638" w:type="dxa"/>
          </w:tcPr>
          <w:p w:rsidR="009D40D9" w:rsidRDefault="009D40D9">
            <w:r>
              <w:t>Fill for 50</w:t>
            </w:r>
          </w:p>
        </w:tc>
      </w:tr>
      <w:tr w:rsidR="009D40D9">
        <w:trPr>
          <w:cantSplit/>
        </w:trPr>
        <w:tc>
          <w:tcPr>
            <w:tcW w:w="1308" w:type="dxa"/>
          </w:tcPr>
          <w:p w:rsidR="009D40D9" w:rsidRDefault="009D40D9">
            <w:r>
              <w:t>….</w:t>
            </w:r>
          </w:p>
        </w:tc>
        <w:tc>
          <w:tcPr>
            <w:tcW w:w="780" w:type="dxa"/>
          </w:tcPr>
          <w:p w:rsidR="009D40D9" w:rsidRDefault="009D40D9">
            <w:pPr>
              <w:jc w:val="center"/>
            </w:pPr>
          </w:p>
        </w:tc>
        <w:tc>
          <w:tcPr>
            <w:tcW w:w="858"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1638" w:type="dxa"/>
            <w:vMerge w:val="restart"/>
          </w:tcPr>
          <w:p w:rsidR="009D40D9" w:rsidRDefault="009D40D9">
            <w:r>
              <w:t>Subsequent fills, totaling 850</w:t>
            </w: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50</w:t>
            </w:r>
          </w:p>
        </w:tc>
        <w:tc>
          <w:tcPr>
            <w:tcW w:w="936" w:type="dxa"/>
          </w:tcPr>
          <w:p w:rsidR="009D40D9" w:rsidRDefault="009D40D9">
            <w:pPr>
              <w:jc w:val="center"/>
            </w:pPr>
            <w:r>
              <w:t>50</w:t>
            </w:r>
          </w:p>
        </w:tc>
        <w:tc>
          <w:tcPr>
            <w:tcW w:w="936" w:type="dxa"/>
          </w:tcPr>
          <w:p w:rsidR="009D40D9" w:rsidRDefault="009D40D9">
            <w:pPr>
              <w:jc w:val="center"/>
            </w:pPr>
            <w:r>
              <w:t>2</w:t>
            </w:r>
          </w:p>
        </w:tc>
        <w:tc>
          <w:tcPr>
            <w:tcW w:w="936" w:type="dxa"/>
          </w:tcPr>
          <w:p w:rsidR="009D40D9" w:rsidRDefault="009D40D9">
            <w:pPr>
              <w:jc w:val="center"/>
            </w:pPr>
            <w:r>
              <w:t>1</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(100)</w:t>
            </w:r>
          </w:p>
        </w:tc>
        <w:tc>
          <w:tcPr>
            <w:tcW w:w="1638" w:type="dxa"/>
            <w:vMerge/>
          </w:tcPr>
          <w:p w:rsidR="009D40D9" w:rsidRDefault="009D40D9"/>
        </w:tc>
      </w:tr>
      <w:tr w:rsidR="009D40D9">
        <w:trPr>
          <w:cantSplit/>
        </w:trPr>
        <w:tc>
          <w:tcPr>
            <w:tcW w:w="1308" w:type="dxa"/>
          </w:tcPr>
          <w:p w:rsidR="009D40D9" w:rsidRDefault="009D40D9">
            <w:r>
              <w:t>Execution Report (Filled)</w:t>
            </w:r>
          </w:p>
        </w:tc>
        <w:tc>
          <w:tcPr>
            <w:tcW w:w="780" w:type="dxa"/>
          </w:tcPr>
          <w:p w:rsidR="009D40D9" w:rsidRDefault="009D40D9">
            <w:pPr>
              <w:jc w:val="center"/>
            </w:pPr>
            <w:r>
              <w:t>1000</w:t>
            </w:r>
          </w:p>
        </w:tc>
        <w:tc>
          <w:tcPr>
            <w:tcW w:w="858" w:type="dxa"/>
          </w:tcPr>
          <w:p w:rsidR="009D40D9" w:rsidRDefault="009D40D9">
            <w:pPr>
              <w:jc w:val="center"/>
            </w:pPr>
            <w:r>
              <w:t>0</w:t>
            </w:r>
          </w:p>
        </w:tc>
        <w:tc>
          <w:tcPr>
            <w:tcW w:w="936" w:type="dxa"/>
          </w:tcPr>
          <w:p w:rsidR="009D40D9" w:rsidRDefault="009D40D9">
            <w:pPr>
              <w:jc w:val="center"/>
            </w:pPr>
            <w:r>
              <w:t>0</w:t>
            </w:r>
          </w:p>
        </w:tc>
        <w:tc>
          <w:tcPr>
            <w:tcW w:w="936" w:type="dxa"/>
          </w:tcPr>
          <w:p w:rsidR="009D40D9" w:rsidRDefault="009D40D9">
            <w:pPr>
              <w:jc w:val="center"/>
            </w:pPr>
            <w:r>
              <w:t>2</w:t>
            </w:r>
          </w:p>
        </w:tc>
        <w:tc>
          <w:tcPr>
            <w:tcW w:w="936" w:type="dxa"/>
          </w:tcPr>
          <w:p w:rsidR="009D40D9" w:rsidRDefault="009D40D9">
            <w:pPr>
              <w:jc w:val="center"/>
            </w:pPr>
            <w:r>
              <w:t>1</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(100)</w:t>
            </w:r>
          </w:p>
        </w:tc>
        <w:tc>
          <w:tcPr>
            <w:tcW w:w="1638" w:type="dxa"/>
          </w:tcPr>
          <w:p w:rsidR="009D40D9" w:rsidRDefault="009D40D9">
            <w:r>
              <w:t>Fill for 50</w:t>
            </w:r>
          </w:p>
        </w:tc>
      </w:tr>
    </w:tbl>
    <w:p w:rsidR="009D40D9" w:rsidRDefault="009D40D9">
      <w:pPr>
        <w:pStyle w:val="NormalIndent"/>
      </w:pPr>
    </w:p>
    <w:p w:rsidR="009D40D9" w:rsidRDefault="009D40D9">
      <w:pPr>
        <w:pStyle w:val="Heading5"/>
        <w:keepNext/>
      </w:pPr>
      <w:r>
        <w:t>Refresh when Display Quantity is Exhausted using New Display Quantity</w:t>
      </w:r>
    </w:p>
    <w:tbl>
      <w:tblPr>
        <w:tblW w:w="1020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08"/>
        <w:gridCol w:w="780"/>
        <w:gridCol w:w="858"/>
        <w:gridCol w:w="936"/>
        <w:gridCol w:w="936"/>
        <w:gridCol w:w="936"/>
        <w:gridCol w:w="936"/>
        <w:gridCol w:w="936"/>
        <w:gridCol w:w="936"/>
        <w:gridCol w:w="1638"/>
      </w:tblGrid>
      <w:tr w:rsidR="009E54C6">
        <w:trPr>
          <w:cantSplit/>
          <w:trHeight w:val="468"/>
        </w:trPr>
        <w:tc>
          <w:tcPr>
            <w:tcW w:w="1308" w:type="dxa"/>
            <w:shd w:val="pct12" w:color="auto" w:fill="FFFFFF"/>
          </w:tcPr>
          <w:p w:rsidR="009D40D9" w:rsidRDefault="009D40D9">
            <w:pPr>
              <w:keepNext/>
            </w:pPr>
            <w:r>
              <w:t>Message</w:t>
            </w:r>
          </w:p>
        </w:tc>
        <w:tc>
          <w:tcPr>
            <w:tcW w:w="780" w:type="dxa"/>
            <w:shd w:val="pct12" w:color="auto" w:fill="FFFFFF"/>
          </w:tcPr>
          <w:p w:rsidR="009D40D9" w:rsidRDefault="009D40D9">
            <w:pPr>
              <w:keepNext/>
            </w:pPr>
            <w:r>
              <w:t>OrderQty</w:t>
            </w:r>
          </w:p>
        </w:tc>
        <w:tc>
          <w:tcPr>
            <w:tcW w:w="858" w:type="dxa"/>
            <w:shd w:val="pct12" w:color="auto" w:fill="FFFFFF"/>
          </w:tcPr>
          <w:p w:rsidR="009D40D9" w:rsidRDefault="009D40D9">
            <w:pPr>
              <w:keepNext/>
            </w:pPr>
            <w:r>
              <w:t>LeavesQty</w:t>
            </w:r>
          </w:p>
        </w:tc>
        <w:tc>
          <w:tcPr>
            <w:tcW w:w="936" w:type="dxa"/>
            <w:shd w:val="pct12" w:color="auto" w:fill="FFFFFF"/>
          </w:tcPr>
          <w:p w:rsidR="009D40D9" w:rsidRDefault="009D40D9">
            <w:pPr>
              <w:keepNext/>
            </w:pPr>
            <w:r>
              <w:t>DisplayQty</w:t>
            </w:r>
          </w:p>
        </w:tc>
        <w:tc>
          <w:tcPr>
            <w:tcW w:w="936" w:type="dxa"/>
            <w:shd w:val="pct12" w:color="auto" w:fill="FFFFFF"/>
          </w:tcPr>
          <w:p w:rsidR="009D40D9" w:rsidRDefault="009D40D9">
            <w:pPr>
              <w:keepNext/>
            </w:pPr>
            <w:r>
              <w:t>DisplayWhen</w:t>
            </w:r>
          </w:p>
        </w:tc>
        <w:tc>
          <w:tcPr>
            <w:tcW w:w="936" w:type="dxa"/>
            <w:shd w:val="pct12" w:color="auto" w:fill="FFFFFF"/>
          </w:tcPr>
          <w:p w:rsidR="009D40D9" w:rsidRDefault="009D40D9">
            <w:pPr>
              <w:keepNext/>
            </w:pPr>
            <w:r>
              <w:t>Display Method</w:t>
            </w:r>
          </w:p>
        </w:tc>
        <w:tc>
          <w:tcPr>
            <w:tcW w:w="936" w:type="dxa"/>
            <w:shd w:val="pct12" w:color="auto" w:fill="FFFFFF"/>
          </w:tcPr>
          <w:p w:rsidR="009D40D9" w:rsidRDefault="009D40D9">
            <w:pPr>
              <w:keepNext/>
            </w:pPr>
            <w:r>
              <w:t>DisplayLowQty</w:t>
            </w:r>
          </w:p>
        </w:tc>
        <w:tc>
          <w:tcPr>
            <w:tcW w:w="936" w:type="dxa"/>
            <w:shd w:val="pct12" w:color="auto" w:fill="FFFFFF"/>
          </w:tcPr>
          <w:p w:rsidR="009D40D9" w:rsidRDefault="009D40D9">
            <w:pPr>
              <w:keepNext/>
            </w:pPr>
            <w:r>
              <w:t>DisplayHighQty</w:t>
            </w:r>
          </w:p>
        </w:tc>
        <w:tc>
          <w:tcPr>
            <w:tcW w:w="936" w:type="dxa"/>
            <w:shd w:val="pct12" w:color="auto" w:fill="FFFFFF"/>
          </w:tcPr>
          <w:p w:rsidR="009D40D9" w:rsidRDefault="009D40D9">
            <w:pPr>
              <w:keepNext/>
            </w:pPr>
            <w:r>
              <w:t>RefreshQty</w:t>
            </w:r>
          </w:p>
        </w:tc>
        <w:tc>
          <w:tcPr>
            <w:tcW w:w="1638" w:type="dxa"/>
            <w:shd w:val="pct12" w:color="auto" w:fill="FFFFFF"/>
          </w:tcPr>
          <w:p w:rsidR="009D40D9" w:rsidRDefault="009D40D9">
            <w:pPr>
              <w:keepNext/>
            </w:pPr>
            <w:r>
              <w:t>Comment</w:t>
            </w:r>
          </w:p>
        </w:tc>
      </w:tr>
      <w:tr w:rsidR="009D40D9">
        <w:trPr>
          <w:cantSplit/>
        </w:trPr>
        <w:tc>
          <w:tcPr>
            <w:tcW w:w="1308" w:type="dxa"/>
          </w:tcPr>
          <w:p w:rsidR="009D40D9" w:rsidRDefault="009D40D9">
            <w:pPr>
              <w:keepNext/>
            </w:pPr>
            <w:r>
              <w:t>New order</w:t>
            </w:r>
          </w:p>
        </w:tc>
        <w:tc>
          <w:tcPr>
            <w:tcW w:w="780" w:type="dxa"/>
          </w:tcPr>
          <w:p w:rsidR="009D40D9" w:rsidRDefault="009D40D9">
            <w:pPr>
              <w:keepNext/>
              <w:jc w:val="center"/>
            </w:pPr>
            <w:r>
              <w:t>1000</w:t>
            </w:r>
          </w:p>
        </w:tc>
        <w:tc>
          <w:tcPr>
            <w:tcW w:w="858" w:type="dxa"/>
          </w:tcPr>
          <w:p w:rsidR="009D40D9" w:rsidRDefault="009D40D9">
            <w:pPr>
              <w:keepNext/>
              <w:jc w:val="center"/>
            </w:pPr>
          </w:p>
        </w:tc>
        <w:tc>
          <w:tcPr>
            <w:tcW w:w="936" w:type="dxa"/>
          </w:tcPr>
          <w:p w:rsidR="009D40D9" w:rsidRDefault="009D40D9">
            <w:pPr>
              <w:keepNext/>
              <w:jc w:val="center"/>
            </w:pPr>
            <w:r>
              <w:t>100</w:t>
            </w:r>
          </w:p>
        </w:tc>
        <w:tc>
          <w:tcPr>
            <w:tcW w:w="936" w:type="dxa"/>
          </w:tcPr>
          <w:p w:rsidR="009D40D9" w:rsidRDefault="009D40D9">
            <w:pPr>
              <w:keepNext/>
              <w:jc w:val="center"/>
            </w:pPr>
            <w:r>
              <w:t>2</w:t>
            </w:r>
          </w:p>
        </w:tc>
        <w:tc>
          <w:tcPr>
            <w:tcW w:w="936" w:type="dxa"/>
          </w:tcPr>
          <w:p w:rsidR="009D40D9" w:rsidRDefault="009D40D9">
            <w:pPr>
              <w:keepNext/>
              <w:jc w:val="center"/>
            </w:pPr>
            <w:r>
              <w:t>2</w:t>
            </w:r>
          </w:p>
        </w:tc>
        <w:tc>
          <w:tcPr>
            <w:tcW w:w="936" w:type="dxa"/>
          </w:tcPr>
          <w:p w:rsidR="009D40D9" w:rsidRDefault="009D40D9">
            <w:pPr>
              <w:keepNext/>
              <w:jc w:val="center"/>
            </w:pPr>
          </w:p>
        </w:tc>
        <w:tc>
          <w:tcPr>
            <w:tcW w:w="936" w:type="dxa"/>
          </w:tcPr>
          <w:p w:rsidR="009D40D9" w:rsidRDefault="009D40D9">
            <w:pPr>
              <w:keepNext/>
              <w:jc w:val="center"/>
            </w:pPr>
          </w:p>
        </w:tc>
        <w:tc>
          <w:tcPr>
            <w:tcW w:w="936" w:type="dxa"/>
          </w:tcPr>
          <w:p w:rsidR="009D40D9" w:rsidRDefault="009D40D9">
            <w:pPr>
              <w:keepNext/>
              <w:jc w:val="center"/>
            </w:pPr>
          </w:p>
        </w:tc>
        <w:tc>
          <w:tcPr>
            <w:tcW w:w="1638" w:type="dxa"/>
          </w:tcPr>
          <w:p w:rsidR="009D40D9" w:rsidRDefault="009D40D9">
            <w:pPr>
              <w:keepNext/>
            </w:pPr>
          </w:p>
        </w:tc>
      </w:tr>
      <w:tr w:rsidR="009D40D9">
        <w:trPr>
          <w:cantSplit/>
        </w:trPr>
        <w:tc>
          <w:tcPr>
            <w:tcW w:w="1308" w:type="dxa"/>
          </w:tcPr>
          <w:p w:rsidR="009D40D9" w:rsidRDefault="009D40D9">
            <w:pPr>
              <w:keepNext/>
            </w:pPr>
            <w:r>
              <w:t>Execution Report (New)</w:t>
            </w:r>
          </w:p>
        </w:tc>
        <w:tc>
          <w:tcPr>
            <w:tcW w:w="780" w:type="dxa"/>
          </w:tcPr>
          <w:p w:rsidR="009D40D9" w:rsidRDefault="009D40D9">
            <w:pPr>
              <w:keepNext/>
              <w:jc w:val="center"/>
            </w:pPr>
            <w:r>
              <w:t>1000</w:t>
            </w:r>
          </w:p>
        </w:tc>
        <w:tc>
          <w:tcPr>
            <w:tcW w:w="858" w:type="dxa"/>
          </w:tcPr>
          <w:p w:rsidR="009D40D9" w:rsidRDefault="009D40D9">
            <w:pPr>
              <w:keepNext/>
              <w:jc w:val="center"/>
            </w:pPr>
            <w:r>
              <w:t>1000</w:t>
            </w:r>
          </w:p>
        </w:tc>
        <w:tc>
          <w:tcPr>
            <w:tcW w:w="936" w:type="dxa"/>
          </w:tcPr>
          <w:p w:rsidR="009D40D9" w:rsidRDefault="009D40D9">
            <w:pPr>
              <w:keepNext/>
              <w:jc w:val="center"/>
            </w:pPr>
            <w:r>
              <w:t>100</w:t>
            </w:r>
          </w:p>
        </w:tc>
        <w:tc>
          <w:tcPr>
            <w:tcW w:w="936" w:type="dxa"/>
          </w:tcPr>
          <w:p w:rsidR="009D40D9" w:rsidRDefault="009D40D9">
            <w:pPr>
              <w:keepNext/>
              <w:jc w:val="center"/>
            </w:pPr>
            <w:r>
              <w:t>2</w:t>
            </w:r>
          </w:p>
        </w:tc>
        <w:tc>
          <w:tcPr>
            <w:tcW w:w="936" w:type="dxa"/>
          </w:tcPr>
          <w:p w:rsidR="009D40D9" w:rsidRDefault="009D40D9">
            <w:pPr>
              <w:keepNext/>
              <w:jc w:val="center"/>
            </w:pPr>
            <w:r>
              <w:t>2</w:t>
            </w:r>
          </w:p>
        </w:tc>
        <w:tc>
          <w:tcPr>
            <w:tcW w:w="936" w:type="dxa"/>
          </w:tcPr>
          <w:p w:rsidR="009D40D9" w:rsidRDefault="009D40D9">
            <w:pPr>
              <w:keepNext/>
              <w:jc w:val="center"/>
            </w:pPr>
          </w:p>
        </w:tc>
        <w:tc>
          <w:tcPr>
            <w:tcW w:w="936" w:type="dxa"/>
          </w:tcPr>
          <w:p w:rsidR="009D40D9" w:rsidRDefault="009D40D9">
            <w:pPr>
              <w:keepNext/>
              <w:jc w:val="center"/>
            </w:pPr>
          </w:p>
        </w:tc>
        <w:tc>
          <w:tcPr>
            <w:tcW w:w="936" w:type="dxa"/>
          </w:tcPr>
          <w:p w:rsidR="009D40D9" w:rsidRDefault="009D40D9">
            <w:pPr>
              <w:keepNext/>
              <w:jc w:val="center"/>
            </w:pPr>
            <w:r>
              <w:t>200</w:t>
            </w:r>
          </w:p>
        </w:tc>
        <w:tc>
          <w:tcPr>
            <w:tcW w:w="1638" w:type="dxa"/>
          </w:tcPr>
          <w:p w:rsidR="009D40D9" w:rsidRDefault="009D40D9">
            <w:pPr>
              <w:keepNext/>
            </w:pP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950</w:t>
            </w:r>
          </w:p>
        </w:tc>
        <w:tc>
          <w:tcPr>
            <w:tcW w:w="936" w:type="dxa"/>
          </w:tcPr>
          <w:p w:rsidR="009D40D9" w:rsidRDefault="009D40D9">
            <w:pPr>
              <w:jc w:val="center"/>
            </w:pPr>
            <w:r>
              <w:t>50</w:t>
            </w:r>
          </w:p>
        </w:tc>
        <w:tc>
          <w:tcPr>
            <w:tcW w:w="936" w:type="dxa"/>
          </w:tcPr>
          <w:p w:rsidR="009D40D9" w:rsidRDefault="009D40D9">
            <w:pPr>
              <w:jc w:val="center"/>
            </w:pPr>
            <w:r>
              <w:t>2</w:t>
            </w:r>
          </w:p>
        </w:tc>
        <w:tc>
          <w:tcPr>
            <w:tcW w:w="936" w:type="dxa"/>
          </w:tcPr>
          <w:p w:rsidR="009D40D9" w:rsidRDefault="009D40D9">
            <w:pPr>
              <w:jc w:val="center"/>
            </w:pPr>
            <w:r>
              <w:t>2</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200</w:t>
            </w:r>
          </w:p>
        </w:tc>
        <w:tc>
          <w:tcPr>
            <w:tcW w:w="1638" w:type="dxa"/>
          </w:tcPr>
          <w:p w:rsidR="009D40D9" w:rsidRDefault="009D40D9">
            <w:r>
              <w:t>Fill for 50</w:t>
            </w: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900</w:t>
            </w:r>
          </w:p>
        </w:tc>
        <w:tc>
          <w:tcPr>
            <w:tcW w:w="936" w:type="dxa"/>
          </w:tcPr>
          <w:p w:rsidR="009D40D9" w:rsidRDefault="009D40D9">
            <w:pPr>
              <w:jc w:val="center"/>
            </w:pPr>
            <w:r>
              <w:t>200</w:t>
            </w:r>
          </w:p>
        </w:tc>
        <w:tc>
          <w:tcPr>
            <w:tcW w:w="936" w:type="dxa"/>
          </w:tcPr>
          <w:p w:rsidR="009D40D9" w:rsidRDefault="009D40D9">
            <w:pPr>
              <w:jc w:val="center"/>
            </w:pPr>
            <w:r>
              <w:t>2</w:t>
            </w:r>
          </w:p>
        </w:tc>
        <w:tc>
          <w:tcPr>
            <w:tcW w:w="936" w:type="dxa"/>
          </w:tcPr>
          <w:p w:rsidR="009D40D9" w:rsidRDefault="009D40D9">
            <w:pPr>
              <w:jc w:val="center"/>
            </w:pPr>
            <w:r>
              <w:t>2</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200</w:t>
            </w:r>
          </w:p>
        </w:tc>
        <w:tc>
          <w:tcPr>
            <w:tcW w:w="1638" w:type="dxa"/>
          </w:tcPr>
          <w:p w:rsidR="009D40D9" w:rsidRDefault="009D40D9">
            <w:r>
              <w:t>Fill for 50</w:t>
            </w:r>
          </w:p>
        </w:tc>
      </w:tr>
      <w:tr w:rsidR="009D40D9">
        <w:trPr>
          <w:cantSplit/>
        </w:trPr>
        <w:tc>
          <w:tcPr>
            <w:tcW w:w="1308" w:type="dxa"/>
          </w:tcPr>
          <w:p w:rsidR="009D40D9" w:rsidRDefault="009D40D9">
            <w:r>
              <w:t>….</w:t>
            </w:r>
          </w:p>
        </w:tc>
        <w:tc>
          <w:tcPr>
            <w:tcW w:w="780" w:type="dxa"/>
          </w:tcPr>
          <w:p w:rsidR="009D40D9" w:rsidRDefault="009D40D9">
            <w:pPr>
              <w:jc w:val="center"/>
            </w:pPr>
          </w:p>
        </w:tc>
        <w:tc>
          <w:tcPr>
            <w:tcW w:w="858"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1638" w:type="dxa"/>
            <w:vMerge w:val="restart"/>
          </w:tcPr>
          <w:p w:rsidR="009D40D9" w:rsidRDefault="009D40D9">
            <w:pPr>
              <w:jc w:val="left"/>
            </w:pPr>
            <w:r>
              <w:t>Subsequent fills, totaling 850</w:t>
            </w: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50</w:t>
            </w:r>
          </w:p>
        </w:tc>
        <w:tc>
          <w:tcPr>
            <w:tcW w:w="936" w:type="dxa"/>
          </w:tcPr>
          <w:p w:rsidR="009D40D9" w:rsidRDefault="009D40D9">
            <w:pPr>
              <w:jc w:val="center"/>
            </w:pPr>
            <w:r>
              <w:t>50</w:t>
            </w:r>
          </w:p>
        </w:tc>
        <w:tc>
          <w:tcPr>
            <w:tcW w:w="936" w:type="dxa"/>
          </w:tcPr>
          <w:p w:rsidR="009D40D9" w:rsidRDefault="009D40D9">
            <w:pPr>
              <w:jc w:val="center"/>
            </w:pPr>
            <w:r>
              <w:t>2</w:t>
            </w:r>
          </w:p>
        </w:tc>
        <w:tc>
          <w:tcPr>
            <w:tcW w:w="936" w:type="dxa"/>
          </w:tcPr>
          <w:p w:rsidR="009D40D9" w:rsidRDefault="009D40D9">
            <w:pPr>
              <w:jc w:val="center"/>
            </w:pPr>
            <w:r>
              <w:t>2</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200</w:t>
            </w:r>
          </w:p>
        </w:tc>
        <w:tc>
          <w:tcPr>
            <w:tcW w:w="1638" w:type="dxa"/>
            <w:vMerge/>
          </w:tcPr>
          <w:p w:rsidR="009D40D9" w:rsidRDefault="009D40D9"/>
        </w:tc>
      </w:tr>
      <w:tr w:rsidR="009D40D9">
        <w:trPr>
          <w:cantSplit/>
        </w:trPr>
        <w:tc>
          <w:tcPr>
            <w:tcW w:w="1308" w:type="dxa"/>
          </w:tcPr>
          <w:p w:rsidR="009D40D9" w:rsidRDefault="009D40D9">
            <w:r>
              <w:t>Execution Report (Filled)</w:t>
            </w:r>
          </w:p>
        </w:tc>
        <w:tc>
          <w:tcPr>
            <w:tcW w:w="780" w:type="dxa"/>
          </w:tcPr>
          <w:p w:rsidR="009D40D9" w:rsidRDefault="009D40D9">
            <w:pPr>
              <w:jc w:val="center"/>
            </w:pPr>
            <w:r>
              <w:t>1000</w:t>
            </w:r>
          </w:p>
        </w:tc>
        <w:tc>
          <w:tcPr>
            <w:tcW w:w="858" w:type="dxa"/>
          </w:tcPr>
          <w:p w:rsidR="009D40D9" w:rsidRDefault="009D40D9">
            <w:pPr>
              <w:jc w:val="center"/>
            </w:pPr>
            <w:r>
              <w:t>0</w:t>
            </w:r>
          </w:p>
        </w:tc>
        <w:tc>
          <w:tcPr>
            <w:tcW w:w="936" w:type="dxa"/>
          </w:tcPr>
          <w:p w:rsidR="009D40D9" w:rsidRDefault="009D40D9">
            <w:pPr>
              <w:jc w:val="center"/>
            </w:pPr>
            <w:r>
              <w:t>0</w:t>
            </w:r>
          </w:p>
        </w:tc>
        <w:tc>
          <w:tcPr>
            <w:tcW w:w="936" w:type="dxa"/>
          </w:tcPr>
          <w:p w:rsidR="009D40D9" w:rsidRDefault="009D40D9">
            <w:pPr>
              <w:jc w:val="center"/>
            </w:pPr>
            <w:r>
              <w:t>2</w:t>
            </w:r>
          </w:p>
        </w:tc>
        <w:tc>
          <w:tcPr>
            <w:tcW w:w="936" w:type="dxa"/>
          </w:tcPr>
          <w:p w:rsidR="009D40D9" w:rsidRDefault="009D40D9">
            <w:pPr>
              <w:jc w:val="center"/>
            </w:pPr>
            <w:r>
              <w:t>2</w:t>
            </w: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r>
              <w:t>200</w:t>
            </w:r>
          </w:p>
        </w:tc>
        <w:tc>
          <w:tcPr>
            <w:tcW w:w="1638" w:type="dxa"/>
          </w:tcPr>
          <w:p w:rsidR="009D40D9" w:rsidRDefault="009D40D9">
            <w:r>
              <w:t>Fill for 50</w:t>
            </w:r>
          </w:p>
        </w:tc>
      </w:tr>
    </w:tbl>
    <w:p w:rsidR="009D40D9" w:rsidRDefault="009D40D9">
      <w:pPr>
        <w:pStyle w:val="NormalIndent"/>
      </w:pPr>
    </w:p>
    <w:p w:rsidR="009D40D9" w:rsidRDefault="009D40D9">
      <w:pPr>
        <w:pStyle w:val="Heading5"/>
      </w:pPr>
      <w:r>
        <w:t>Refresh when Display Quantity is Exhausted using Random Display Quantity</w:t>
      </w:r>
    </w:p>
    <w:tbl>
      <w:tblPr>
        <w:tblW w:w="1020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08"/>
        <w:gridCol w:w="780"/>
        <w:gridCol w:w="858"/>
        <w:gridCol w:w="936"/>
        <w:gridCol w:w="936"/>
        <w:gridCol w:w="936"/>
        <w:gridCol w:w="936"/>
        <w:gridCol w:w="936"/>
        <w:gridCol w:w="936"/>
        <w:gridCol w:w="1638"/>
      </w:tblGrid>
      <w:tr w:rsidR="009E54C6">
        <w:trPr>
          <w:cantSplit/>
          <w:trHeight w:val="468"/>
        </w:trPr>
        <w:tc>
          <w:tcPr>
            <w:tcW w:w="1308" w:type="dxa"/>
            <w:shd w:val="pct12" w:color="auto" w:fill="FFFFFF"/>
          </w:tcPr>
          <w:p w:rsidR="009D40D9" w:rsidRDefault="009D40D9">
            <w:r>
              <w:t>Message</w:t>
            </w:r>
          </w:p>
        </w:tc>
        <w:tc>
          <w:tcPr>
            <w:tcW w:w="780" w:type="dxa"/>
            <w:shd w:val="pct12" w:color="auto" w:fill="FFFFFF"/>
          </w:tcPr>
          <w:p w:rsidR="009D40D9" w:rsidRDefault="009D40D9">
            <w:r>
              <w:t>OrderQty</w:t>
            </w:r>
          </w:p>
        </w:tc>
        <w:tc>
          <w:tcPr>
            <w:tcW w:w="858" w:type="dxa"/>
            <w:shd w:val="pct12" w:color="auto" w:fill="FFFFFF"/>
          </w:tcPr>
          <w:p w:rsidR="009D40D9" w:rsidRDefault="009D40D9">
            <w:r>
              <w:t>LeavesQty</w:t>
            </w:r>
          </w:p>
        </w:tc>
        <w:tc>
          <w:tcPr>
            <w:tcW w:w="936" w:type="dxa"/>
            <w:shd w:val="pct12" w:color="auto" w:fill="FFFFFF"/>
          </w:tcPr>
          <w:p w:rsidR="009D40D9" w:rsidRDefault="009D40D9">
            <w:r>
              <w:t>DisplayQty</w:t>
            </w:r>
          </w:p>
        </w:tc>
        <w:tc>
          <w:tcPr>
            <w:tcW w:w="936" w:type="dxa"/>
            <w:shd w:val="pct12" w:color="auto" w:fill="FFFFFF"/>
          </w:tcPr>
          <w:p w:rsidR="009D40D9" w:rsidRDefault="009D40D9">
            <w:r>
              <w:t>DisplayWhen</w:t>
            </w:r>
          </w:p>
        </w:tc>
        <w:tc>
          <w:tcPr>
            <w:tcW w:w="936" w:type="dxa"/>
            <w:shd w:val="pct12" w:color="auto" w:fill="FFFFFF"/>
          </w:tcPr>
          <w:p w:rsidR="009D40D9" w:rsidRDefault="009D40D9">
            <w:r>
              <w:t>Display Method</w:t>
            </w:r>
          </w:p>
        </w:tc>
        <w:tc>
          <w:tcPr>
            <w:tcW w:w="936" w:type="dxa"/>
            <w:shd w:val="pct12" w:color="auto" w:fill="FFFFFF"/>
          </w:tcPr>
          <w:p w:rsidR="009D40D9" w:rsidRDefault="009D40D9">
            <w:r>
              <w:t>DisplayLowQty</w:t>
            </w:r>
          </w:p>
        </w:tc>
        <w:tc>
          <w:tcPr>
            <w:tcW w:w="936" w:type="dxa"/>
            <w:shd w:val="pct12" w:color="auto" w:fill="FFFFFF"/>
          </w:tcPr>
          <w:p w:rsidR="009D40D9" w:rsidRDefault="009D40D9">
            <w:r>
              <w:t>DisplayHighQty</w:t>
            </w:r>
          </w:p>
        </w:tc>
        <w:tc>
          <w:tcPr>
            <w:tcW w:w="936" w:type="dxa"/>
            <w:shd w:val="pct12" w:color="auto" w:fill="FFFFFF"/>
          </w:tcPr>
          <w:p w:rsidR="009D40D9" w:rsidRDefault="009D40D9">
            <w:r>
              <w:t>RefreshQty</w:t>
            </w:r>
          </w:p>
        </w:tc>
        <w:tc>
          <w:tcPr>
            <w:tcW w:w="1638" w:type="dxa"/>
            <w:shd w:val="pct12" w:color="auto" w:fill="FFFFFF"/>
          </w:tcPr>
          <w:p w:rsidR="009D40D9" w:rsidRDefault="009D40D9">
            <w:r>
              <w:t>Comment</w:t>
            </w:r>
          </w:p>
        </w:tc>
      </w:tr>
      <w:tr w:rsidR="009D40D9">
        <w:trPr>
          <w:cantSplit/>
        </w:trPr>
        <w:tc>
          <w:tcPr>
            <w:tcW w:w="1308" w:type="dxa"/>
          </w:tcPr>
          <w:p w:rsidR="009D40D9" w:rsidRDefault="009D40D9">
            <w:r>
              <w:t>New order</w:t>
            </w:r>
          </w:p>
        </w:tc>
        <w:tc>
          <w:tcPr>
            <w:tcW w:w="780" w:type="dxa"/>
          </w:tcPr>
          <w:p w:rsidR="009D40D9" w:rsidRDefault="009D40D9">
            <w:pPr>
              <w:jc w:val="center"/>
            </w:pPr>
            <w:r>
              <w:t>1000</w:t>
            </w:r>
          </w:p>
        </w:tc>
        <w:tc>
          <w:tcPr>
            <w:tcW w:w="858" w:type="dxa"/>
          </w:tcPr>
          <w:p w:rsidR="009D40D9" w:rsidRDefault="009D40D9">
            <w:pPr>
              <w:jc w:val="center"/>
            </w:pPr>
          </w:p>
        </w:tc>
        <w:tc>
          <w:tcPr>
            <w:tcW w:w="936" w:type="dxa"/>
          </w:tcPr>
          <w:p w:rsidR="009D40D9" w:rsidRDefault="009D40D9">
            <w:pPr>
              <w:jc w:val="center"/>
            </w:pPr>
            <w:r>
              <w:t>100</w:t>
            </w:r>
          </w:p>
        </w:tc>
        <w:tc>
          <w:tcPr>
            <w:tcW w:w="936" w:type="dxa"/>
          </w:tcPr>
          <w:p w:rsidR="009D40D9" w:rsidRDefault="009D40D9">
            <w:pPr>
              <w:jc w:val="center"/>
            </w:pPr>
            <w:r>
              <w:t>2</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36" w:type="dxa"/>
          </w:tcPr>
          <w:p w:rsidR="009D40D9" w:rsidRDefault="009D40D9">
            <w:pPr>
              <w:jc w:val="center"/>
            </w:pPr>
          </w:p>
        </w:tc>
        <w:tc>
          <w:tcPr>
            <w:tcW w:w="1638" w:type="dxa"/>
          </w:tcPr>
          <w:p w:rsidR="009D40D9" w:rsidRDefault="009D40D9"/>
        </w:tc>
      </w:tr>
      <w:tr w:rsidR="009D40D9">
        <w:trPr>
          <w:cantSplit/>
        </w:trPr>
        <w:tc>
          <w:tcPr>
            <w:tcW w:w="1308" w:type="dxa"/>
          </w:tcPr>
          <w:p w:rsidR="009D40D9" w:rsidRDefault="009D40D9">
            <w:r>
              <w:t>Execution Report (New)</w:t>
            </w:r>
          </w:p>
        </w:tc>
        <w:tc>
          <w:tcPr>
            <w:tcW w:w="780" w:type="dxa"/>
          </w:tcPr>
          <w:p w:rsidR="009D40D9" w:rsidRDefault="009D40D9">
            <w:pPr>
              <w:jc w:val="center"/>
            </w:pPr>
            <w:r>
              <w:t>1000</w:t>
            </w:r>
          </w:p>
        </w:tc>
        <w:tc>
          <w:tcPr>
            <w:tcW w:w="858" w:type="dxa"/>
          </w:tcPr>
          <w:p w:rsidR="009D40D9" w:rsidRDefault="009D40D9">
            <w:pPr>
              <w:jc w:val="center"/>
            </w:pPr>
            <w:r>
              <w:t>1000</w:t>
            </w:r>
          </w:p>
        </w:tc>
        <w:tc>
          <w:tcPr>
            <w:tcW w:w="936" w:type="dxa"/>
          </w:tcPr>
          <w:p w:rsidR="009D40D9" w:rsidRDefault="009D40D9">
            <w:pPr>
              <w:jc w:val="center"/>
            </w:pPr>
            <w:r>
              <w:t>100</w:t>
            </w:r>
          </w:p>
        </w:tc>
        <w:tc>
          <w:tcPr>
            <w:tcW w:w="936" w:type="dxa"/>
          </w:tcPr>
          <w:p w:rsidR="009D40D9" w:rsidRDefault="009D40D9">
            <w:pPr>
              <w:jc w:val="center"/>
            </w:pPr>
            <w:r>
              <w:t>2</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36" w:type="dxa"/>
          </w:tcPr>
          <w:p w:rsidR="009D40D9" w:rsidRDefault="009D40D9">
            <w:pPr>
              <w:jc w:val="center"/>
            </w:pPr>
          </w:p>
        </w:tc>
        <w:tc>
          <w:tcPr>
            <w:tcW w:w="1638" w:type="dxa"/>
          </w:tcPr>
          <w:p w:rsidR="009D40D9" w:rsidRDefault="009D40D9">
            <w:pPr>
              <w:jc w:val="left"/>
            </w:pP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950</w:t>
            </w:r>
          </w:p>
        </w:tc>
        <w:tc>
          <w:tcPr>
            <w:tcW w:w="936" w:type="dxa"/>
          </w:tcPr>
          <w:p w:rsidR="009D40D9" w:rsidRDefault="009D40D9">
            <w:pPr>
              <w:jc w:val="center"/>
            </w:pPr>
            <w:r>
              <w:t>50</w:t>
            </w:r>
          </w:p>
        </w:tc>
        <w:tc>
          <w:tcPr>
            <w:tcW w:w="936" w:type="dxa"/>
          </w:tcPr>
          <w:p w:rsidR="009D40D9" w:rsidRDefault="009D40D9">
            <w:pPr>
              <w:jc w:val="center"/>
            </w:pPr>
            <w:r>
              <w:t>2</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36" w:type="dxa"/>
          </w:tcPr>
          <w:p w:rsidR="009D40D9" w:rsidRDefault="009D40D9">
            <w:pPr>
              <w:jc w:val="center"/>
            </w:pPr>
          </w:p>
        </w:tc>
        <w:tc>
          <w:tcPr>
            <w:tcW w:w="1638" w:type="dxa"/>
          </w:tcPr>
          <w:p w:rsidR="009D40D9" w:rsidRDefault="009D40D9">
            <w:pPr>
              <w:jc w:val="left"/>
            </w:pPr>
            <w:r>
              <w:t>Fill for 50</w:t>
            </w: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900</w:t>
            </w:r>
          </w:p>
        </w:tc>
        <w:tc>
          <w:tcPr>
            <w:tcW w:w="936" w:type="dxa"/>
          </w:tcPr>
          <w:p w:rsidR="009D40D9" w:rsidRDefault="009D40D9">
            <w:pPr>
              <w:jc w:val="center"/>
            </w:pPr>
            <w:r>
              <w:t>150</w:t>
            </w:r>
          </w:p>
        </w:tc>
        <w:tc>
          <w:tcPr>
            <w:tcW w:w="936" w:type="dxa"/>
          </w:tcPr>
          <w:p w:rsidR="009D40D9" w:rsidRDefault="009D40D9">
            <w:pPr>
              <w:jc w:val="center"/>
            </w:pPr>
            <w:r>
              <w:t>2</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36" w:type="dxa"/>
          </w:tcPr>
          <w:p w:rsidR="009D40D9" w:rsidRDefault="009D40D9">
            <w:pPr>
              <w:jc w:val="center"/>
            </w:pPr>
          </w:p>
        </w:tc>
        <w:tc>
          <w:tcPr>
            <w:tcW w:w="1638" w:type="dxa"/>
          </w:tcPr>
          <w:p w:rsidR="009D40D9" w:rsidRDefault="009D40D9">
            <w:pPr>
              <w:jc w:val="left"/>
            </w:pPr>
            <w:r>
              <w:t>Fill for 50, refresh size randomized</w:t>
            </w:r>
          </w:p>
        </w:tc>
      </w:tr>
      <w:tr w:rsidR="009D40D9">
        <w:trPr>
          <w:cantSplit/>
        </w:trPr>
        <w:tc>
          <w:tcPr>
            <w:tcW w:w="1308" w:type="dxa"/>
          </w:tcPr>
          <w:p w:rsidR="009D40D9" w:rsidRDefault="009D40D9">
            <w:r>
              <w:t>….</w:t>
            </w:r>
          </w:p>
        </w:tc>
        <w:tc>
          <w:tcPr>
            <w:tcW w:w="780" w:type="dxa"/>
          </w:tcPr>
          <w:p w:rsidR="009D40D9" w:rsidRDefault="009D40D9">
            <w:pPr>
              <w:jc w:val="center"/>
            </w:pPr>
          </w:p>
        </w:tc>
        <w:tc>
          <w:tcPr>
            <w:tcW w:w="858"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936" w:type="dxa"/>
          </w:tcPr>
          <w:p w:rsidR="009D40D9" w:rsidRDefault="009D40D9">
            <w:pPr>
              <w:jc w:val="center"/>
            </w:pPr>
          </w:p>
        </w:tc>
        <w:tc>
          <w:tcPr>
            <w:tcW w:w="1638" w:type="dxa"/>
            <w:vMerge w:val="restart"/>
          </w:tcPr>
          <w:p w:rsidR="009D40D9" w:rsidRDefault="009D40D9">
            <w:pPr>
              <w:jc w:val="left"/>
            </w:pPr>
            <w:r>
              <w:t>Subsequent fills, totaling 850</w:t>
            </w:r>
          </w:p>
        </w:tc>
      </w:tr>
      <w:tr w:rsidR="009D40D9">
        <w:trPr>
          <w:cantSplit/>
        </w:trPr>
        <w:tc>
          <w:tcPr>
            <w:tcW w:w="1308" w:type="dxa"/>
          </w:tcPr>
          <w:p w:rsidR="009D40D9" w:rsidRDefault="009D40D9">
            <w:r>
              <w:t>Execution Report</w:t>
            </w:r>
          </w:p>
          <w:p w:rsidR="009D40D9" w:rsidRDefault="009D40D9">
            <w:r>
              <w:t>(Partial Fill)</w:t>
            </w:r>
          </w:p>
        </w:tc>
        <w:tc>
          <w:tcPr>
            <w:tcW w:w="780" w:type="dxa"/>
          </w:tcPr>
          <w:p w:rsidR="009D40D9" w:rsidRDefault="009D40D9">
            <w:pPr>
              <w:jc w:val="center"/>
            </w:pPr>
            <w:r>
              <w:t>1000</w:t>
            </w:r>
          </w:p>
        </w:tc>
        <w:tc>
          <w:tcPr>
            <w:tcW w:w="858" w:type="dxa"/>
          </w:tcPr>
          <w:p w:rsidR="009D40D9" w:rsidRDefault="009D40D9">
            <w:pPr>
              <w:jc w:val="center"/>
            </w:pPr>
            <w:r>
              <w:t>50</w:t>
            </w:r>
          </w:p>
        </w:tc>
        <w:tc>
          <w:tcPr>
            <w:tcW w:w="936" w:type="dxa"/>
          </w:tcPr>
          <w:p w:rsidR="009D40D9" w:rsidRDefault="009D40D9">
            <w:pPr>
              <w:jc w:val="center"/>
            </w:pPr>
            <w:r>
              <w:t>50</w:t>
            </w:r>
          </w:p>
        </w:tc>
        <w:tc>
          <w:tcPr>
            <w:tcW w:w="936" w:type="dxa"/>
          </w:tcPr>
          <w:p w:rsidR="009D40D9" w:rsidRDefault="009D40D9">
            <w:pPr>
              <w:jc w:val="center"/>
            </w:pPr>
            <w:r>
              <w:t>2</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36" w:type="dxa"/>
          </w:tcPr>
          <w:p w:rsidR="009D40D9" w:rsidRDefault="009D40D9">
            <w:pPr>
              <w:jc w:val="center"/>
            </w:pPr>
          </w:p>
        </w:tc>
        <w:tc>
          <w:tcPr>
            <w:tcW w:w="1638" w:type="dxa"/>
            <w:vMerge/>
          </w:tcPr>
          <w:p w:rsidR="009D40D9" w:rsidRDefault="009D40D9">
            <w:pPr>
              <w:jc w:val="left"/>
            </w:pPr>
          </w:p>
        </w:tc>
      </w:tr>
      <w:tr w:rsidR="009D40D9">
        <w:trPr>
          <w:cantSplit/>
        </w:trPr>
        <w:tc>
          <w:tcPr>
            <w:tcW w:w="1308" w:type="dxa"/>
          </w:tcPr>
          <w:p w:rsidR="009D40D9" w:rsidRDefault="009D40D9">
            <w:r>
              <w:t>Execution Report (Filled)</w:t>
            </w:r>
          </w:p>
        </w:tc>
        <w:tc>
          <w:tcPr>
            <w:tcW w:w="780" w:type="dxa"/>
          </w:tcPr>
          <w:p w:rsidR="009D40D9" w:rsidRDefault="009D40D9">
            <w:pPr>
              <w:jc w:val="center"/>
            </w:pPr>
            <w:r>
              <w:t>1000</w:t>
            </w:r>
          </w:p>
        </w:tc>
        <w:tc>
          <w:tcPr>
            <w:tcW w:w="858" w:type="dxa"/>
          </w:tcPr>
          <w:p w:rsidR="009D40D9" w:rsidRDefault="009D40D9">
            <w:pPr>
              <w:jc w:val="center"/>
            </w:pPr>
            <w:r>
              <w:t>0</w:t>
            </w:r>
          </w:p>
        </w:tc>
        <w:tc>
          <w:tcPr>
            <w:tcW w:w="936" w:type="dxa"/>
          </w:tcPr>
          <w:p w:rsidR="009D40D9" w:rsidRDefault="009D40D9">
            <w:pPr>
              <w:jc w:val="center"/>
            </w:pPr>
            <w:r>
              <w:t>0</w:t>
            </w:r>
          </w:p>
        </w:tc>
        <w:tc>
          <w:tcPr>
            <w:tcW w:w="936" w:type="dxa"/>
          </w:tcPr>
          <w:p w:rsidR="009D40D9" w:rsidRDefault="009D40D9">
            <w:pPr>
              <w:jc w:val="center"/>
            </w:pPr>
            <w:r>
              <w:t>2</w:t>
            </w:r>
          </w:p>
        </w:tc>
        <w:tc>
          <w:tcPr>
            <w:tcW w:w="936" w:type="dxa"/>
          </w:tcPr>
          <w:p w:rsidR="009D40D9" w:rsidRDefault="009D40D9">
            <w:pPr>
              <w:jc w:val="center"/>
            </w:pPr>
            <w:r>
              <w:t>3</w:t>
            </w:r>
          </w:p>
        </w:tc>
        <w:tc>
          <w:tcPr>
            <w:tcW w:w="936" w:type="dxa"/>
          </w:tcPr>
          <w:p w:rsidR="009D40D9" w:rsidRDefault="009D40D9">
            <w:pPr>
              <w:jc w:val="center"/>
            </w:pPr>
            <w:r>
              <w:t>100</w:t>
            </w:r>
          </w:p>
        </w:tc>
        <w:tc>
          <w:tcPr>
            <w:tcW w:w="936" w:type="dxa"/>
          </w:tcPr>
          <w:p w:rsidR="009D40D9" w:rsidRDefault="009D40D9">
            <w:pPr>
              <w:jc w:val="center"/>
            </w:pPr>
            <w:r>
              <w:t>200</w:t>
            </w:r>
          </w:p>
        </w:tc>
        <w:tc>
          <w:tcPr>
            <w:tcW w:w="936" w:type="dxa"/>
          </w:tcPr>
          <w:p w:rsidR="009D40D9" w:rsidRDefault="009D40D9">
            <w:pPr>
              <w:jc w:val="center"/>
            </w:pPr>
          </w:p>
        </w:tc>
        <w:tc>
          <w:tcPr>
            <w:tcW w:w="1638" w:type="dxa"/>
          </w:tcPr>
          <w:p w:rsidR="009D40D9" w:rsidRDefault="009D40D9">
            <w:r>
              <w:t>Fill for 50</w:t>
            </w:r>
          </w:p>
        </w:tc>
      </w:tr>
    </w:tbl>
    <w:p w:rsidR="009D40D9" w:rsidRDefault="009D40D9">
      <w:pPr>
        <w:pStyle w:val="NormalIndent"/>
      </w:pPr>
    </w:p>
    <w:p w:rsidR="009D40D9" w:rsidRDefault="009D40D9">
      <w:pPr>
        <w:pStyle w:val="Heading3"/>
      </w:pPr>
      <w:bookmarkStart w:id="291" w:name="_Toc227923384"/>
      <w:r>
        <w:t>Triggering Instructions</w:t>
      </w:r>
      <w:bookmarkEnd w:id="291"/>
    </w:p>
    <w:p w:rsidR="009D40D9" w:rsidRDefault="009D40D9">
      <w:pPr>
        <w:pStyle w:val="NormalIndent"/>
      </w:pPr>
      <w:r>
        <w:t>In order to support increasingly complex, predefined and automatic, order modifications, the &lt;Triggering Instructions&gt; component block can be used.</w:t>
      </w:r>
    </w:p>
    <w:p w:rsidR="009D40D9" w:rsidRDefault="009D40D9">
      <w:pPr>
        <w:pStyle w:val="NormalIndent"/>
        <w:numPr>
          <w:ilvl w:val="0"/>
          <w:numId w:val="32"/>
        </w:numPr>
        <w:tabs>
          <w:tab w:val="clear" w:pos="720"/>
          <w:tab w:val="num" w:pos="1080"/>
        </w:tabs>
        <w:ind w:left="1080"/>
      </w:pPr>
      <w:r>
        <w:t>Stop and stop limit conditions, i.e. activating an order when a certain price is reached.</w:t>
      </w:r>
    </w:p>
    <w:p w:rsidR="009D40D9" w:rsidRDefault="009D40D9">
      <w:pPr>
        <w:pStyle w:val="NormalIndent"/>
        <w:numPr>
          <w:ilvl w:val="0"/>
          <w:numId w:val="32"/>
        </w:numPr>
        <w:tabs>
          <w:tab w:val="clear" w:pos="720"/>
          <w:tab w:val="num" w:pos="1080"/>
        </w:tabs>
        <w:ind w:left="1080"/>
      </w:pPr>
      <w:r>
        <w:t>Good at the close orders, i.e. activating an order when the closing trading sessions is reached.</w:t>
      </w:r>
    </w:p>
    <w:p w:rsidR="009D40D9" w:rsidRDefault="009D40D9">
      <w:pPr>
        <w:pStyle w:val="NormalIndent"/>
        <w:numPr>
          <w:ilvl w:val="0"/>
          <w:numId w:val="32"/>
        </w:numPr>
        <w:tabs>
          <w:tab w:val="clear" w:pos="720"/>
          <w:tab w:val="num" w:pos="1080"/>
        </w:tabs>
        <w:ind w:left="1080"/>
      </w:pPr>
      <w:r>
        <w:t>Reserve orders, i.e. hiding the full quantity of an order and instead showing a smaller part of the quantity at any time.</w:t>
      </w:r>
    </w:p>
    <w:p w:rsidR="009D40D9" w:rsidRDefault="009D40D9">
      <w:pPr>
        <w:pStyle w:val="NormalIndent"/>
        <w:numPr>
          <w:ilvl w:val="0"/>
          <w:numId w:val="32"/>
        </w:numPr>
        <w:tabs>
          <w:tab w:val="clear" w:pos="720"/>
          <w:tab w:val="num" w:pos="1080"/>
        </w:tabs>
        <w:ind w:left="1080"/>
      </w:pPr>
      <w:r>
        <w:t>Market to limit conditions, i.e. changing a market price order to a limit order once it is partially filled (or when it is entered into the book if the market does not allow market orders to sit on the book).</w:t>
      </w:r>
    </w:p>
    <w:p w:rsidR="009D40D9" w:rsidRDefault="009D40D9">
      <w:pPr>
        <w:pStyle w:val="NormalIndent"/>
        <w:ind w:left="720"/>
      </w:pPr>
      <w:r>
        <w:t>Some markets have more extensive triggering functionality than previously supported in FIX, including e.g.:</w:t>
      </w:r>
    </w:p>
    <w:p w:rsidR="009D40D9" w:rsidRDefault="009D40D9">
      <w:pPr>
        <w:pStyle w:val="NormalIndent"/>
        <w:numPr>
          <w:ilvl w:val="0"/>
          <w:numId w:val="33"/>
        </w:numPr>
        <w:tabs>
          <w:tab w:val="clear" w:pos="720"/>
          <w:tab w:val="num" w:pos="1080"/>
        </w:tabs>
        <w:ind w:left="1080"/>
      </w:pPr>
      <w:r>
        <w:t>Market Stop / Limit Stop / Market Stop Limit / Limit Stop Limit, i.e. orders that reside as tradable in the book, but will change when the stop price is reached.</w:t>
      </w:r>
    </w:p>
    <w:p w:rsidR="009D40D9" w:rsidRDefault="009D40D9">
      <w:pPr>
        <w:pStyle w:val="NormalIndent"/>
        <w:numPr>
          <w:ilvl w:val="0"/>
          <w:numId w:val="33"/>
        </w:numPr>
        <w:tabs>
          <w:tab w:val="clear" w:pos="720"/>
          <w:tab w:val="num" w:pos="1080"/>
        </w:tabs>
        <w:ind w:left="1080"/>
      </w:pPr>
      <w:r>
        <w:t>Defining a quantity change to be activated when the trigger is hit. A Limit Stop order, residing in the book for 100@10 could thereby be automatically changed to e.g. 200@market when the stop price is reached.</w:t>
      </w:r>
    </w:p>
    <w:p w:rsidR="009D40D9" w:rsidRDefault="009D40D9">
      <w:pPr>
        <w:pStyle w:val="NormalIndent"/>
        <w:numPr>
          <w:ilvl w:val="0"/>
          <w:numId w:val="33"/>
        </w:numPr>
        <w:tabs>
          <w:tab w:val="clear" w:pos="720"/>
          <w:tab w:val="num" w:pos="1080"/>
        </w:tabs>
        <w:ind w:left="1080"/>
      </w:pPr>
      <w:r>
        <w:t>Defining that the trigger should react on price changes in another security. In this way, e.g. an options stop order could be triggered off price changes in the underlying. An order can also be cancelled when a specified price is reached.</w:t>
      </w:r>
    </w:p>
    <w:p w:rsidR="009D40D9" w:rsidRDefault="009D40D9">
      <w:pPr>
        <w:pStyle w:val="NormalIndent"/>
        <w:numPr>
          <w:ilvl w:val="0"/>
          <w:numId w:val="33"/>
        </w:numPr>
        <w:tabs>
          <w:tab w:val="clear" w:pos="720"/>
          <w:tab w:val="num" w:pos="1080"/>
        </w:tabs>
        <w:ind w:left="1080"/>
      </w:pPr>
      <w:r>
        <w:t>Defining what type of price, independent on the side of the order, should trigger the action, e.g. Best Offer, Best Bid, Last Sale or Best Mid. The price definition could also include whether to use local market prices, national ones or even global prices.</w:t>
      </w:r>
    </w:p>
    <w:p w:rsidR="009D40D9" w:rsidRDefault="009D40D9">
      <w:pPr>
        <w:pStyle w:val="NormalIndent"/>
        <w:numPr>
          <w:ilvl w:val="0"/>
          <w:numId w:val="33"/>
        </w:numPr>
        <w:tabs>
          <w:tab w:val="clear" w:pos="720"/>
          <w:tab w:val="num" w:pos="1080"/>
        </w:tabs>
        <w:ind w:left="1080"/>
      </w:pPr>
      <w:r>
        <w:t>Specifying which direction a price change must have, e.g. rising (or falling) prices only.</w:t>
      </w:r>
    </w:p>
    <w:p w:rsidR="009D40D9" w:rsidRDefault="009D40D9">
      <w:pPr>
        <w:pStyle w:val="NormalIndent"/>
        <w:ind w:left="720"/>
      </w:pPr>
      <w:r>
        <w:t>Using the &lt;Triggering Instructions&gt; component block the following fields are available:</w:t>
      </w:r>
    </w:p>
    <w:p w:rsidR="009D40D9" w:rsidRDefault="009D40D9">
      <w:pPr>
        <w:pStyle w:val="NormalIndent"/>
        <w:numPr>
          <w:ilvl w:val="0"/>
          <w:numId w:val="33"/>
        </w:numPr>
        <w:tabs>
          <w:tab w:val="clear" w:pos="720"/>
          <w:tab w:val="num" w:pos="1080"/>
        </w:tabs>
        <w:ind w:left="1080"/>
      </w:pPr>
      <w:r>
        <w:t>TriggerType - determines what should trigger the change (Partial Execution; Specified Trading Session; Next Auction; Price Movement)</w:t>
      </w:r>
    </w:p>
    <w:p w:rsidR="009D40D9" w:rsidRDefault="009D40D9">
      <w:pPr>
        <w:pStyle w:val="NormalIndent"/>
        <w:numPr>
          <w:ilvl w:val="0"/>
          <w:numId w:val="33"/>
        </w:numPr>
        <w:tabs>
          <w:tab w:val="clear" w:pos="720"/>
          <w:tab w:val="num" w:pos="1080"/>
        </w:tabs>
        <w:ind w:left="1080"/>
      </w:pPr>
      <w:r>
        <w:t>TriggerAction - determines what action to take (Activate; Modify; Cancel)</w:t>
      </w:r>
    </w:p>
    <w:p w:rsidR="009D40D9" w:rsidRDefault="009D40D9">
      <w:pPr>
        <w:pStyle w:val="NormalIndent"/>
        <w:numPr>
          <w:ilvl w:val="0"/>
          <w:numId w:val="33"/>
        </w:numPr>
        <w:tabs>
          <w:tab w:val="clear" w:pos="720"/>
          <w:tab w:val="num" w:pos="1080"/>
        </w:tabs>
        <w:ind w:left="1080"/>
      </w:pPr>
      <w:r>
        <w:t>TriggerPrice - a specified limit price to validate against price movements – the trigger hits when the price is reached. The TriggerPrice is very similar to the current StopPx tag.</w:t>
      </w:r>
    </w:p>
    <w:p w:rsidR="009D40D9" w:rsidRDefault="009D40D9">
      <w:pPr>
        <w:pStyle w:val="NormalIndent"/>
        <w:numPr>
          <w:ilvl w:val="0"/>
          <w:numId w:val="33"/>
        </w:numPr>
        <w:tabs>
          <w:tab w:val="clear" w:pos="720"/>
          <w:tab w:val="num" w:pos="1080"/>
        </w:tabs>
        <w:ind w:left="1080"/>
      </w:pPr>
      <w:r>
        <w:t>A security (if not the one of the order) whose price movements should be tracked:</w:t>
      </w:r>
    </w:p>
    <w:p w:rsidR="009D40D9" w:rsidRDefault="009D40D9">
      <w:pPr>
        <w:pStyle w:val="NormalIndent"/>
        <w:numPr>
          <w:ilvl w:val="1"/>
          <w:numId w:val="34"/>
        </w:numPr>
        <w:tabs>
          <w:tab w:val="clear" w:pos="1440"/>
          <w:tab w:val="num" w:pos="1800"/>
        </w:tabs>
        <w:ind w:left="1800"/>
      </w:pPr>
      <w:r>
        <w:t>TriggerSymbol</w:t>
      </w:r>
    </w:p>
    <w:p w:rsidR="009D40D9" w:rsidRDefault="009D40D9">
      <w:pPr>
        <w:pStyle w:val="NormalIndent"/>
        <w:numPr>
          <w:ilvl w:val="1"/>
          <w:numId w:val="34"/>
        </w:numPr>
        <w:tabs>
          <w:tab w:val="clear" w:pos="1440"/>
          <w:tab w:val="num" w:pos="1800"/>
        </w:tabs>
        <w:ind w:left="1800"/>
      </w:pPr>
      <w:r>
        <w:t>TriggerSecurityID</w:t>
      </w:r>
    </w:p>
    <w:p w:rsidR="009D40D9" w:rsidRDefault="009D40D9">
      <w:pPr>
        <w:pStyle w:val="NormalIndent"/>
        <w:numPr>
          <w:ilvl w:val="1"/>
          <w:numId w:val="34"/>
        </w:numPr>
        <w:tabs>
          <w:tab w:val="clear" w:pos="1440"/>
          <w:tab w:val="num" w:pos="1800"/>
        </w:tabs>
        <w:ind w:left="1800"/>
      </w:pPr>
      <w:r>
        <w:t>TriggerSecurityIDSource</w:t>
      </w:r>
    </w:p>
    <w:p w:rsidR="009D40D9" w:rsidRDefault="009D40D9">
      <w:pPr>
        <w:pStyle w:val="NormalIndent"/>
        <w:numPr>
          <w:ilvl w:val="1"/>
          <w:numId w:val="34"/>
        </w:numPr>
        <w:tabs>
          <w:tab w:val="clear" w:pos="1440"/>
          <w:tab w:val="num" w:pos="1800"/>
        </w:tabs>
        <w:ind w:left="1800"/>
      </w:pPr>
      <w:r>
        <w:t>TriggerSecurityDesc</w:t>
      </w:r>
    </w:p>
    <w:p w:rsidR="009D40D9" w:rsidRDefault="009D40D9">
      <w:pPr>
        <w:pStyle w:val="NormalIndent"/>
        <w:numPr>
          <w:ilvl w:val="0"/>
          <w:numId w:val="33"/>
        </w:numPr>
        <w:tabs>
          <w:tab w:val="clear" w:pos="720"/>
          <w:tab w:val="num" w:pos="1080"/>
        </w:tabs>
        <w:ind w:left="1080"/>
      </w:pPr>
      <w:r>
        <w:t>TriggerPriceType - determines what type of price should be tracked for price movements (Best Offer; Last Sale; Best Bid; Best Bid or Last Sale; Best Offer or Last Sale; Best Mid).</w:t>
      </w:r>
    </w:p>
    <w:p w:rsidR="009D40D9" w:rsidRDefault="009D40D9">
      <w:pPr>
        <w:pStyle w:val="NormalIndent"/>
        <w:numPr>
          <w:ilvl w:val="0"/>
          <w:numId w:val="33"/>
        </w:numPr>
        <w:tabs>
          <w:tab w:val="clear" w:pos="720"/>
          <w:tab w:val="num" w:pos="1080"/>
        </w:tabs>
        <w:ind w:left="1080"/>
      </w:pPr>
      <w:r>
        <w:t>TriggerPriceTypeScope determining the scope of the price (None, Local, National, Global).</w:t>
      </w:r>
    </w:p>
    <w:p w:rsidR="009D40D9" w:rsidRDefault="009D40D9">
      <w:pPr>
        <w:pStyle w:val="NormalIndent"/>
        <w:numPr>
          <w:ilvl w:val="0"/>
          <w:numId w:val="33"/>
        </w:numPr>
        <w:tabs>
          <w:tab w:val="clear" w:pos="720"/>
          <w:tab w:val="num" w:pos="1080"/>
        </w:tabs>
        <w:ind w:left="1080"/>
      </w:pPr>
      <w:r>
        <w:t>TriggerPriceDirection used to specify if the trigger should hit only on rising (Up) or falling prices (Down). If unspecified, the trigger will hit in both directions.</w:t>
      </w:r>
    </w:p>
    <w:p w:rsidR="009D40D9" w:rsidRDefault="009D40D9">
      <w:pPr>
        <w:pStyle w:val="NormalIndent"/>
        <w:numPr>
          <w:ilvl w:val="0"/>
          <w:numId w:val="33"/>
        </w:numPr>
        <w:tabs>
          <w:tab w:val="clear" w:pos="720"/>
          <w:tab w:val="num" w:pos="1080"/>
        </w:tabs>
        <w:ind w:left="1080"/>
      </w:pPr>
      <w:r>
        <w:t>A specification of the price the order should have after the trigger hit (provided the price should change at all):</w:t>
      </w:r>
    </w:p>
    <w:p w:rsidR="009D40D9" w:rsidRDefault="009D40D9">
      <w:pPr>
        <w:pStyle w:val="NormalIndent"/>
        <w:numPr>
          <w:ilvl w:val="1"/>
          <w:numId w:val="34"/>
        </w:numPr>
        <w:tabs>
          <w:tab w:val="clear" w:pos="1440"/>
          <w:tab w:val="num" w:pos="1800"/>
        </w:tabs>
        <w:ind w:left="1800"/>
      </w:pPr>
      <w:r>
        <w:t>TriggerNewPrice specifying a new Limit Price to be assigned to the order.</w:t>
      </w:r>
    </w:p>
    <w:p w:rsidR="009D40D9" w:rsidRDefault="009D40D9">
      <w:pPr>
        <w:pStyle w:val="NormalIndent"/>
        <w:numPr>
          <w:ilvl w:val="1"/>
          <w:numId w:val="34"/>
        </w:numPr>
        <w:tabs>
          <w:tab w:val="clear" w:pos="1440"/>
          <w:tab w:val="num" w:pos="1800"/>
        </w:tabs>
        <w:ind w:left="1800"/>
      </w:pPr>
      <w:r>
        <w:t>TriggerOrderType specifying the order type, e.g. that the order is changed from a limit to a market order.</w:t>
      </w:r>
    </w:p>
    <w:p w:rsidR="009D40D9" w:rsidRDefault="009D40D9">
      <w:pPr>
        <w:pStyle w:val="NormalIndent"/>
        <w:numPr>
          <w:ilvl w:val="0"/>
          <w:numId w:val="33"/>
        </w:numPr>
        <w:tabs>
          <w:tab w:val="clear" w:pos="720"/>
          <w:tab w:val="num" w:pos="1080"/>
        </w:tabs>
        <w:ind w:left="1080"/>
      </w:pPr>
      <w:r>
        <w:t>TriggerNewQty specifying a new Quantity to be assigned to the order after the trigger hit.</w:t>
      </w:r>
    </w:p>
    <w:p w:rsidR="009D40D9" w:rsidRDefault="009D40D9">
      <w:pPr>
        <w:pStyle w:val="NormalIndent"/>
        <w:numPr>
          <w:ilvl w:val="0"/>
          <w:numId w:val="33"/>
        </w:numPr>
        <w:tabs>
          <w:tab w:val="clear" w:pos="720"/>
          <w:tab w:val="num" w:pos="1080"/>
        </w:tabs>
        <w:ind w:left="1080"/>
      </w:pPr>
      <w:r>
        <w:t>A defined trading session when the trigger hits:</w:t>
      </w:r>
    </w:p>
    <w:p w:rsidR="009D40D9" w:rsidRDefault="009D40D9">
      <w:pPr>
        <w:pStyle w:val="NormalIndent"/>
        <w:numPr>
          <w:ilvl w:val="1"/>
          <w:numId w:val="34"/>
        </w:numPr>
        <w:tabs>
          <w:tab w:val="clear" w:pos="1440"/>
          <w:tab w:val="num" w:pos="1800"/>
        </w:tabs>
        <w:ind w:left="1800"/>
      </w:pPr>
      <w:r>
        <w:t xml:space="preserve">TriggerTradingSessionID. </w:t>
      </w:r>
    </w:p>
    <w:p w:rsidR="009D40D9" w:rsidRDefault="009D40D9">
      <w:pPr>
        <w:pStyle w:val="NormalIndent"/>
        <w:numPr>
          <w:ilvl w:val="1"/>
          <w:numId w:val="34"/>
        </w:numPr>
        <w:tabs>
          <w:tab w:val="clear" w:pos="1440"/>
          <w:tab w:val="num" w:pos="1800"/>
        </w:tabs>
        <w:ind w:left="1800"/>
      </w:pPr>
      <w:r>
        <w:t>TriggerTradingSessionSubID.</w:t>
      </w:r>
    </w:p>
    <w:p w:rsidR="009D40D9" w:rsidRDefault="009D40D9">
      <w:pPr>
        <w:pStyle w:val="Heading4"/>
      </w:pPr>
      <w:r>
        <w:t>Trigger Instruction Examples</w:t>
      </w:r>
    </w:p>
    <w:p w:rsidR="009D40D9" w:rsidRDefault="009D40D9">
      <w:pPr>
        <w:pStyle w:val="NormalIndent"/>
        <w:rPr>
          <w:lang w:val="en-GB"/>
        </w:rPr>
      </w:pPr>
      <w:r>
        <w:rPr>
          <w:lang w:val="en-GB"/>
        </w:rPr>
        <w:t>The following examples illustrate the toolbox provided by the Triggering Instruction component block. In order to make the examples easy to relate to, reasonably common trigger actions have used. You may note that many of them are supported in earlier versions of FIX using other mechanisms. The examples are focused on showing the use of the TriggerType and TriggerAction tag values.</w:t>
      </w:r>
    </w:p>
    <w:p w:rsidR="009D40D9" w:rsidRDefault="009D40D9">
      <w:pPr>
        <w:pStyle w:val="Heading5"/>
        <w:keepNext/>
      </w:pPr>
      <w:r>
        <w:t>Stop Orders</w:t>
      </w:r>
    </w:p>
    <w:p w:rsidR="009D40D9" w:rsidRDefault="009D40D9">
      <w:pPr>
        <w:pStyle w:val="Heading6"/>
        <w:keepNext/>
      </w:pPr>
      <w:r>
        <w:t>Vanilla "Stop" Order Trigger</w:t>
      </w:r>
    </w:p>
    <w:tbl>
      <w:tblPr>
        <w:tblW w:w="8745" w:type="dxa"/>
        <w:tblInd w:w="55" w:type="dxa"/>
        <w:tblCellMar>
          <w:left w:w="70" w:type="dxa"/>
          <w:right w:w="70" w:type="dxa"/>
        </w:tblCellMar>
        <w:tblLook w:val="0000" w:firstRow="0" w:lastRow="0" w:firstColumn="0" w:lastColumn="0" w:noHBand="0" w:noVBand="0"/>
      </w:tblPr>
      <w:tblGrid>
        <w:gridCol w:w="735"/>
        <w:gridCol w:w="2280"/>
        <w:gridCol w:w="680"/>
        <w:gridCol w:w="1756"/>
        <w:gridCol w:w="3294"/>
      </w:tblGrid>
      <w:tr w:rsidR="009E54C6">
        <w:trPr>
          <w:trHeight w:val="255"/>
        </w:trPr>
        <w:tc>
          <w:tcPr>
            <w:tcW w:w="735" w:type="dxa"/>
            <w:tcBorders>
              <w:top w:val="single" w:sz="4" w:space="0" w:color="auto"/>
              <w:left w:val="single" w:sz="4" w:space="0" w:color="auto"/>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Tag</w:t>
            </w:r>
          </w:p>
        </w:tc>
        <w:tc>
          <w:tcPr>
            <w:tcW w:w="2280" w:type="dxa"/>
            <w:tcBorders>
              <w:top w:val="single" w:sz="4" w:space="0" w:color="auto"/>
              <w:left w:val="nil"/>
              <w:bottom w:val="single" w:sz="4" w:space="0" w:color="auto"/>
              <w:right w:val="single" w:sz="4" w:space="0" w:color="auto"/>
            </w:tcBorders>
            <w:shd w:val="pct12" w:color="auto" w:fill="auto"/>
            <w:noWrap/>
            <w:vAlign w:val="bottom"/>
          </w:tcPr>
          <w:p w:rsidR="009D40D9" w:rsidRDefault="009D40D9">
            <w:pPr>
              <w:keepNext/>
              <w:jc w:val="left"/>
              <w:rPr>
                <w:lang w:val="sv-SE" w:eastAsia="sv-SE"/>
              </w:rPr>
            </w:pPr>
            <w:r>
              <w:rPr>
                <w:lang w:val="sv-SE" w:eastAsia="sv-SE"/>
              </w:rPr>
              <w:t>Field Name</w:t>
            </w:r>
          </w:p>
        </w:tc>
        <w:tc>
          <w:tcPr>
            <w:tcW w:w="680"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Value</w:t>
            </w:r>
          </w:p>
        </w:tc>
        <w:tc>
          <w:tcPr>
            <w:tcW w:w="1756"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Value Description</w:t>
            </w:r>
          </w:p>
        </w:tc>
        <w:tc>
          <w:tcPr>
            <w:tcW w:w="3294"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Comment</w:t>
            </w: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keepNext/>
              <w:jc w:val="left"/>
              <w:rPr>
                <w:lang w:val="sv-SE" w:eastAsia="sv-SE"/>
              </w:rPr>
            </w:pPr>
            <w:r>
              <w:rPr>
                <w:lang w:val="sv-SE" w:eastAsia="sv-SE"/>
              </w:rPr>
              <w:t>1100</w:t>
            </w:r>
          </w:p>
        </w:tc>
        <w:tc>
          <w:tcPr>
            <w:tcW w:w="228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TriggerType</w:t>
            </w:r>
          </w:p>
        </w:tc>
        <w:tc>
          <w:tcPr>
            <w:tcW w:w="68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4</w:t>
            </w:r>
          </w:p>
        </w:tc>
        <w:tc>
          <w:tcPr>
            <w:tcW w:w="1756"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Price Movement</w:t>
            </w:r>
          </w:p>
        </w:tc>
        <w:tc>
          <w:tcPr>
            <w:tcW w:w="3294"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1101</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TriggerAction</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w:t>
            </w:r>
          </w:p>
        </w:tc>
        <w:tc>
          <w:tcPr>
            <w:tcW w:w="1756"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Activate</w:t>
            </w:r>
          </w:p>
        </w:tc>
        <w:tc>
          <w:tcPr>
            <w:tcW w:w="3294"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1102</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 Price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10.00</w:t>
            </w:r>
          </w:p>
        </w:tc>
        <w:tc>
          <w:tcPr>
            <w:tcW w:w="1756"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c>
          <w:tcPr>
            <w:tcW w:w="3294"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1107</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TriggerPriceType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2</w:t>
            </w:r>
          </w:p>
        </w:tc>
        <w:tc>
          <w:tcPr>
            <w:tcW w:w="1756"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Last Trade</w:t>
            </w:r>
          </w:p>
        </w:tc>
        <w:tc>
          <w:tcPr>
            <w:tcW w:w="3294"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40</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OrdType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w:t>
            </w:r>
          </w:p>
        </w:tc>
        <w:tc>
          <w:tcPr>
            <w:tcW w:w="1756"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Market</w:t>
            </w:r>
          </w:p>
        </w:tc>
        <w:tc>
          <w:tcPr>
            <w:tcW w:w="3294"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bl>
    <w:p w:rsidR="009D40D9" w:rsidRDefault="009D40D9">
      <w:pPr>
        <w:pStyle w:val="NormalIndent"/>
      </w:pPr>
    </w:p>
    <w:p w:rsidR="009D40D9" w:rsidRDefault="009D40D9">
      <w:pPr>
        <w:pStyle w:val="Heading6"/>
        <w:keepNext/>
      </w:pPr>
      <w:r>
        <w:t>Vanilla "Stop Limit" Order Trigger</w:t>
      </w:r>
    </w:p>
    <w:tbl>
      <w:tblPr>
        <w:tblW w:w="8745" w:type="dxa"/>
        <w:tblInd w:w="55" w:type="dxa"/>
        <w:tblCellMar>
          <w:left w:w="70" w:type="dxa"/>
          <w:right w:w="70" w:type="dxa"/>
        </w:tblCellMar>
        <w:tblLook w:val="0000" w:firstRow="0" w:lastRow="0" w:firstColumn="0" w:lastColumn="0" w:noHBand="0" w:noVBand="0"/>
      </w:tblPr>
      <w:tblGrid>
        <w:gridCol w:w="735"/>
        <w:gridCol w:w="2280"/>
        <w:gridCol w:w="680"/>
        <w:gridCol w:w="1760"/>
        <w:gridCol w:w="3290"/>
      </w:tblGrid>
      <w:tr w:rsidR="009D40D9">
        <w:trPr>
          <w:trHeight w:val="255"/>
        </w:trPr>
        <w:tc>
          <w:tcPr>
            <w:tcW w:w="735" w:type="dxa"/>
            <w:tcBorders>
              <w:top w:val="single" w:sz="4" w:space="0" w:color="auto"/>
              <w:left w:val="single" w:sz="4" w:space="0" w:color="auto"/>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Tag</w:t>
            </w:r>
          </w:p>
        </w:tc>
        <w:tc>
          <w:tcPr>
            <w:tcW w:w="2280" w:type="dxa"/>
            <w:tcBorders>
              <w:top w:val="single" w:sz="4" w:space="0" w:color="auto"/>
              <w:left w:val="nil"/>
              <w:bottom w:val="single" w:sz="4" w:space="0" w:color="auto"/>
              <w:right w:val="single" w:sz="4" w:space="0" w:color="auto"/>
            </w:tcBorders>
            <w:shd w:val="pct12" w:color="auto" w:fill="auto"/>
            <w:noWrap/>
            <w:vAlign w:val="bottom"/>
          </w:tcPr>
          <w:p w:rsidR="009D40D9" w:rsidRDefault="009D40D9">
            <w:pPr>
              <w:keepNext/>
              <w:jc w:val="left"/>
              <w:rPr>
                <w:lang w:val="sv-SE" w:eastAsia="sv-SE"/>
              </w:rPr>
            </w:pPr>
            <w:r>
              <w:rPr>
                <w:lang w:val="sv-SE" w:eastAsia="sv-SE"/>
              </w:rPr>
              <w:t>Field Name</w:t>
            </w:r>
          </w:p>
        </w:tc>
        <w:tc>
          <w:tcPr>
            <w:tcW w:w="680"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Value</w:t>
            </w:r>
          </w:p>
        </w:tc>
        <w:tc>
          <w:tcPr>
            <w:tcW w:w="1760"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Value Description</w:t>
            </w:r>
          </w:p>
        </w:tc>
        <w:tc>
          <w:tcPr>
            <w:tcW w:w="3290"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Comment</w:t>
            </w: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keepNext/>
              <w:jc w:val="left"/>
              <w:rPr>
                <w:lang w:val="sv-SE" w:eastAsia="sv-SE"/>
              </w:rPr>
            </w:pPr>
            <w:r>
              <w:rPr>
                <w:lang w:val="sv-SE" w:eastAsia="sv-SE"/>
              </w:rPr>
              <w:t>1100</w:t>
            </w:r>
          </w:p>
        </w:tc>
        <w:tc>
          <w:tcPr>
            <w:tcW w:w="228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TriggerType</w:t>
            </w:r>
          </w:p>
        </w:tc>
        <w:tc>
          <w:tcPr>
            <w:tcW w:w="68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4</w:t>
            </w:r>
          </w:p>
        </w:tc>
        <w:tc>
          <w:tcPr>
            <w:tcW w:w="176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Price Movement</w:t>
            </w:r>
          </w:p>
        </w:tc>
        <w:tc>
          <w:tcPr>
            <w:tcW w:w="329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1101</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TriggerAction</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Activate</w:t>
            </w: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1102</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 Price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10.00</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1107</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TriggerPriceType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2</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Last Trade</w:t>
            </w: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1110</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TriggerNewPrice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10.00</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40</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OrdType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2</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Limit</w:t>
            </w: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bl>
    <w:p w:rsidR="009D40D9" w:rsidRDefault="009D40D9">
      <w:pPr>
        <w:pStyle w:val="NormalIndent"/>
      </w:pPr>
    </w:p>
    <w:p w:rsidR="009D40D9" w:rsidRDefault="009D40D9">
      <w:pPr>
        <w:pStyle w:val="Heading6"/>
        <w:keepNext/>
      </w:pPr>
      <w:r>
        <w:t>"Limit Stop" Order Trigger</w:t>
      </w:r>
    </w:p>
    <w:p w:rsidR="009D40D9" w:rsidRDefault="009D40D9">
      <w:pPr>
        <w:pStyle w:val="NormalIndent"/>
        <w:keepNext/>
      </w:pPr>
      <w:r>
        <w:rPr>
          <w:lang w:val="en-GB"/>
        </w:rPr>
        <w:t>A limit sell order with a "high" price that is displayed in the book. The order is converted to a market order if prices have being rising up through the stop price and then are decling back through it.</w:t>
      </w:r>
    </w:p>
    <w:tbl>
      <w:tblPr>
        <w:tblW w:w="8745" w:type="dxa"/>
        <w:tblInd w:w="55" w:type="dxa"/>
        <w:tblCellMar>
          <w:left w:w="70" w:type="dxa"/>
          <w:right w:w="70" w:type="dxa"/>
        </w:tblCellMar>
        <w:tblLook w:val="0000" w:firstRow="0" w:lastRow="0" w:firstColumn="0" w:lastColumn="0" w:noHBand="0" w:noVBand="0"/>
      </w:tblPr>
      <w:tblGrid>
        <w:gridCol w:w="735"/>
        <w:gridCol w:w="2280"/>
        <w:gridCol w:w="680"/>
        <w:gridCol w:w="1760"/>
        <w:gridCol w:w="3290"/>
      </w:tblGrid>
      <w:tr w:rsidR="009D40D9">
        <w:trPr>
          <w:trHeight w:val="255"/>
        </w:trPr>
        <w:tc>
          <w:tcPr>
            <w:tcW w:w="735" w:type="dxa"/>
            <w:tcBorders>
              <w:top w:val="single" w:sz="4" w:space="0" w:color="auto"/>
              <w:left w:val="single" w:sz="4" w:space="0" w:color="auto"/>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Tag</w:t>
            </w:r>
          </w:p>
        </w:tc>
        <w:tc>
          <w:tcPr>
            <w:tcW w:w="2280" w:type="dxa"/>
            <w:tcBorders>
              <w:top w:val="single" w:sz="4" w:space="0" w:color="auto"/>
              <w:left w:val="nil"/>
              <w:bottom w:val="single" w:sz="4" w:space="0" w:color="auto"/>
              <w:right w:val="single" w:sz="4" w:space="0" w:color="auto"/>
            </w:tcBorders>
            <w:shd w:val="pct12" w:color="auto" w:fill="auto"/>
            <w:noWrap/>
            <w:vAlign w:val="bottom"/>
          </w:tcPr>
          <w:p w:rsidR="009D40D9" w:rsidRDefault="009D40D9">
            <w:pPr>
              <w:keepNext/>
              <w:jc w:val="left"/>
              <w:rPr>
                <w:lang w:val="sv-SE" w:eastAsia="sv-SE"/>
              </w:rPr>
            </w:pPr>
            <w:r>
              <w:rPr>
                <w:lang w:val="sv-SE" w:eastAsia="sv-SE"/>
              </w:rPr>
              <w:t>Field Name</w:t>
            </w:r>
          </w:p>
        </w:tc>
        <w:tc>
          <w:tcPr>
            <w:tcW w:w="680"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Value</w:t>
            </w:r>
          </w:p>
        </w:tc>
        <w:tc>
          <w:tcPr>
            <w:tcW w:w="1760"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Value Description</w:t>
            </w:r>
          </w:p>
        </w:tc>
        <w:tc>
          <w:tcPr>
            <w:tcW w:w="3290"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Comment</w:t>
            </w: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keepNext/>
              <w:jc w:val="left"/>
              <w:rPr>
                <w:lang w:val="sv-SE" w:eastAsia="sv-SE"/>
              </w:rPr>
            </w:pPr>
            <w:r>
              <w:rPr>
                <w:lang w:val="sv-SE" w:eastAsia="sv-SE"/>
              </w:rPr>
              <w:t>1100</w:t>
            </w:r>
          </w:p>
        </w:tc>
        <w:tc>
          <w:tcPr>
            <w:tcW w:w="228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TriggerType</w:t>
            </w:r>
          </w:p>
        </w:tc>
        <w:tc>
          <w:tcPr>
            <w:tcW w:w="68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4</w:t>
            </w:r>
          </w:p>
        </w:tc>
        <w:tc>
          <w:tcPr>
            <w:tcW w:w="176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Price Movement</w:t>
            </w:r>
          </w:p>
        </w:tc>
        <w:tc>
          <w:tcPr>
            <w:tcW w:w="329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1101</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TriggerAction</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Modify</w:t>
            </w: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1102</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 Price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10.00</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1107</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TriggerPriceType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2</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Last Trade</w:t>
            </w: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1530"/>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1109</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TriggerPriceDirection</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Down</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en-GB" w:eastAsia="sv-SE"/>
              </w:rPr>
            </w:pPr>
            <w:r>
              <w:rPr>
                <w:lang w:val="en-GB" w:eastAsia="sv-SE"/>
              </w:rPr>
              <w:t>Triggers if the price of the specified type goes DOWN to or through the specified Trigger Price.</w:t>
            </w: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en-GB"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1111</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TriggerOrdType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Market</w:t>
            </w: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54</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Side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2</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Sell</w:t>
            </w: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40</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OrdType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2</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Limit</w:t>
            </w: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44</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Price</w:t>
            </w:r>
          </w:p>
        </w:tc>
        <w:tc>
          <w:tcPr>
            <w:tcW w:w="6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11.00</w:t>
            </w:r>
          </w:p>
        </w:tc>
        <w:tc>
          <w:tcPr>
            <w:tcW w:w="176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c>
          <w:tcPr>
            <w:tcW w:w="329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bl>
    <w:p w:rsidR="009D40D9" w:rsidRDefault="009D40D9">
      <w:pPr>
        <w:pStyle w:val="NormalIndent"/>
      </w:pPr>
    </w:p>
    <w:p w:rsidR="009D40D9" w:rsidRDefault="009D40D9">
      <w:pPr>
        <w:pStyle w:val="Heading5"/>
        <w:keepNext/>
      </w:pPr>
      <w:r>
        <w:t>Trading Session Triggers</w:t>
      </w:r>
    </w:p>
    <w:p w:rsidR="009D40D9" w:rsidRDefault="009D40D9">
      <w:pPr>
        <w:pStyle w:val="Heading6"/>
        <w:keepNext/>
      </w:pPr>
      <w:r>
        <w:t>Vanilla "At the Close" Trigger</w:t>
      </w:r>
    </w:p>
    <w:tbl>
      <w:tblPr>
        <w:tblW w:w="8745" w:type="dxa"/>
        <w:tblInd w:w="55" w:type="dxa"/>
        <w:tblCellMar>
          <w:left w:w="70" w:type="dxa"/>
          <w:right w:w="70" w:type="dxa"/>
        </w:tblCellMar>
        <w:tblLook w:val="0000" w:firstRow="0" w:lastRow="0" w:firstColumn="0" w:lastColumn="0" w:noHBand="0" w:noVBand="0"/>
      </w:tblPr>
      <w:tblGrid>
        <w:gridCol w:w="735"/>
        <w:gridCol w:w="2280"/>
        <w:gridCol w:w="679"/>
        <w:gridCol w:w="1755"/>
        <w:gridCol w:w="3296"/>
      </w:tblGrid>
      <w:tr w:rsidR="009D40D9">
        <w:trPr>
          <w:trHeight w:val="255"/>
        </w:trPr>
        <w:tc>
          <w:tcPr>
            <w:tcW w:w="735" w:type="dxa"/>
            <w:tcBorders>
              <w:top w:val="single" w:sz="4" w:space="0" w:color="auto"/>
              <w:left w:val="single" w:sz="4" w:space="0" w:color="auto"/>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Tag</w:t>
            </w:r>
          </w:p>
        </w:tc>
        <w:tc>
          <w:tcPr>
            <w:tcW w:w="2280" w:type="dxa"/>
            <w:tcBorders>
              <w:top w:val="single" w:sz="4" w:space="0" w:color="auto"/>
              <w:left w:val="nil"/>
              <w:bottom w:val="single" w:sz="4" w:space="0" w:color="auto"/>
              <w:right w:val="single" w:sz="4" w:space="0" w:color="auto"/>
            </w:tcBorders>
            <w:shd w:val="pct12" w:color="auto" w:fill="auto"/>
            <w:noWrap/>
            <w:vAlign w:val="bottom"/>
          </w:tcPr>
          <w:p w:rsidR="009D40D9" w:rsidRDefault="009D40D9">
            <w:pPr>
              <w:keepNext/>
              <w:jc w:val="left"/>
              <w:rPr>
                <w:lang w:val="sv-SE" w:eastAsia="sv-SE"/>
              </w:rPr>
            </w:pPr>
            <w:r>
              <w:rPr>
                <w:lang w:val="sv-SE" w:eastAsia="sv-SE"/>
              </w:rPr>
              <w:t>Field Name</w:t>
            </w:r>
          </w:p>
        </w:tc>
        <w:tc>
          <w:tcPr>
            <w:tcW w:w="679"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Value</w:t>
            </w:r>
          </w:p>
        </w:tc>
        <w:tc>
          <w:tcPr>
            <w:tcW w:w="1755"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Value Description</w:t>
            </w:r>
          </w:p>
        </w:tc>
        <w:tc>
          <w:tcPr>
            <w:tcW w:w="3296" w:type="dxa"/>
            <w:tcBorders>
              <w:top w:val="single" w:sz="4" w:space="0" w:color="auto"/>
              <w:left w:val="nil"/>
              <w:bottom w:val="single" w:sz="4" w:space="0" w:color="auto"/>
              <w:right w:val="single" w:sz="4" w:space="0" w:color="auto"/>
            </w:tcBorders>
            <w:shd w:val="pct12" w:color="auto" w:fill="auto"/>
            <w:vAlign w:val="bottom"/>
          </w:tcPr>
          <w:p w:rsidR="009D40D9" w:rsidRDefault="009D40D9">
            <w:pPr>
              <w:keepNext/>
              <w:jc w:val="left"/>
              <w:rPr>
                <w:lang w:val="sv-SE" w:eastAsia="sv-SE"/>
              </w:rPr>
            </w:pPr>
            <w:r>
              <w:rPr>
                <w:lang w:val="sv-SE" w:eastAsia="sv-SE"/>
              </w:rPr>
              <w:t>Comment</w:t>
            </w:r>
          </w:p>
        </w:tc>
      </w:tr>
      <w:tr w:rsidR="009E54C6">
        <w:trPr>
          <w:trHeight w:val="510"/>
        </w:trPr>
        <w:tc>
          <w:tcPr>
            <w:tcW w:w="735" w:type="dxa"/>
            <w:tcBorders>
              <w:top w:val="single" w:sz="4" w:space="0" w:color="auto"/>
              <w:left w:val="single" w:sz="4" w:space="0" w:color="auto"/>
              <w:bottom w:val="single" w:sz="4" w:space="0" w:color="auto"/>
              <w:right w:val="single" w:sz="4" w:space="0" w:color="auto"/>
            </w:tcBorders>
          </w:tcPr>
          <w:p w:rsidR="009D40D9" w:rsidRDefault="009D40D9">
            <w:pPr>
              <w:keepNext/>
              <w:jc w:val="left"/>
              <w:rPr>
                <w:lang w:val="sv-SE" w:eastAsia="sv-SE"/>
              </w:rPr>
            </w:pPr>
            <w:r>
              <w:rPr>
                <w:lang w:val="sv-SE" w:eastAsia="sv-SE"/>
              </w:rPr>
              <w:t>1100</w:t>
            </w:r>
          </w:p>
        </w:tc>
        <w:tc>
          <w:tcPr>
            <w:tcW w:w="2280"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TriggerType</w:t>
            </w:r>
          </w:p>
        </w:tc>
        <w:tc>
          <w:tcPr>
            <w:tcW w:w="679"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2</w:t>
            </w:r>
          </w:p>
        </w:tc>
        <w:tc>
          <w:tcPr>
            <w:tcW w:w="1755"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r>
              <w:rPr>
                <w:lang w:val="sv-SE" w:eastAsia="sv-SE"/>
              </w:rPr>
              <w:t>Specified Trading Session</w:t>
            </w:r>
          </w:p>
        </w:tc>
        <w:tc>
          <w:tcPr>
            <w:tcW w:w="3296" w:type="dxa"/>
            <w:tcBorders>
              <w:top w:val="single" w:sz="4" w:space="0" w:color="auto"/>
              <w:left w:val="nil"/>
              <w:bottom w:val="single" w:sz="4" w:space="0" w:color="auto"/>
              <w:right w:val="single" w:sz="4" w:space="0" w:color="auto"/>
            </w:tcBorders>
          </w:tcPr>
          <w:p w:rsidR="009D40D9" w:rsidRDefault="009D40D9">
            <w:pPr>
              <w:keepNext/>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1101</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TriggerAction</w:t>
            </w:r>
          </w:p>
        </w:tc>
        <w:tc>
          <w:tcPr>
            <w:tcW w:w="679"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w:t>
            </w:r>
          </w:p>
        </w:tc>
        <w:tc>
          <w:tcPr>
            <w:tcW w:w="1755"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Activate</w:t>
            </w:r>
          </w:p>
        </w:tc>
        <w:tc>
          <w:tcPr>
            <w:tcW w:w="3296"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1113</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TriggerTradingSessionID</w:t>
            </w:r>
          </w:p>
        </w:tc>
        <w:tc>
          <w:tcPr>
            <w:tcW w:w="679"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5</w:t>
            </w:r>
          </w:p>
        </w:tc>
        <w:tc>
          <w:tcPr>
            <w:tcW w:w="1755"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Closing Auction</w:t>
            </w:r>
          </w:p>
        </w:tc>
        <w:tc>
          <w:tcPr>
            <w:tcW w:w="3296"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TradingSessionID's are bilaterally agreed</w:t>
            </w:r>
          </w:p>
        </w:tc>
      </w:tr>
      <w:tr w:rsidR="009E54C6">
        <w:trPr>
          <w:trHeight w:val="255"/>
        </w:trPr>
        <w:tc>
          <w:tcPr>
            <w:tcW w:w="735" w:type="dxa"/>
            <w:tcBorders>
              <w:top w:val="single" w:sz="4" w:space="0" w:color="auto"/>
              <w:left w:val="single" w:sz="4" w:space="0" w:color="auto"/>
              <w:bottom w:val="single" w:sz="4" w:space="0" w:color="auto"/>
              <w:right w:val="single" w:sz="4" w:space="0" w:color="auto"/>
            </w:tcBorders>
          </w:tcPr>
          <w:p w:rsidR="009D40D9" w:rsidRDefault="009D40D9">
            <w:pPr>
              <w:jc w:val="left"/>
              <w:rPr>
                <w:lang w:val="sv-SE" w:eastAsia="sv-SE"/>
              </w:rPr>
            </w:pPr>
            <w:r>
              <w:rPr>
                <w:lang w:val="sv-SE" w:eastAsia="sv-SE"/>
              </w:rPr>
              <w:t>40</w:t>
            </w:r>
          </w:p>
        </w:tc>
        <w:tc>
          <w:tcPr>
            <w:tcW w:w="2280"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OrdType</w:t>
            </w:r>
          </w:p>
        </w:tc>
        <w:tc>
          <w:tcPr>
            <w:tcW w:w="679"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1</w:t>
            </w:r>
          </w:p>
        </w:tc>
        <w:tc>
          <w:tcPr>
            <w:tcW w:w="1755"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r>
              <w:rPr>
                <w:lang w:val="sv-SE" w:eastAsia="sv-SE"/>
              </w:rPr>
              <w:t>Market</w:t>
            </w:r>
          </w:p>
        </w:tc>
        <w:tc>
          <w:tcPr>
            <w:tcW w:w="3296" w:type="dxa"/>
            <w:tcBorders>
              <w:top w:val="single" w:sz="4" w:space="0" w:color="auto"/>
              <w:left w:val="nil"/>
              <w:bottom w:val="single" w:sz="4" w:space="0" w:color="auto"/>
              <w:right w:val="single" w:sz="4" w:space="0" w:color="auto"/>
            </w:tcBorders>
          </w:tcPr>
          <w:p w:rsidR="009D40D9" w:rsidRDefault="009D40D9">
            <w:pPr>
              <w:jc w:val="left"/>
              <w:rPr>
                <w:lang w:val="sv-SE" w:eastAsia="sv-SE"/>
              </w:rPr>
            </w:pPr>
          </w:p>
        </w:tc>
      </w:tr>
    </w:tbl>
    <w:p w:rsidR="009D40D9" w:rsidRDefault="009D40D9">
      <w:pPr>
        <w:pStyle w:val="NormalIndent"/>
      </w:pPr>
    </w:p>
    <w:p w:rsidR="009D40D9" w:rsidRDefault="009D40D9">
      <w:pPr>
        <w:pStyle w:val="Heading6"/>
        <w:keepNext/>
      </w:pPr>
      <w:r>
        <w:t>Vanilla "Funari" Trigger</w:t>
      </w:r>
    </w:p>
    <w:p w:rsidR="009D40D9" w:rsidRDefault="009D40D9">
      <w:pPr>
        <w:pStyle w:val="NormalIndent"/>
        <w:keepNext/>
      </w:pPr>
      <w:r>
        <w:rPr>
          <w:lang w:val="en-GB"/>
        </w:rPr>
        <w:t>A Limit Day Order where an unexecuted portion is handled as Market On Close</w:t>
      </w:r>
    </w:p>
    <w:tbl>
      <w:tblPr>
        <w:tblW w:w="87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gridCol w:w="2280"/>
        <w:gridCol w:w="679"/>
        <w:gridCol w:w="1755"/>
        <w:gridCol w:w="3296"/>
      </w:tblGrid>
      <w:tr w:rsidR="009D40D9">
        <w:trPr>
          <w:trHeight w:val="255"/>
        </w:trPr>
        <w:tc>
          <w:tcPr>
            <w:tcW w:w="735" w:type="dxa"/>
            <w:shd w:val="pct12" w:color="auto" w:fill="auto"/>
            <w:vAlign w:val="bottom"/>
          </w:tcPr>
          <w:p w:rsidR="009D40D9" w:rsidRDefault="009D40D9">
            <w:pPr>
              <w:keepNext/>
              <w:jc w:val="left"/>
              <w:rPr>
                <w:lang w:val="sv-SE" w:eastAsia="sv-SE"/>
              </w:rPr>
            </w:pPr>
            <w:r>
              <w:rPr>
                <w:lang w:val="sv-SE" w:eastAsia="sv-SE"/>
              </w:rPr>
              <w:t>Tag</w:t>
            </w:r>
          </w:p>
        </w:tc>
        <w:tc>
          <w:tcPr>
            <w:tcW w:w="2280" w:type="dxa"/>
            <w:shd w:val="pct12" w:color="auto" w:fill="auto"/>
            <w:noWrap/>
            <w:vAlign w:val="bottom"/>
          </w:tcPr>
          <w:p w:rsidR="009D40D9" w:rsidRDefault="009D40D9">
            <w:pPr>
              <w:keepNext/>
              <w:jc w:val="left"/>
              <w:rPr>
                <w:lang w:val="sv-SE" w:eastAsia="sv-SE"/>
              </w:rPr>
            </w:pPr>
            <w:r>
              <w:rPr>
                <w:lang w:val="sv-SE" w:eastAsia="sv-SE"/>
              </w:rPr>
              <w:t>Field Name</w:t>
            </w:r>
          </w:p>
        </w:tc>
        <w:tc>
          <w:tcPr>
            <w:tcW w:w="679" w:type="dxa"/>
            <w:shd w:val="pct12" w:color="auto" w:fill="auto"/>
            <w:vAlign w:val="bottom"/>
          </w:tcPr>
          <w:p w:rsidR="009D40D9" w:rsidRDefault="009D40D9">
            <w:pPr>
              <w:keepNext/>
              <w:jc w:val="left"/>
              <w:rPr>
                <w:lang w:val="sv-SE" w:eastAsia="sv-SE"/>
              </w:rPr>
            </w:pPr>
            <w:r>
              <w:rPr>
                <w:lang w:val="sv-SE" w:eastAsia="sv-SE"/>
              </w:rPr>
              <w:t>Value</w:t>
            </w:r>
          </w:p>
        </w:tc>
        <w:tc>
          <w:tcPr>
            <w:tcW w:w="1755" w:type="dxa"/>
            <w:shd w:val="pct12" w:color="auto" w:fill="auto"/>
            <w:vAlign w:val="bottom"/>
          </w:tcPr>
          <w:p w:rsidR="009D40D9" w:rsidRDefault="009D40D9">
            <w:pPr>
              <w:keepNext/>
              <w:jc w:val="left"/>
              <w:rPr>
                <w:lang w:val="sv-SE" w:eastAsia="sv-SE"/>
              </w:rPr>
            </w:pPr>
            <w:r>
              <w:rPr>
                <w:lang w:val="sv-SE" w:eastAsia="sv-SE"/>
              </w:rPr>
              <w:t>Value Description</w:t>
            </w:r>
          </w:p>
        </w:tc>
        <w:tc>
          <w:tcPr>
            <w:tcW w:w="3296" w:type="dxa"/>
            <w:shd w:val="pct12" w:color="auto" w:fill="auto"/>
            <w:vAlign w:val="bottom"/>
          </w:tcPr>
          <w:p w:rsidR="009D40D9" w:rsidRDefault="009D40D9">
            <w:pPr>
              <w:keepNext/>
              <w:jc w:val="left"/>
              <w:rPr>
                <w:lang w:val="sv-SE" w:eastAsia="sv-SE"/>
              </w:rPr>
            </w:pPr>
            <w:r>
              <w:rPr>
                <w:lang w:val="sv-SE" w:eastAsia="sv-SE"/>
              </w:rPr>
              <w:t>Comment</w:t>
            </w:r>
          </w:p>
        </w:tc>
      </w:tr>
      <w:tr w:rsidR="009E54C6">
        <w:trPr>
          <w:trHeight w:val="510"/>
        </w:trPr>
        <w:tc>
          <w:tcPr>
            <w:tcW w:w="735" w:type="dxa"/>
          </w:tcPr>
          <w:p w:rsidR="009D40D9" w:rsidRDefault="009D40D9">
            <w:pPr>
              <w:keepNext/>
              <w:jc w:val="left"/>
              <w:rPr>
                <w:lang w:val="sv-SE" w:eastAsia="sv-SE"/>
              </w:rPr>
            </w:pPr>
            <w:r>
              <w:rPr>
                <w:lang w:val="sv-SE" w:eastAsia="sv-SE"/>
              </w:rPr>
              <w:t>1100</w:t>
            </w:r>
          </w:p>
        </w:tc>
        <w:tc>
          <w:tcPr>
            <w:tcW w:w="2280" w:type="dxa"/>
          </w:tcPr>
          <w:p w:rsidR="009D40D9" w:rsidRDefault="009D40D9">
            <w:pPr>
              <w:keepNext/>
              <w:jc w:val="left"/>
              <w:rPr>
                <w:lang w:val="sv-SE" w:eastAsia="sv-SE"/>
              </w:rPr>
            </w:pPr>
            <w:r>
              <w:rPr>
                <w:lang w:val="sv-SE" w:eastAsia="sv-SE"/>
              </w:rPr>
              <w:t>TriggerType</w:t>
            </w:r>
          </w:p>
        </w:tc>
        <w:tc>
          <w:tcPr>
            <w:tcW w:w="679" w:type="dxa"/>
          </w:tcPr>
          <w:p w:rsidR="009D40D9" w:rsidRDefault="009D40D9">
            <w:pPr>
              <w:keepNext/>
              <w:jc w:val="left"/>
              <w:rPr>
                <w:lang w:val="sv-SE" w:eastAsia="sv-SE"/>
              </w:rPr>
            </w:pPr>
            <w:r>
              <w:rPr>
                <w:lang w:val="sv-SE" w:eastAsia="sv-SE"/>
              </w:rPr>
              <w:t>2</w:t>
            </w:r>
          </w:p>
        </w:tc>
        <w:tc>
          <w:tcPr>
            <w:tcW w:w="1755" w:type="dxa"/>
          </w:tcPr>
          <w:p w:rsidR="009D40D9" w:rsidRDefault="009D40D9">
            <w:pPr>
              <w:keepNext/>
              <w:jc w:val="left"/>
              <w:rPr>
                <w:lang w:val="sv-SE" w:eastAsia="sv-SE"/>
              </w:rPr>
            </w:pPr>
            <w:r>
              <w:rPr>
                <w:lang w:val="sv-SE" w:eastAsia="sv-SE"/>
              </w:rPr>
              <w:t>Specified Trading Session</w:t>
            </w:r>
          </w:p>
        </w:tc>
        <w:tc>
          <w:tcPr>
            <w:tcW w:w="3296" w:type="dxa"/>
          </w:tcPr>
          <w:p w:rsidR="009D40D9" w:rsidRDefault="009D40D9">
            <w:pPr>
              <w:keepNext/>
              <w:jc w:val="left"/>
              <w:rPr>
                <w:lang w:val="sv-SE" w:eastAsia="sv-SE"/>
              </w:rPr>
            </w:pPr>
          </w:p>
        </w:tc>
      </w:tr>
      <w:tr w:rsidR="009E54C6">
        <w:trPr>
          <w:trHeight w:val="255"/>
        </w:trPr>
        <w:tc>
          <w:tcPr>
            <w:tcW w:w="735" w:type="dxa"/>
          </w:tcPr>
          <w:p w:rsidR="009D40D9" w:rsidRDefault="009D40D9">
            <w:pPr>
              <w:jc w:val="left"/>
              <w:rPr>
                <w:lang w:val="sv-SE" w:eastAsia="sv-SE"/>
              </w:rPr>
            </w:pPr>
            <w:r>
              <w:rPr>
                <w:lang w:val="sv-SE" w:eastAsia="sv-SE"/>
              </w:rPr>
              <w:t>1101</w:t>
            </w:r>
          </w:p>
        </w:tc>
        <w:tc>
          <w:tcPr>
            <w:tcW w:w="2280" w:type="dxa"/>
          </w:tcPr>
          <w:p w:rsidR="009D40D9" w:rsidRDefault="009D40D9">
            <w:pPr>
              <w:jc w:val="left"/>
              <w:rPr>
                <w:lang w:val="sv-SE" w:eastAsia="sv-SE"/>
              </w:rPr>
            </w:pPr>
            <w:r>
              <w:rPr>
                <w:lang w:val="sv-SE" w:eastAsia="sv-SE"/>
              </w:rPr>
              <w:t>TriggerAction</w:t>
            </w:r>
          </w:p>
        </w:tc>
        <w:tc>
          <w:tcPr>
            <w:tcW w:w="679" w:type="dxa"/>
          </w:tcPr>
          <w:p w:rsidR="009D40D9" w:rsidRDefault="009D40D9">
            <w:pPr>
              <w:jc w:val="left"/>
              <w:rPr>
                <w:lang w:val="sv-SE" w:eastAsia="sv-SE"/>
              </w:rPr>
            </w:pPr>
            <w:r>
              <w:rPr>
                <w:lang w:val="sv-SE" w:eastAsia="sv-SE"/>
              </w:rPr>
              <w:t>1</w:t>
            </w:r>
          </w:p>
        </w:tc>
        <w:tc>
          <w:tcPr>
            <w:tcW w:w="1755" w:type="dxa"/>
          </w:tcPr>
          <w:p w:rsidR="009D40D9" w:rsidRDefault="009D40D9">
            <w:pPr>
              <w:jc w:val="left"/>
              <w:rPr>
                <w:lang w:val="sv-SE" w:eastAsia="sv-SE"/>
              </w:rPr>
            </w:pPr>
            <w:r>
              <w:rPr>
                <w:lang w:val="sv-SE" w:eastAsia="sv-SE"/>
              </w:rPr>
              <w:t>Modify</w:t>
            </w:r>
          </w:p>
        </w:tc>
        <w:tc>
          <w:tcPr>
            <w:tcW w:w="3296" w:type="dxa"/>
          </w:tcPr>
          <w:p w:rsidR="009D40D9" w:rsidRDefault="009D40D9">
            <w:pPr>
              <w:jc w:val="left"/>
              <w:rPr>
                <w:lang w:val="sv-SE" w:eastAsia="sv-SE"/>
              </w:rPr>
            </w:pPr>
          </w:p>
        </w:tc>
      </w:tr>
      <w:tr w:rsidR="009E54C6">
        <w:trPr>
          <w:trHeight w:val="255"/>
        </w:trPr>
        <w:tc>
          <w:tcPr>
            <w:tcW w:w="735" w:type="dxa"/>
          </w:tcPr>
          <w:p w:rsidR="009D40D9" w:rsidRDefault="009D40D9">
            <w:pPr>
              <w:jc w:val="left"/>
              <w:rPr>
                <w:lang w:val="sv-SE" w:eastAsia="sv-SE"/>
              </w:rPr>
            </w:pPr>
            <w:r>
              <w:rPr>
                <w:lang w:val="sv-SE" w:eastAsia="sv-SE"/>
              </w:rPr>
              <w:t>1113</w:t>
            </w:r>
          </w:p>
        </w:tc>
        <w:tc>
          <w:tcPr>
            <w:tcW w:w="2280" w:type="dxa"/>
          </w:tcPr>
          <w:p w:rsidR="009D40D9" w:rsidRDefault="009D40D9">
            <w:pPr>
              <w:jc w:val="left"/>
              <w:rPr>
                <w:lang w:val="sv-SE" w:eastAsia="sv-SE"/>
              </w:rPr>
            </w:pPr>
            <w:r>
              <w:rPr>
                <w:lang w:val="sv-SE" w:eastAsia="sv-SE"/>
              </w:rPr>
              <w:t>TriggerTradingSessionID</w:t>
            </w:r>
          </w:p>
        </w:tc>
        <w:tc>
          <w:tcPr>
            <w:tcW w:w="679" w:type="dxa"/>
          </w:tcPr>
          <w:p w:rsidR="009D40D9" w:rsidRDefault="009D40D9">
            <w:pPr>
              <w:jc w:val="left"/>
              <w:rPr>
                <w:lang w:val="sv-SE" w:eastAsia="sv-SE"/>
              </w:rPr>
            </w:pPr>
            <w:r>
              <w:rPr>
                <w:lang w:val="sv-SE" w:eastAsia="sv-SE"/>
              </w:rPr>
              <w:t>5</w:t>
            </w:r>
          </w:p>
        </w:tc>
        <w:tc>
          <w:tcPr>
            <w:tcW w:w="1755" w:type="dxa"/>
          </w:tcPr>
          <w:p w:rsidR="009D40D9" w:rsidRDefault="009D40D9">
            <w:pPr>
              <w:jc w:val="left"/>
              <w:rPr>
                <w:lang w:val="sv-SE" w:eastAsia="sv-SE"/>
              </w:rPr>
            </w:pPr>
            <w:r>
              <w:rPr>
                <w:lang w:val="sv-SE" w:eastAsia="sv-SE"/>
              </w:rPr>
              <w:t>Closing Auction</w:t>
            </w:r>
          </w:p>
        </w:tc>
        <w:tc>
          <w:tcPr>
            <w:tcW w:w="3296" w:type="dxa"/>
          </w:tcPr>
          <w:p w:rsidR="009D40D9" w:rsidRDefault="009D40D9">
            <w:pPr>
              <w:jc w:val="left"/>
              <w:rPr>
                <w:lang w:val="sv-SE" w:eastAsia="sv-SE"/>
              </w:rPr>
            </w:pPr>
            <w:r>
              <w:rPr>
                <w:lang w:val="sv-SE" w:eastAsia="sv-SE"/>
              </w:rPr>
              <w:t>TradingSessionID's are bilaterally agreed</w:t>
            </w:r>
          </w:p>
        </w:tc>
      </w:tr>
      <w:tr w:rsidR="009E54C6">
        <w:trPr>
          <w:trHeight w:val="255"/>
        </w:trPr>
        <w:tc>
          <w:tcPr>
            <w:tcW w:w="735" w:type="dxa"/>
          </w:tcPr>
          <w:p w:rsidR="009D40D9" w:rsidRDefault="009D40D9">
            <w:pPr>
              <w:jc w:val="left"/>
              <w:rPr>
                <w:lang w:val="sv-SE" w:eastAsia="sv-SE"/>
              </w:rPr>
            </w:pPr>
            <w:r>
              <w:rPr>
                <w:lang w:val="sv-SE" w:eastAsia="sv-SE"/>
              </w:rPr>
              <w:t>1111</w:t>
            </w:r>
          </w:p>
        </w:tc>
        <w:tc>
          <w:tcPr>
            <w:tcW w:w="2280" w:type="dxa"/>
          </w:tcPr>
          <w:p w:rsidR="009D40D9" w:rsidRDefault="009D40D9">
            <w:pPr>
              <w:jc w:val="left"/>
              <w:rPr>
                <w:lang w:val="sv-SE" w:eastAsia="sv-SE"/>
              </w:rPr>
            </w:pPr>
            <w:r>
              <w:rPr>
                <w:lang w:val="sv-SE" w:eastAsia="sv-SE"/>
              </w:rPr>
              <w:t>TriggerOrdType</w:t>
            </w:r>
          </w:p>
        </w:tc>
        <w:tc>
          <w:tcPr>
            <w:tcW w:w="679" w:type="dxa"/>
          </w:tcPr>
          <w:p w:rsidR="009D40D9" w:rsidRDefault="009D40D9">
            <w:pPr>
              <w:jc w:val="left"/>
              <w:rPr>
                <w:lang w:val="sv-SE" w:eastAsia="sv-SE"/>
              </w:rPr>
            </w:pPr>
            <w:r>
              <w:rPr>
                <w:lang w:val="sv-SE" w:eastAsia="sv-SE"/>
              </w:rPr>
              <w:t>1</w:t>
            </w:r>
          </w:p>
        </w:tc>
        <w:tc>
          <w:tcPr>
            <w:tcW w:w="1755" w:type="dxa"/>
          </w:tcPr>
          <w:p w:rsidR="009D40D9" w:rsidRDefault="009D40D9">
            <w:pPr>
              <w:jc w:val="left"/>
              <w:rPr>
                <w:lang w:val="sv-SE" w:eastAsia="sv-SE"/>
              </w:rPr>
            </w:pPr>
            <w:r>
              <w:rPr>
                <w:lang w:val="sv-SE" w:eastAsia="sv-SE"/>
              </w:rPr>
              <w:t>Market</w:t>
            </w:r>
          </w:p>
        </w:tc>
        <w:tc>
          <w:tcPr>
            <w:tcW w:w="3296" w:type="dxa"/>
          </w:tcPr>
          <w:p w:rsidR="009D40D9" w:rsidRDefault="009D40D9">
            <w:pPr>
              <w:jc w:val="left"/>
              <w:rPr>
                <w:lang w:val="sv-SE" w:eastAsia="sv-SE"/>
              </w:rPr>
            </w:pPr>
          </w:p>
        </w:tc>
      </w:tr>
      <w:tr w:rsidR="009E54C6">
        <w:trPr>
          <w:trHeight w:val="255"/>
        </w:trPr>
        <w:tc>
          <w:tcPr>
            <w:tcW w:w="735" w:type="dxa"/>
          </w:tcPr>
          <w:p w:rsidR="009D40D9" w:rsidRDefault="009D40D9">
            <w:pPr>
              <w:jc w:val="left"/>
              <w:rPr>
                <w:lang w:val="sv-SE" w:eastAsia="sv-SE"/>
              </w:rPr>
            </w:pPr>
            <w:r>
              <w:rPr>
                <w:lang w:val="sv-SE" w:eastAsia="sv-SE"/>
              </w:rPr>
              <w:t>40</w:t>
            </w:r>
          </w:p>
        </w:tc>
        <w:tc>
          <w:tcPr>
            <w:tcW w:w="2280" w:type="dxa"/>
          </w:tcPr>
          <w:p w:rsidR="009D40D9" w:rsidRDefault="009D40D9">
            <w:pPr>
              <w:jc w:val="left"/>
              <w:rPr>
                <w:lang w:val="sv-SE" w:eastAsia="sv-SE"/>
              </w:rPr>
            </w:pPr>
            <w:r>
              <w:rPr>
                <w:lang w:val="sv-SE" w:eastAsia="sv-SE"/>
              </w:rPr>
              <w:t>OrdType</w:t>
            </w:r>
          </w:p>
        </w:tc>
        <w:tc>
          <w:tcPr>
            <w:tcW w:w="679" w:type="dxa"/>
          </w:tcPr>
          <w:p w:rsidR="009D40D9" w:rsidRDefault="009D40D9">
            <w:pPr>
              <w:jc w:val="left"/>
              <w:rPr>
                <w:lang w:val="sv-SE" w:eastAsia="sv-SE"/>
              </w:rPr>
            </w:pPr>
            <w:r>
              <w:rPr>
                <w:lang w:val="sv-SE" w:eastAsia="sv-SE"/>
              </w:rPr>
              <w:t>2</w:t>
            </w:r>
          </w:p>
        </w:tc>
        <w:tc>
          <w:tcPr>
            <w:tcW w:w="1755" w:type="dxa"/>
          </w:tcPr>
          <w:p w:rsidR="009D40D9" w:rsidRDefault="009D40D9">
            <w:pPr>
              <w:jc w:val="left"/>
              <w:rPr>
                <w:lang w:val="sv-SE" w:eastAsia="sv-SE"/>
              </w:rPr>
            </w:pPr>
            <w:r>
              <w:rPr>
                <w:lang w:val="sv-SE" w:eastAsia="sv-SE"/>
              </w:rPr>
              <w:t>Limit</w:t>
            </w:r>
          </w:p>
        </w:tc>
        <w:tc>
          <w:tcPr>
            <w:tcW w:w="3296" w:type="dxa"/>
          </w:tcPr>
          <w:p w:rsidR="009D40D9" w:rsidRDefault="009D40D9">
            <w:pPr>
              <w:jc w:val="left"/>
              <w:rPr>
                <w:lang w:val="sv-SE" w:eastAsia="sv-SE"/>
              </w:rPr>
            </w:pPr>
          </w:p>
        </w:tc>
      </w:tr>
    </w:tbl>
    <w:p w:rsidR="009D40D9" w:rsidRDefault="009D40D9">
      <w:pPr>
        <w:pStyle w:val="NormalIndent"/>
      </w:pPr>
    </w:p>
    <w:p w:rsidR="009D40D9" w:rsidRDefault="009D40D9">
      <w:pPr>
        <w:pStyle w:val="Heading6"/>
        <w:keepNext/>
      </w:pPr>
      <w:r>
        <w:t>Vanilla "Next Auction" Trigger</w:t>
      </w:r>
    </w:p>
    <w:p w:rsidR="009D40D9" w:rsidRDefault="009D40D9">
      <w:pPr>
        <w:pStyle w:val="NormalIndent"/>
        <w:keepNext/>
      </w:pPr>
      <w:r>
        <w:rPr>
          <w:lang w:val="en-GB"/>
        </w:rPr>
        <w:t>Defines an order that is activated for when the next call auction is initiated. Especially relevant when continuous call auctions are performed in the market.</w:t>
      </w:r>
    </w:p>
    <w:tbl>
      <w:tblPr>
        <w:tblW w:w="87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gridCol w:w="2280"/>
        <w:gridCol w:w="680"/>
        <w:gridCol w:w="1760"/>
        <w:gridCol w:w="3290"/>
      </w:tblGrid>
      <w:tr w:rsidR="009E54C6">
        <w:trPr>
          <w:trHeight w:val="255"/>
        </w:trPr>
        <w:tc>
          <w:tcPr>
            <w:tcW w:w="735" w:type="dxa"/>
            <w:shd w:val="pct12" w:color="auto" w:fill="auto"/>
            <w:vAlign w:val="bottom"/>
          </w:tcPr>
          <w:p w:rsidR="009D40D9" w:rsidRDefault="009D40D9">
            <w:pPr>
              <w:keepNext/>
              <w:jc w:val="left"/>
              <w:rPr>
                <w:lang w:val="sv-SE" w:eastAsia="sv-SE"/>
              </w:rPr>
            </w:pPr>
            <w:r>
              <w:rPr>
                <w:lang w:val="sv-SE" w:eastAsia="sv-SE"/>
              </w:rPr>
              <w:t>Tag</w:t>
            </w:r>
          </w:p>
        </w:tc>
        <w:tc>
          <w:tcPr>
            <w:tcW w:w="2280" w:type="dxa"/>
            <w:shd w:val="pct12" w:color="auto" w:fill="auto"/>
            <w:noWrap/>
            <w:vAlign w:val="bottom"/>
          </w:tcPr>
          <w:p w:rsidR="009D40D9" w:rsidRDefault="009D40D9">
            <w:pPr>
              <w:keepNext/>
              <w:jc w:val="left"/>
              <w:rPr>
                <w:lang w:val="sv-SE" w:eastAsia="sv-SE"/>
              </w:rPr>
            </w:pPr>
            <w:r>
              <w:rPr>
                <w:lang w:val="sv-SE" w:eastAsia="sv-SE"/>
              </w:rPr>
              <w:t>Field Name</w:t>
            </w:r>
          </w:p>
        </w:tc>
        <w:tc>
          <w:tcPr>
            <w:tcW w:w="680" w:type="dxa"/>
            <w:shd w:val="pct12" w:color="auto" w:fill="auto"/>
            <w:vAlign w:val="bottom"/>
          </w:tcPr>
          <w:p w:rsidR="009D40D9" w:rsidRDefault="009D40D9">
            <w:pPr>
              <w:keepNext/>
              <w:jc w:val="left"/>
              <w:rPr>
                <w:lang w:val="sv-SE" w:eastAsia="sv-SE"/>
              </w:rPr>
            </w:pPr>
            <w:r>
              <w:rPr>
                <w:lang w:val="sv-SE" w:eastAsia="sv-SE"/>
              </w:rPr>
              <w:t>Value</w:t>
            </w:r>
          </w:p>
        </w:tc>
        <w:tc>
          <w:tcPr>
            <w:tcW w:w="1760" w:type="dxa"/>
            <w:shd w:val="pct12" w:color="auto" w:fill="auto"/>
            <w:vAlign w:val="bottom"/>
          </w:tcPr>
          <w:p w:rsidR="009D40D9" w:rsidRDefault="009D40D9">
            <w:pPr>
              <w:keepNext/>
              <w:jc w:val="left"/>
              <w:rPr>
                <w:lang w:val="sv-SE" w:eastAsia="sv-SE"/>
              </w:rPr>
            </w:pPr>
            <w:r>
              <w:rPr>
                <w:lang w:val="sv-SE" w:eastAsia="sv-SE"/>
              </w:rPr>
              <w:t>Value Description</w:t>
            </w:r>
          </w:p>
        </w:tc>
        <w:tc>
          <w:tcPr>
            <w:tcW w:w="3290" w:type="dxa"/>
            <w:shd w:val="pct12" w:color="auto" w:fill="auto"/>
            <w:vAlign w:val="bottom"/>
          </w:tcPr>
          <w:p w:rsidR="009D40D9" w:rsidRDefault="009D40D9">
            <w:pPr>
              <w:keepNext/>
              <w:jc w:val="left"/>
              <w:rPr>
                <w:lang w:val="sv-SE" w:eastAsia="sv-SE"/>
              </w:rPr>
            </w:pPr>
            <w:r>
              <w:rPr>
                <w:lang w:val="sv-SE" w:eastAsia="sv-SE"/>
              </w:rPr>
              <w:t>Comment</w:t>
            </w:r>
          </w:p>
        </w:tc>
      </w:tr>
      <w:tr w:rsidR="009E54C6">
        <w:trPr>
          <w:trHeight w:val="255"/>
        </w:trPr>
        <w:tc>
          <w:tcPr>
            <w:tcW w:w="735" w:type="dxa"/>
          </w:tcPr>
          <w:p w:rsidR="009D40D9" w:rsidRDefault="009D40D9">
            <w:pPr>
              <w:keepNext/>
              <w:jc w:val="left"/>
              <w:rPr>
                <w:lang w:val="sv-SE" w:eastAsia="sv-SE"/>
              </w:rPr>
            </w:pPr>
            <w:r>
              <w:rPr>
                <w:lang w:val="sv-SE" w:eastAsia="sv-SE"/>
              </w:rPr>
              <w:t>1100</w:t>
            </w:r>
          </w:p>
        </w:tc>
        <w:tc>
          <w:tcPr>
            <w:tcW w:w="2280" w:type="dxa"/>
          </w:tcPr>
          <w:p w:rsidR="009D40D9" w:rsidRDefault="009D40D9">
            <w:pPr>
              <w:keepNext/>
              <w:jc w:val="left"/>
              <w:rPr>
                <w:lang w:val="sv-SE" w:eastAsia="sv-SE"/>
              </w:rPr>
            </w:pPr>
            <w:r>
              <w:rPr>
                <w:lang w:val="sv-SE" w:eastAsia="sv-SE"/>
              </w:rPr>
              <w:t>TriggerType</w:t>
            </w:r>
          </w:p>
        </w:tc>
        <w:tc>
          <w:tcPr>
            <w:tcW w:w="680" w:type="dxa"/>
          </w:tcPr>
          <w:p w:rsidR="009D40D9" w:rsidRDefault="009D40D9">
            <w:pPr>
              <w:keepNext/>
              <w:jc w:val="left"/>
              <w:rPr>
                <w:lang w:val="sv-SE" w:eastAsia="sv-SE"/>
              </w:rPr>
            </w:pPr>
            <w:r>
              <w:rPr>
                <w:lang w:val="sv-SE" w:eastAsia="sv-SE"/>
              </w:rPr>
              <w:t>3</w:t>
            </w:r>
          </w:p>
        </w:tc>
        <w:tc>
          <w:tcPr>
            <w:tcW w:w="1760" w:type="dxa"/>
          </w:tcPr>
          <w:p w:rsidR="009D40D9" w:rsidRDefault="009D40D9">
            <w:pPr>
              <w:keepNext/>
              <w:jc w:val="left"/>
              <w:rPr>
                <w:lang w:val="sv-SE" w:eastAsia="sv-SE"/>
              </w:rPr>
            </w:pPr>
            <w:r>
              <w:rPr>
                <w:lang w:val="sv-SE" w:eastAsia="sv-SE"/>
              </w:rPr>
              <w:t>Next Auction</w:t>
            </w:r>
          </w:p>
        </w:tc>
        <w:tc>
          <w:tcPr>
            <w:tcW w:w="3290" w:type="dxa"/>
          </w:tcPr>
          <w:p w:rsidR="009D40D9" w:rsidRDefault="009D40D9">
            <w:pPr>
              <w:keepNext/>
              <w:jc w:val="left"/>
              <w:rPr>
                <w:lang w:val="sv-SE" w:eastAsia="sv-SE"/>
              </w:rPr>
            </w:pPr>
          </w:p>
        </w:tc>
      </w:tr>
      <w:tr w:rsidR="009E54C6">
        <w:trPr>
          <w:trHeight w:val="255"/>
        </w:trPr>
        <w:tc>
          <w:tcPr>
            <w:tcW w:w="735" w:type="dxa"/>
          </w:tcPr>
          <w:p w:rsidR="009D40D9" w:rsidRDefault="009D40D9">
            <w:pPr>
              <w:keepNext/>
              <w:jc w:val="left"/>
              <w:rPr>
                <w:lang w:val="sv-SE" w:eastAsia="sv-SE"/>
              </w:rPr>
            </w:pPr>
            <w:r>
              <w:rPr>
                <w:lang w:val="sv-SE" w:eastAsia="sv-SE"/>
              </w:rPr>
              <w:t>1101</w:t>
            </w:r>
          </w:p>
        </w:tc>
        <w:tc>
          <w:tcPr>
            <w:tcW w:w="2280" w:type="dxa"/>
          </w:tcPr>
          <w:p w:rsidR="009D40D9" w:rsidRDefault="009D40D9">
            <w:pPr>
              <w:keepNext/>
              <w:jc w:val="left"/>
              <w:rPr>
                <w:lang w:val="sv-SE" w:eastAsia="sv-SE"/>
              </w:rPr>
            </w:pPr>
            <w:r>
              <w:rPr>
                <w:lang w:val="sv-SE" w:eastAsia="sv-SE"/>
              </w:rPr>
              <w:t>TriggerAction</w:t>
            </w:r>
          </w:p>
        </w:tc>
        <w:tc>
          <w:tcPr>
            <w:tcW w:w="680" w:type="dxa"/>
          </w:tcPr>
          <w:p w:rsidR="009D40D9" w:rsidRDefault="009D40D9">
            <w:pPr>
              <w:keepNext/>
              <w:jc w:val="left"/>
              <w:rPr>
                <w:lang w:val="sv-SE" w:eastAsia="sv-SE"/>
              </w:rPr>
            </w:pPr>
            <w:r>
              <w:rPr>
                <w:lang w:val="sv-SE" w:eastAsia="sv-SE"/>
              </w:rPr>
              <w:t>1</w:t>
            </w:r>
          </w:p>
        </w:tc>
        <w:tc>
          <w:tcPr>
            <w:tcW w:w="1760" w:type="dxa"/>
          </w:tcPr>
          <w:p w:rsidR="009D40D9" w:rsidRDefault="009D40D9">
            <w:pPr>
              <w:keepNext/>
              <w:jc w:val="left"/>
              <w:rPr>
                <w:lang w:val="sv-SE" w:eastAsia="sv-SE"/>
              </w:rPr>
            </w:pPr>
            <w:r>
              <w:rPr>
                <w:lang w:val="sv-SE" w:eastAsia="sv-SE"/>
              </w:rPr>
              <w:t>Activate</w:t>
            </w:r>
          </w:p>
        </w:tc>
        <w:tc>
          <w:tcPr>
            <w:tcW w:w="3290" w:type="dxa"/>
          </w:tcPr>
          <w:p w:rsidR="009D40D9" w:rsidRDefault="009D40D9">
            <w:pPr>
              <w:keepNext/>
              <w:jc w:val="left"/>
              <w:rPr>
                <w:lang w:val="sv-SE" w:eastAsia="sv-SE"/>
              </w:rPr>
            </w:pPr>
          </w:p>
        </w:tc>
      </w:tr>
      <w:tr w:rsidR="009E54C6">
        <w:trPr>
          <w:trHeight w:val="255"/>
        </w:trPr>
        <w:tc>
          <w:tcPr>
            <w:tcW w:w="735" w:type="dxa"/>
          </w:tcPr>
          <w:p w:rsidR="009D40D9" w:rsidRDefault="009D40D9">
            <w:pPr>
              <w:keepNext/>
              <w:jc w:val="left"/>
              <w:rPr>
                <w:lang w:val="sv-SE" w:eastAsia="sv-SE"/>
              </w:rPr>
            </w:pPr>
            <w:r>
              <w:rPr>
                <w:lang w:val="sv-SE" w:eastAsia="sv-SE"/>
              </w:rPr>
              <w:t>40</w:t>
            </w:r>
          </w:p>
        </w:tc>
        <w:tc>
          <w:tcPr>
            <w:tcW w:w="2280" w:type="dxa"/>
          </w:tcPr>
          <w:p w:rsidR="009D40D9" w:rsidRDefault="009D40D9">
            <w:pPr>
              <w:keepNext/>
              <w:jc w:val="left"/>
              <w:rPr>
                <w:lang w:val="sv-SE" w:eastAsia="sv-SE"/>
              </w:rPr>
            </w:pPr>
            <w:r>
              <w:rPr>
                <w:lang w:val="sv-SE" w:eastAsia="sv-SE"/>
              </w:rPr>
              <w:t>OrdType</w:t>
            </w:r>
          </w:p>
        </w:tc>
        <w:tc>
          <w:tcPr>
            <w:tcW w:w="680" w:type="dxa"/>
          </w:tcPr>
          <w:p w:rsidR="009D40D9" w:rsidRDefault="009D40D9">
            <w:pPr>
              <w:keepNext/>
              <w:jc w:val="left"/>
              <w:rPr>
                <w:lang w:val="sv-SE" w:eastAsia="sv-SE"/>
              </w:rPr>
            </w:pPr>
            <w:r>
              <w:rPr>
                <w:lang w:val="sv-SE" w:eastAsia="sv-SE"/>
              </w:rPr>
              <w:t>1</w:t>
            </w:r>
          </w:p>
        </w:tc>
        <w:tc>
          <w:tcPr>
            <w:tcW w:w="1760" w:type="dxa"/>
          </w:tcPr>
          <w:p w:rsidR="009D40D9" w:rsidRDefault="009D40D9">
            <w:pPr>
              <w:keepNext/>
              <w:jc w:val="left"/>
              <w:rPr>
                <w:lang w:val="sv-SE" w:eastAsia="sv-SE"/>
              </w:rPr>
            </w:pPr>
            <w:r>
              <w:rPr>
                <w:lang w:val="sv-SE" w:eastAsia="sv-SE"/>
              </w:rPr>
              <w:t>Market</w:t>
            </w:r>
          </w:p>
        </w:tc>
        <w:tc>
          <w:tcPr>
            <w:tcW w:w="3290" w:type="dxa"/>
          </w:tcPr>
          <w:p w:rsidR="009D40D9" w:rsidRDefault="009D40D9">
            <w:pPr>
              <w:keepNext/>
              <w:jc w:val="left"/>
              <w:rPr>
                <w:lang w:val="sv-SE" w:eastAsia="sv-SE"/>
              </w:rPr>
            </w:pPr>
          </w:p>
        </w:tc>
      </w:tr>
    </w:tbl>
    <w:p w:rsidR="009D40D9" w:rsidRDefault="009D40D9">
      <w:pPr>
        <w:pStyle w:val="NormalIndent"/>
      </w:pPr>
    </w:p>
    <w:p w:rsidR="009D40D9" w:rsidRDefault="009D40D9">
      <w:pPr>
        <w:pStyle w:val="Heading5"/>
        <w:keepNext/>
      </w:pPr>
      <w:r>
        <w:t>Pre-Defined Order Modifications</w:t>
      </w:r>
    </w:p>
    <w:p w:rsidR="009D40D9" w:rsidRDefault="009D40D9">
      <w:pPr>
        <w:pStyle w:val="Heading6"/>
        <w:keepNext/>
      </w:pPr>
      <w:r>
        <w:t>Vanilla "Market with Leftover as Limit" Trigger</w:t>
      </w:r>
    </w:p>
    <w:p w:rsidR="009D40D9" w:rsidRDefault="009D40D9">
      <w:pPr>
        <w:pStyle w:val="NormalIndent"/>
        <w:keepNext/>
        <w:rPr>
          <w:lang w:val="en-GB"/>
        </w:rPr>
      </w:pPr>
      <w:r>
        <w:rPr>
          <w:lang w:val="en-GB"/>
        </w:rPr>
        <w:t>A market order that, if partially executed, is converted to a limit order at the last executed price.</w:t>
      </w: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280"/>
        <w:gridCol w:w="680"/>
        <w:gridCol w:w="1760"/>
        <w:gridCol w:w="3290"/>
      </w:tblGrid>
      <w:tr w:rsidR="009D40D9">
        <w:trPr>
          <w:trHeight w:val="255"/>
        </w:trPr>
        <w:tc>
          <w:tcPr>
            <w:tcW w:w="720" w:type="dxa"/>
            <w:shd w:val="pct12" w:color="auto" w:fill="auto"/>
            <w:vAlign w:val="bottom"/>
          </w:tcPr>
          <w:p w:rsidR="009D40D9" w:rsidRDefault="009D40D9">
            <w:pPr>
              <w:keepNext/>
              <w:jc w:val="left"/>
              <w:rPr>
                <w:lang w:val="sv-SE" w:eastAsia="sv-SE"/>
              </w:rPr>
            </w:pPr>
            <w:r>
              <w:rPr>
                <w:lang w:val="sv-SE" w:eastAsia="sv-SE"/>
              </w:rPr>
              <w:t>Tag</w:t>
            </w:r>
          </w:p>
        </w:tc>
        <w:tc>
          <w:tcPr>
            <w:tcW w:w="2280" w:type="dxa"/>
            <w:shd w:val="pct12" w:color="auto" w:fill="auto"/>
            <w:noWrap/>
            <w:vAlign w:val="bottom"/>
          </w:tcPr>
          <w:p w:rsidR="009D40D9" w:rsidRDefault="009D40D9">
            <w:pPr>
              <w:keepNext/>
              <w:jc w:val="left"/>
              <w:rPr>
                <w:lang w:val="sv-SE" w:eastAsia="sv-SE"/>
              </w:rPr>
            </w:pPr>
            <w:r>
              <w:rPr>
                <w:lang w:val="sv-SE" w:eastAsia="sv-SE"/>
              </w:rPr>
              <w:t>Field Name</w:t>
            </w:r>
          </w:p>
        </w:tc>
        <w:tc>
          <w:tcPr>
            <w:tcW w:w="680" w:type="dxa"/>
            <w:shd w:val="pct12" w:color="auto" w:fill="auto"/>
            <w:vAlign w:val="bottom"/>
          </w:tcPr>
          <w:p w:rsidR="009D40D9" w:rsidRDefault="009D40D9">
            <w:pPr>
              <w:keepNext/>
              <w:jc w:val="left"/>
              <w:rPr>
                <w:lang w:val="sv-SE" w:eastAsia="sv-SE"/>
              </w:rPr>
            </w:pPr>
            <w:r>
              <w:rPr>
                <w:lang w:val="sv-SE" w:eastAsia="sv-SE"/>
              </w:rPr>
              <w:t>Value</w:t>
            </w:r>
          </w:p>
        </w:tc>
        <w:tc>
          <w:tcPr>
            <w:tcW w:w="1760" w:type="dxa"/>
            <w:shd w:val="pct12" w:color="auto" w:fill="auto"/>
            <w:vAlign w:val="bottom"/>
          </w:tcPr>
          <w:p w:rsidR="009D40D9" w:rsidRDefault="009D40D9">
            <w:pPr>
              <w:keepNext/>
              <w:jc w:val="left"/>
              <w:rPr>
                <w:lang w:val="sv-SE" w:eastAsia="sv-SE"/>
              </w:rPr>
            </w:pPr>
            <w:r>
              <w:rPr>
                <w:lang w:val="sv-SE" w:eastAsia="sv-SE"/>
              </w:rPr>
              <w:t>Value Description</w:t>
            </w:r>
          </w:p>
        </w:tc>
        <w:tc>
          <w:tcPr>
            <w:tcW w:w="3290" w:type="dxa"/>
            <w:shd w:val="pct12" w:color="auto" w:fill="auto"/>
            <w:vAlign w:val="bottom"/>
          </w:tcPr>
          <w:p w:rsidR="009D40D9" w:rsidRDefault="009D40D9">
            <w:pPr>
              <w:keepNext/>
              <w:jc w:val="left"/>
              <w:rPr>
                <w:lang w:val="sv-SE" w:eastAsia="sv-SE"/>
              </w:rPr>
            </w:pPr>
            <w:r>
              <w:rPr>
                <w:lang w:val="sv-SE" w:eastAsia="sv-SE"/>
              </w:rPr>
              <w:t>Comment</w:t>
            </w:r>
          </w:p>
        </w:tc>
      </w:tr>
      <w:tr w:rsidR="009E54C6">
        <w:trPr>
          <w:trHeight w:val="255"/>
        </w:trPr>
        <w:tc>
          <w:tcPr>
            <w:tcW w:w="720" w:type="dxa"/>
          </w:tcPr>
          <w:p w:rsidR="009D40D9" w:rsidRDefault="009D40D9">
            <w:pPr>
              <w:keepNext/>
              <w:jc w:val="left"/>
              <w:rPr>
                <w:lang w:val="sv-SE" w:eastAsia="sv-SE"/>
              </w:rPr>
            </w:pPr>
            <w:r>
              <w:rPr>
                <w:lang w:val="sv-SE" w:eastAsia="sv-SE"/>
              </w:rPr>
              <w:t>1100</w:t>
            </w:r>
          </w:p>
        </w:tc>
        <w:tc>
          <w:tcPr>
            <w:tcW w:w="2280" w:type="dxa"/>
          </w:tcPr>
          <w:p w:rsidR="009D40D9" w:rsidRDefault="009D40D9">
            <w:pPr>
              <w:keepNext/>
              <w:jc w:val="left"/>
              <w:rPr>
                <w:lang w:val="sv-SE" w:eastAsia="sv-SE"/>
              </w:rPr>
            </w:pPr>
            <w:r>
              <w:rPr>
                <w:lang w:val="sv-SE" w:eastAsia="sv-SE"/>
              </w:rPr>
              <w:t>TriggerType</w:t>
            </w:r>
          </w:p>
        </w:tc>
        <w:tc>
          <w:tcPr>
            <w:tcW w:w="680" w:type="dxa"/>
          </w:tcPr>
          <w:p w:rsidR="009D40D9" w:rsidRDefault="009D40D9">
            <w:pPr>
              <w:keepNext/>
              <w:jc w:val="left"/>
              <w:rPr>
                <w:lang w:val="sv-SE" w:eastAsia="sv-SE"/>
              </w:rPr>
            </w:pPr>
            <w:r>
              <w:rPr>
                <w:lang w:val="sv-SE" w:eastAsia="sv-SE"/>
              </w:rPr>
              <w:t>1</w:t>
            </w:r>
          </w:p>
        </w:tc>
        <w:tc>
          <w:tcPr>
            <w:tcW w:w="1760" w:type="dxa"/>
          </w:tcPr>
          <w:p w:rsidR="009D40D9" w:rsidRDefault="009D40D9">
            <w:pPr>
              <w:keepNext/>
              <w:jc w:val="left"/>
              <w:rPr>
                <w:lang w:val="sv-SE" w:eastAsia="sv-SE"/>
              </w:rPr>
            </w:pPr>
            <w:r>
              <w:rPr>
                <w:lang w:val="sv-SE" w:eastAsia="sv-SE"/>
              </w:rPr>
              <w:t>Partial Execution</w:t>
            </w:r>
          </w:p>
        </w:tc>
        <w:tc>
          <w:tcPr>
            <w:tcW w:w="3290" w:type="dxa"/>
          </w:tcPr>
          <w:p w:rsidR="009D40D9" w:rsidRDefault="009D40D9">
            <w:pPr>
              <w:keepNext/>
              <w:jc w:val="left"/>
              <w:rPr>
                <w:lang w:val="sv-SE" w:eastAsia="sv-SE"/>
              </w:rPr>
            </w:pPr>
          </w:p>
        </w:tc>
      </w:tr>
      <w:tr w:rsidR="009E54C6">
        <w:trPr>
          <w:trHeight w:val="255"/>
        </w:trPr>
        <w:tc>
          <w:tcPr>
            <w:tcW w:w="720" w:type="dxa"/>
          </w:tcPr>
          <w:p w:rsidR="009D40D9" w:rsidRDefault="009D40D9">
            <w:pPr>
              <w:keepNext/>
              <w:jc w:val="left"/>
              <w:rPr>
                <w:lang w:val="sv-SE" w:eastAsia="sv-SE"/>
              </w:rPr>
            </w:pPr>
            <w:r>
              <w:rPr>
                <w:lang w:val="sv-SE" w:eastAsia="sv-SE"/>
              </w:rPr>
              <w:t>1101</w:t>
            </w:r>
          </w:p>
        </w:tc>
        <w:tc>
          <w:tcPr>
            <w:tcW w:w="2280" w:type="dxa"/>
          </w:tcPr>
          <w:p w:rsidR="009D40D9" w:rsidRDefault="009D40D9">
            <w:pPr>
              <w:keepNext/>
              <w:jc w:val="left"/>
              <w:rPr>
                <w:lang w:val="sv-SE" w:eastAsia="sv-SE"/>
              </w:rPr>
            </w:pPr>
            <w:r>
              <w:rPr>
                <w:lang w:val="sv-SE" w:eastAsia="sv-SE"/>
              </w:rPr>
              <w:t>TriggerAction</w:t>
            </w:r>
          </w:p>
        </w:tc>
        <w:tc>
          <w:tcPr>
            <w:tcW w:w="680" w:type="dxa"/>
          </w:tcPr>
          <w:p w:rsidR="009D40D9" w:rsidRDefault="009D40D9">
            <w:pPr>
              <w:keepNext/>
              <w:jc w:val="left"/>
              <w:rPr>
                <w:lang w:val="sv-SE" w:eastAsia="sv-SE"/>
              </w:rPr>
            </w:pPr>
            <w:r>
              <w:rPr>
                <w:lang w:val="sv-SE" w:eastAsia="sv-SE"/>
              </w:rPr>
              <w:t>2</w:t>
            </w:r>
          </w:p>
        </w:tc>
        <w:tc>
          <w:tcPr>
            <w:tcW w:w="1760" w:type="dxa"/>
          </w:tcPr>
          <w:p w:rsidR="009D40D9" w:rsidRDefault="009D40D9">
            <w:pPr>
              <w:keepNext/>
              <w:jc w:val="left"/>
              <w:rPr>
                <w:lang w:val="sv-SE" w:eastAsia="sv-SE"/>
              </w:rPr>
            </w:pPr>
            <w:r>
              <w:rPr>
                <w:lang w:val="sv-SE" w:eastAsia="sv-SE"/>
              </w:rPr>
              <w:t>Modify</w:t>
            </w:r>
          </w:p>
        </w:tc>
        <w:tc>
          <w:tcPr>
            <w:tcW w:w="3290" w:type="dxa"/>
          </w:tcPr>
          <w:p w:rsidR="009D40D9" w:rsidRDefault="009D40D9">
            <w:pPr>
              <w:keepNext/>
              <w:jc w:val="left"/>
              <w:rPr>
                <w:lang w:val="sv-SE" w:eastAsia="sv-SE"/>
              </w:rPr>
            </w:pPr>
          </w:p>
        </w:tc>
      </w:tr>
      <w:tr w:rsidR="009E54C6">
        <w:trPr>
          <w:trHeight w:val="255"/>
        </w:trPr>
        <w:tc>
          <w:tcPr>
            <w:tcW w:w="720" w:type="dxa"/>
          </w:tcPr>
          <w:p w:rsidR="009D40D9" w:rsidRDefault="009D40D9">
            <w:pPr>
              <w:keepNext/>
              <w:jc w:val="left"/>
              <w:rPr>
                <w:lang w:val="sv-SE" w:eastAsia="sv-SE"/>
              </w:rPr>
            </w:pPr>
            <w:r>
              <w:rPr>
                <w:lang w:val="sv-SE" w:eastAsia="sv-SE"/>
              </w:rPr>
              <w:t>1111</w:t>
            </w:r>
          </w:p>
        </w:tc>
        <w:tc>
          <w:tcPr>
            <w:tcW w:w="2280" w:type="dxa"/>
          </w:tcPr>
          <w:p w:rsidR="009D40D9" w:rsidRDefault="009D40D9">
            <w:pPr>
              <w:keepNext/>
              <w:jc w:val="left"/>
              <w:rPr>
                <w:lang w:val="sv-SE" w:eastAsia="sv-SE"/>
              </w:rPr>
            </w:pPr>
            <w:r>
              <w:rPr>
                <w:lang w:val="sv-SE" w:eastAsia="sv-SE"/>
              </w:rPr>
              <w:t>TriggerOrdType</w:t>
            </w:r>
          </w:p>
        </w:tc>
        <w:tc>
          <w:tcPr>
            <w:tcW w:w="680" w:type="dxa"/>
          </w:tcPr>
          <w:p w:rsidR="009D40D9" w:rsidRDefault="009D40D9">
            <w:pPr>
              <w:keepNext/>
              <w:jc w:val="left"/>
              <w:rPr>
                <w:lang w:val="sv-SE" w:eastAsia="sv-SE"/>
              </w:rPr>
            </w:pPr>
            <w:r>
              <w:rPr>
                <w:lang w:val="sv-SE" w:eastAsia="sv-SE"/>
              </w:rPr>
              <w:t>2</w:t>
            </w:r>
          </w:p>
        </w:tc>
        <w:tc>
          <w:tcPr>
            <w:tcW w:w="1760" w:type="dxa"/>
          </w:tcPr>
          <w:p w:rsidR="009D40D9" w:rsidRDefault="009D40D9">
            <w:pPr>
              <w:keepNext/>
              <w:jc w:val="left"/>
              <w:rPr>
                <w:lang w:val="sv-SE" w:eastAsia="sv-SE"/>
              </w:rPr>
            </w:pPr>
            <w:r>
              <w:rPr>
                <w:lang w:val="sv-SE" w:eastAsia="sv-SE"/>
              </w:rPr>
              <w:t>Limit</w:t>
            </w:r>
          </w:p>
        </w:tc>
        <w:tc>
          <w:tcPr>
            <w:tcW w:w="3290" w:type="dxa"/>
          </w:tcPr>
          <w:p w:rsidR="009D40D9" w:rsidRDefault="009D40D9">
            <w:pPr>
              <w:keepNext/>
              <w:jc w:val="left"/>
              <w:rPr>
                <w:lang w:val="sv-SE" w:eastAsia="sv-SE"/>
              </w:rPr>
            </w:pPr>
          </w:p>
        </w:tc>
      </w:tr>
      <w:tr w:rsidR="009E54C6">
        <w:trPr>
          <w:trHeight w:val="255"/>
        </w:trPr>
        <w:tc>
          <w:tcPr>
            <w:tcW w:w="720" w:type="dxa"/>
          </w:tcPr>
          <w:p w:rsidR="009D40D9" w:rsidRDefault="009D40D9">
            <w:pPr>
              <w:keepNext/>
              <w:jc w:val="left"/>
              <w:rPr>
                <w:lang w:val="sv-SE" w:eastAsia="sv-SE"/>
              </w:rPr>
            </w:pPr>
            <w:r>
              <w:rPr>
                <w:lang w:val="sv-SE" w:eastAsia="sv-SE"/>
              </w:rPr>
              <w:t>40</w:t>
            </w:r>
          </w:p>
        </w:tc>
        <w:tc>
          <w:tcPr>
            <w:tcW w:w="2280" w:type="dxa"/>
          </w:tcPr>
          <w:p w:rsidR="009D40D9" w:rsidRDefault="009D40D9">
            <w:pPr>
              <w:keepNext/>
              <w:jc w:val="left"/>
              <w:rPr>
                <w:lang w:val="sv-SE" w:eastAsia="sv-SE"/>
              </w:rPr>
            </w:pPr>
            <w:r>
              <w:rPr>
                <w:lang w:val="sv-SE" w:eastAsia="sv-SE"/>
              </w:rPr>
              <w:t>OrdType</w:t>
            </w:r>
          </w:p>
        </w:tc>
        <w:tc>
          <w:tcPr>
            <w:tcW w:w="680" w:type="dxa"/>
          </w:tcPr>
          <w:p w:rsidR="009D40D9" w:rsidRDefault="009D40D9">
            <w:pPr>
              <w:keepNext/>
              <w:jc w:val="left"/>
              <w:rPr>
                <w:lang w:val="sv-SE" w:eastAsia="sv-SE"/>
              </w:rPr>
            </w:pPr>
            <w:r>
              <w:rPr>
                <w:lang w:val="sv-SE" w:eastAsia="sv-SE"/>
              </w:rPr>
              <w:t>1</w:t>
            </w:r>
          </w:p>
        </w:tc>
        <w:tc>
          <w:tcPr>
            <w:tcW w:w="1760" w:type="dxa"/>
          </w:tcPr>
          <w:p w:rsidR="009D40D9" w:rsidRDefault="009D40D9">
            <w:pPr>
              <w:keepNext/>
              <w:jc w:val="left"/>
              <w:rPr>
                <w:lang w:val="sv-SE" w:eastAsia="sv-SE"/>
              </w:rPr>
            </w:pPr>
            <w:r>
              <w:rPr>
                <w:lang w:val="sv-SE" w:eastAsia="sv-SE"/>
              </w:rPr>
              <w:t>Market</w:t>
            </w:r>
          </w:p>
        </w:tc>
        <w:tc>
          <w:tcPr>
            <w:tcW w:w="3290" w:type="dxa"/>
          </w:tcPr>
          <w:p w:rsidR="009D40D9" w:rsidRDefault="009D40D9">
            <w:pPr>
              <w:keepNext/>
              <w:jc w:val="left"/>
              <w:rPr>
                <w:lang w:val="sv-SE" w:eastAsia="sv-SE"/>
              </w:rPr>
            </w:pPr>
          </w:p>
        </w:tc>
      </w:tr>
    </w:tbl>
    <w:p w:rsidR="009D40D9" w:rsidRDefault="009D40D9">
      <w:pPr>
        <w:pStyle w:val="NormalIndent"/>
      </w:pPr>
    </w:p>
    <w:p w:rsidR="009D40D9" w:rsidRDefault="009D40D9">
      <w:pPr>
        <w:pStyle w:val="Heading6"/>
        <w:keepNext/>
      </w:pPr>
      <w:r>
        <w:t>Cancel Order if certain Price is reached</w:t>
      </w:r>
    </w:p>
    <w:tbl>
      <w:tblPr>
        <w:tblW w:w="87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gridCol w:w="2280"/>
        <w:gridCol w:w="680"/>
        <w:gridCol w:w="1760"/>
        <w:gridCol w:w="3290"/>
      </w:tblGrid>
      <w:tr w:rsidR="009E54C6">
        <w:trPr>
          <w:trHeight w:val="255"/>
        </w:trPr>
        <w:tc>
          <w:tcPr>
            <w:tcW w:w="735" w:type="dxa"/>
            <w:shd w:val="pct12" w:color="auto" w:fill="auto"/>
            <w:vAlign w:val="bottom"/>
          </w:tcPr>
          <w:p w:rsidR="009D40D9" w:rsidRDefault="009D40D9">
            <w:pPr>
              <w:keepNext/>
              <w:jc w:val="left"/>
              <w:rPr>
                <w:lang w:val="sv-SE" w:eastAsia="sv-SE"/>
              </w:rPr>
            </w:pPr>
            <w:r>
              <w:rPr>
                <w:lang w:val="sv-SE" w:eastAsia="sv-SE"/>
              </w:rPr>
              <w:t>Tag</w:t>
            </w:r>
          </w:p>
        </w:tc>
        <w:tc>
          <w:tcPr>
            <w:tcW w:w="2280" w:type="dxa"/>
            <w:shd w:val="pct12" w:color="auto" w:fill="auto"/>
            <w:noWrap/>
            <w:vAlign w:val="bottom"/>
          </w:tcPr>
          <w:p w:rsidR="009D40D9" w:rsidRDefault="009D40D9">
            <w:pPr>
              <w:keepNext/>
              <w:jc w:val="left"/>
              <w:rPr>
                <w:lang w:val="sv-SE" w:eastAsia="sv-SE"/>
              </w:rPr>
            </w:pPr>
            <w:r>
              <w:rPr>
                <w:lang w:val="sv-SE" w:eastAsia="sv-SE"/>
              </w:rPr>
              <w:t>Field Name</w:t>
            </w:r>
          </w:p>
        </w:tc>
        <w:tc>
          <w:tcPr>
            <w:tcW w:w="680" w:type="dxa"/>
            <w:shd w:val="pct12" w:color="auto" w:fill="auto"/>
            <w:vAlign w:val="bottom"/>
          </w:tcPr>
          <w:p w:rsidR="009D40D9" w:rsidRDefault="009D40D9">
            <w:pPr>
              <w:keepNext/>
              <w:jc w:val="left"/>
              <w:rPr>
                <w:lang w:val="sv-SE" w:eastAsia="sv-SE"/>
              </w:rPr>
            </w:pPr>
            <w:r>
              <w:rPr>
                <w:lang w:val="sv-SE" w:eastAsia="sv-SE"/>
              </w:rPr>
              <w:t>Value</w:t>
            </w:r>
          </w:p>
        </w:tc>
        <w:tc>
          <w:tcPr>
            <w:tcW w:w="1760" w:type="dxa"/>
            <w:shd w:val="pct12" w:color="auto" w:fill="auto"/>
            <w:vAlign w:val="bottom"/>
          </w:tcPr>
          <w:p w:rsidR="009D40D9" w:rsidRDefault="009D40D9">
            <w:pPr>
              <w:keepNext/>
              <w:jc w:val="left"/>
              <w:rPr>
                <w:lang w:val="sv-SE" w:eastAsia="sv-SE"/>
              </w:rPr>
            </w:pPr>
            <w:r>
              <w:rPr>
                <w:lang w:val="sv-SE" w:eastAsia="sv-SE"/>
              </w:rPr>
              <w:t>Value Description</w:t>
            </w:r>
          </w:p>
        </w:tc>
        <w:tc>
          <w:tcPr>
            <w:tcW w:w="3290" w:type="dxa"/>
            <w:shd w:val="pct12" w:color="auto" w:fill="auto"/>
            <w:vAlign w:val="bottom"/>
          </w:tcPr>
          <w:p w:rsidR="009D40D9" w:rsidRDefault="009D40D9">
            <w:pPr>
              <w:keepNext/>
              <w:jc w:val="left"/>
              <w:rPr>
                <w:lang w:val="sv-SE" w:eastAsia="sv-SE"/>
              </w:rPr>
            </w:pPr>
            <w:r>
              <w:rPr>
                <w:lang w:val="sv-SE" w:eastAsia="sv-SE"/>
              </w:rPr>
              <w:t>Comment</w:t>
            </w:r>
          </w:p>
        </w:tc>
      </w:tr>
      <w:tr w:rsidR="009E54C6">
        <w:trPr>
          <w:trHeight w:val="255"/>
        </w:trPr>
        <w:tc>
          <w:tcPr>
            <w:tcW w:w="735" w:type="dxa"/>
          </w:tcPr>
          <w:p w:rsidR="009D40D9" w:rsidRDefault="009D40D9">
            <w:pPr>
              <w:keepNext/>
              <w:jc w:val="left"/>
              <w:rPr>
                <w:lang w:val="sv-SE" w:eastAsia="sv-SE"/>
              </w:rPr>
            </w:pPr>
            <w:r>
              <w:rPr>
                <w:lang w:val="sv-SE" w:eastAsia="sv-SE"/>
              </w:rPr>
              <w:t>1100</w:t>
            </w:r>
          </w:p>
        </w:tc>
        <w:tc>
          <w:tcPr>
            <w:tcW w:w="2280" w:type="dxa"/>
          </w:tcPr>
          <w:p w:rsidR="009D40D9" w:rsidRDefault="009D40D9">
            <w:pPr>
              <w:keepNext/>
              <w:jc w:val="left"/>
              <w:rPr>
                <w:lang w:val="sv-SE" w:eastAsia="sv-SE"/>
              </w:rPr>
            </w:pPr>
            <w:r>
              <w:rPr>
                <w:lang w:val="sv-SE" w:eastAsia="sv-SE"/>
              </w:rPr>
              <w:t>TriggerType</w:t>
            </w:r>
          </w:p>
        </w:tc>
        <w:tc>
          <w:tcPr>
            <w:tcW w:w="680" w:type="dxa"/>
          </w:tcPr>
          <w:p w:rsidR="009D40D9" w:rsidRDefault="009D40D9">
            <w:pPr>
              <w:keepNext/>
              <w:jc w:val="left"/>
              <w:rPr>
                <w:lang w:val="sv-SE" w:eastAsia="sv-SE"/>
              </w:rPr>
            </w:pPr>
            <w:r>
              <w:rPr>
                <w:lang w:val="sv-SE" w:eastAsia="sv-SE"/>
              </w:rPr>
              <w:t>4</w:t>
            </w:r>
          </w:p>
        </w:tc>
        <w:tc>
          <w:tcPr>
            <w:tcW w:w="1760" w:type="dxa"/>
          </w:tcPr>
          <w:p w:rsidR="009D40D9" w:rsidRDefault="009D40D9">
            <w:pPr>
              <w:keepNext/>
              <w:jc w:val="left"/>
              <w:rPr>
                <w:lang w:val="sv-SE" w:eastAsia="sv-SE"/>
              </w:rPr>
            </w:pPr>
            <w:r>
              <w:rPr>
                <w:lang w:val="sv-SE" w:eastAsia="sv-SE"/>
              </w:rPr>
              <w:t>Price Movement</w:t>
            </w:r>
          </w:p>
        </w:tc>
        <w:tc>
          <w:tcPr>
            <w:tcW w:w="3290" w:type="dxa"/>
          </w:tcPr>
          <w:p w:rsidR="009D40D9" w:rsidRDefault="009D40D9">
            <w:pPr>
              <w:keepNext/>
              <w:jc w:val="left"/>
              <w:rPr>
                <w:lang w:val="sv-SE" w:eastAsia="sv-SE"/>
              </w:rPr>
            </w:pPr>
          </w:p>
        </w:tc>
      </w:tr>
      <w:tr w:rsidR="009E54C6">
        <w:trPr>
          <w:trHeight w:val="255"/>
        </w:trPr>
        <w:tc>
          <w:tcPr>
            <w:tcW w:w="735" w:type="dxa"/>
          </w:tcPr>
          <w:p w:rsidR="009D40D9" w:rsidRDefault="009D40D9">
            <w:pPr>
              <w:keepNext/>
              <w:jc w:val="left"/>
              <w:rPr>
                <w:lang w:val="sv-SE" w:eastAsia="sv-SE"/>
              </w:rPr>
            </w:pPr>
            <w:r>
              <w:rPr>
                <w:lang w:val="sv-SE" w:eastAsia="sv-SE"/>
              </w:rPr>
              <w:t>1101</w:t>
            </w:r>
          </w:p>
        </w:tc>
        <w:tc>
          <w:tcPr>
            <w:tcW w:w="2280" w:type="dxa"/>
          </w:tcPr>
          <w:p w:rsidR="009D40D9" w:rsidRDefault="009D40D9">
            <w:pPr>
              <w:keepNext/>
              <w:jc w:val="left"/>
              <w:rPr>
                <w:lang w:val="sv-SE" w:eastAsia="sv-SE"/>
              </w:rPr>
            </w:pPr>
            <w:r>
              <w:rPr>
                <w:lang w:val="sv-SE" w:eastAsia="sv-SE"/>
              </w:rPr>
              <w:t>TriggerAction</w:t>
            </w:r>
          </w:p>
        </w:tc>
        <w:tc>
          <w:tcPr>
            <w:tcW w:w="680" w:type="dxa"/>
          </w:tcPr>
          <w:p w:rsidR="009D40D9" w:rsidRDefault="009D40D9">
            <w:pPr>
              <w:keepNext/>
              <w:jc w:val="left"/>
              <w:rPr>
                <w:lang w:val="sv-SE" w:eastAsia="sv-SE"/>
              </w:rPr>
            </w:pPr>
            <w:r>
              <w:rPr>
                <w:lang w:val="sv-SE" w:eastAsia="sv-SE"/>
              </w:rPr>
              <w:t>3</w:t>
            </w:r>
          </w:p>
        </w:tc>
        <w:tc>
          <w:tcPr>
            <w:tcW w:w="1760" w:type="dxa"/>
          </w:tcPr>
          <w:p w:rsidR="009D40D9" w:rsidRDefault="009D40D9">
            <w:pPr>
              <w:keepNext/>
              <w:jc w:val="left"/>
              <w:rPr>
                <w:lang w:val="sv-SE" w:eastAsia="sv-SE"/>
              </w:rPr>
            </w:pPr>
            <w:r>
              <w:rPr>
                <w:lang w:val="sv-SE" w:eastAsia="sv-SE"/>
              </w:rPr>
              <w:t>Cancel</w:t>
            </w:r>
          </w:p>
        </w:tc>
        <w:tc>
          <w:tcPr>
            <w:tcW w:w="3290" w:type="dxa"/>
          </w:tcPr>
          <w:p w:rsidR="009D40D9" w:rsidRDefault="009D40D9">
            <w:pPr>
              <w:keepNext/>
              <w:jc w:val="left"/>
              <w:rPr>
                <w:lang w:val="sv-SE" w:eastAsia="sv-SE"/>
              </w:rPr>
            </w:pPr>
          </w:p>
        </w:tc>
      </w:tr>
      <w:tr w:rsidR="009E54C6">
        <w:trPr>
          <w:trHeight w:val="255"/>
        </w:trPr>
        <w:tc>
          <w:tcPr>
            <w:tcW w:w="735" w:type="dxa"/>
          </w:tcPr>
          <w:p w:rsidR="009D40D9" w:rsidRDefault="009D40D9">
            <w:pPr>
              <w:jc w:val="left"/>
              <w:rPr>
                <w:lang w:val="sv-SE" w:eastAsia="sv-SE"/>
              </w:rPr>
            </w:pPr>
            <w:r>
              <w:rPr>
                <w:lang w:val="sv-SE" w:eastAsia="sv-SE"/>
              </w:rPr>
              <w:t>1102</w:t>
            </w:r>
          </w:p>
        </w:tc>
        <w:tc>
          <w:tcPr>
            <w:tcW w:w="2280" w:type="dxa"/>
          </w:tcPr>
          <w:p w:rsidR="009D40D9" w:rsidRDefault="009D40D9">
            <w:pPr>
              <w:jc w:val="left"/>
              <w:rPr>
                <w:lang w:val="sv-SE" w:eastAsia="sv-SE"/>
              </w:rPr>
            </w:pPr>
            <w:r>
              <w:rPr>
                <w:lang w:val="sv-SE" w:eastAsia="sv-SE"/>
              </w:rPr>
              <w:t>Trigger Price</w:t>
            </w:r>
          </w:p>
        </w:tc>
        <w:tc>
          <w:tcPr>
            <w:tcW w:w="680" w:type="dxa"/>
          </w:tcPr>
          <w:p w:rsidR="009D40D9" w:rsidRDefault="009D40D9">
            <w:pPr>
              <w:jc w:val="left"/>
              <w:rPr>
                <w:lang w:val="sv-SE" w:eastAsia="sv-SE"/>
              </w:rPr>
            </w:pPr>
            <w:r>
              <w:rPr>
                <w:lang w:val="sv-SE" w:eastAsia="sv-SE"/>
              </w:rPr>
              <w:t>8.00</w:t>
            </w:r>
          </w:p>
        </w:tc>
        <w:tc>
          <w:tcPr>
            <w:tcW w:w="1760" w:type="dxa"/>
          </w:tcPr>
          <w:p w:rsidR="009D40D9" w:rsidRDefault="009D40D9">
            <w:pPr>
              <w:jc w:val="left"/>
              <w:rPr>
                <w:lang w:val="sv-SE" w:eastAsia="sv-SE"/>
              </w:rPr>
            </w:pPr>
          </w:p>
        </w:tc>
        <w:tc>
          <w:tcPr>
            <w:tcW w:w="3290" w:type="dxa"/>
          </w:tcPr>
          <w:p w:rsidR="009D40D9" w:rsidRDefault="009D40D9">
            <w:pPr>
              <w:jc w:val="left"/>
              <w:rPr>
                <w:lang w:val="sv-SE" w:eastAsia="sv-SE"/>
              </w:rPr>
            </w:pPr>
          </w:p>
        </w:tc>
      </w:tr>
      <w:tr w:rsidR="009E54C6">
        <w:trPr>
          <w:trHeight w:val="255"/>
        </w:trPr>
        <w:tc>
          <w:tcPr>
            <w:tcW w:w="735" w:type="dxa"/>
          </w:tcPr>
          <w:p w:rsidR="009D40D9" w:rsidRDefault="009D40D9">
            <w:pPr>
              <w:jc w:val="left"/>
              <w:rPr>
                <w:lang w:val="sv-SE" w:eastAsia="sv-SE"/>
              </w:rPr>
            </w:pPr>
            <w:r>
              <w:rPr>
                <w:lang w:val="sv-SE" w:eastAsia="sv-SE"/>
              </w:rPr>
              <w:t>1107</w:t>
            </w:r>
          </w:p>
        </w:tc>
        <w:tc>
          <w:tcPr>
            <w:tcW w:w="2280" w:type="dxa"/>
          </w:tcPr>
          <w:p w:rsidR="009D40D9" w:rsidRDefault="009D40D9">
            <w:pPr>
              <w:jc w:val="left"/>
              <w:rPr>
                <w:lang w:val="sv-SE" w:eastAsia="sv-SE"/>
              </w:rPr>
            </w:pPr>
            <w:r>
              <w:rPr>
                <w:lang w:val="sv-SE" w:eastAsia="sv-SE"/>
              </w:rPr>
              <w:t>TriggerPriceType</w:t>
            </w:r>
          </w:p>
        </w:tc>
        <w:tc>
          <w:tcPr>
            <w:tcW w:w="680" w:type="dxa"/>
          </w:tcPr>
          <w:p w:rsidR="009D40D9" w:rsidRDefault="009D40D9">
            <w:pPr>
              <w:jc w:val="left"/>
              <w:rPr>
                <w:lang w:val="sv-SE" w:eastAsia="sv-SE"/>
              </w:rPr>
            </w:pPr>
            <w:r>
              <w:rPr>
                <w:lang w:val="sv-SE" w:eastAsia="sv-SE"/>
              </w:rPr>
              <w:t>2</w:t>
            </w:r>
          </w:p>
        </w:tc>
        <w:tc>
          <w:tcPr>
            <w:tcW w:w="1760" w:type="dxa"/>
          </w:tcPr>
          <w:p w:rsidR="009D40D9" w:rsidRDefault="009D40D9">
            <w:pPr>
              <w:jc w:val="left"/>
              <w:rPr>
                <w:lang w:val="sv-SE" w:eastAsia="sv-SE"/>
              </w:rPr>
            </w:pPr>
            <w:r>
              <w:rPr>
                <w:lang w:val="sv-SE" w:eastAsia="sv-SE"/>
              </w:rPr>
              <w:t>Last Trade</w:t>
            </w:r>
          </w:p>
        </w:tc>
        <w:tc>
          <w:tcPr>
            <w:tcW w:w="3290" w:type="dxa"/>
          </w:tcPr>
          <w:p w:rsidR="009D40D9" w:rsidRDefault="009D40D9">
            <w:pPr>
              <w:jc w:val="left"/>
              <w:rPr>
                <w:lang w:val="sv-SE" w:eastAsia="sv-SE"/>
              </w:rPr>
            </w:pPr>
          </w:p>
        </w:tc>
      </w:tr>
      <w:tr w:rsidR="009E54C6">
        <w:trPr>
          <w:trHeight w:val="255"/>
        </w:trPr>
        <w:tc>
          <w:tcPr>
            <w:tcW w:w="735" w:type="dxa"/>
          </w:tcPr>
          <w:p w:rsidR="009D40D9" w:rsidRDefault="009D40D9">
            <w:pPr>
              <w:jc w:val="left"/>
              <w:rPr>
                <w:lang w:val="sv-SE" w:eastAsia="sv-SE"/>
              </w:rPr>
            </w:pPr>
            <w:r>
              <w:rPr>
                <w:lang w:val="sv-SE" w:eastAsia="sv-SE"/>
              </w:rPr>
              <w:t>54</w:t>
            </w:r>
          </w:p>
        </w:tc>
        <w:tc>
          <w:tcPr>
            <w:tcW w:w="2280" w:type="dxa"/>
          </w:tcPr>
          <w:p w:rsidR="009D40D9" w:rsidRDefault="009D40D9">
            <w:pPr>
              <w:jc w:val="left"/>
              <w:rPr>
                <w:lang w:val="sv-SE" w:eastAsia="sv-SE"/>
              </w:rPr>
            </w:pPr>
            <w:r>
              <w:rPr>
                <w:lang w:val="sv-SE" w:eastAsia="sv-SE"/>
              </w:rPr>
              <w:t>Side</w:t>
            </w:r>
          </w:p>
        </w:tc>
        <w:tc>
          <w:tcPr>
            <w:tcW w:w="680" w:type="dxa"/>
          </w:tcPr>
          <w:p w:rsidR="009D40D9" w:rsidRDefault="009D40D9">
            <w:pPr>
              <w:jc w:val="left"/>
              <w:rPr>
                <w:lang w:val="sv-SE" w:eastAsia="sv-SE"/>
              </w:rPr>
            </w:pPr>
            <w:r>
              <w:rPr>
                <w:lang w:val="sv-SE" w:eastAsia="sv-SE"/>
              </w:rPr>
              <w:t>2</w:t>
            </w:r>
          </w:p>
        </w:tc>
        <w:tc>
          <w:tcPr>
            <w:tcW w:w="1760" w:type="dxa"/>
          </w:tcPr>
          <w:p w:rsidR="009D40D9" w:rsidRDefault="009D40D9">
            <w:pPr>
              <w:jc w:val="left"/>
              <w:rPr>
                <w:lang w:val="sv-SE" w:eastAsia="sv-SE"/>
              </w:rPr>
            </w:pPr>
            <w:r>
              <w:rPr>
                <w:lang w:val="sv-SE" w:eastAsia="sv-SE"/>
              </w:rPr>
              <w:t>Sell</w:t>
            </w:r>
          </w:p>
        </w:tc>
        <w:tc>
          <w:tcPr>
            <w:tcW w:w="3290" w:type="dxa"/>
          </w:tcPr>
          <w:p w:rsidR="009D40D9" w:rsidRDefault="009D40D9">
            <w:pPr>
              <w:jc w:val="left"/>
              <w:rPr>
                <w:lang w:val="sv-SE" w:eastAsia="sv-SE"/>
              </w:rPr>
            </w:pPr>
          </w:p>
        </w:tc>
      </w:tr>
      <w:tr w:rsidR="009E54C6">
        <w:trPr>
          <w:trHeight w:val="255"/>
        </w:trPr>
        <w:tc>
          <w:tcPr>
            <w:tcW w:w="735" w:type="dxa"/>
          </w:tcPr>
          <w:p w:rsidR="009D40D9" w:rsidRDefault="009D40D9">
            <w:pPr>
              <w:jc w:val="left"/>
              <w:rPr>
                <w:lang w:val="sv-SE" w:eastAsia="sv-SE"/>
              </w:rPr>
            </w:pPr>
            <w:r>
              <w:rPr>
                <w:lang w:val="sv-SE" w:eastAsia="sv-SE"/>
              </w:rPr>
              <w:t>40</w:t>
            </w:r>
          </w:p>
        </w:tc>
        <w:tc>
          <w:tcPr>
            <w:tcW w:w="2280" w:type="dxa"/>
          </w:tcPr>
          <w:p w:rsidR="009D40D9" w:rsidRDefault="009D40D9">
            <w:pPr>
              <w:jc w:val="left"/>
              <w:rPr>
                <w:lang w:val="sv-SE" w:eastAsia="sv-SE"/>
              </w:rPr>
            </w:pPr>
            <w:r>
              <w:rPr>
                <w:lang w:val="sv-SE" w:eastAsia="sv-SE"/>
              </w:rPr>
              <w:t>OrdType</w:t>
            </w:r>
          </w:p>
        </w:tc>
        <w:tc>
          <w:tcPr>
            <w:tcW w:w="680" w:type="dxa"/>
          </w:tcPr>
          <w:p w:rsidR="009D40D9" w:rsidRDefault="009D40D9">
            <w:pPr>
              <w:jc w:val="left"/>
              <w:rPr>
                <w:lang w:val="sv-SE" w:eastAsia="sv-SE"/>
              </w:rPr>
            </w:pPr>
            <w:r>
              <w:rPr>
                <w:lang w:val="sv-SE" w:eastAsia="sv-SE"/>
              </w:rPr>
              <w:t>2</w:t>
            </w:r>
          </w:p>
        </w:tc>
        <w:tc>
          <w:tcPr>
            <w:tcW w:w="1760" w:type="dxa"/>
          </w:tcPr>
          <w:p w:rsidR="009D40D9" w:rsidRDefault="009D40D9">
            <w:pPr>
              <w:jc w:val="left"/>
              <w:rPr>
                <w:lang w:val="sv-SE" w:eastAsia="sv-SE"/>
              </w:rPr>
            </w:pPr>
            <w:r>
              <w:rPr>
                <w:lang w:val="sv-SE" w:eastAsia="sv-SE"/>
              </w:rPr>
              <w:t>Limit</w:t>
            </w:r>
          </w:p>
        </w:tc>
        <w:tc>
          <w:tcPr>
            <w:tcW w:w="3290" w:type="dxa"/>
          </w:tcPr>
          <w:p w:rsidR="009D40D9" w:rsidRDefault="009D40D9">
            <w:pPr>
              <w:jc w:val="left"/>
              <w:rPr>
                <w:lang w:val="sv-SE" w:eastAsia="sv-SE"/>
              </w:rPr>
            </w:pPr>
          </w:p>
        </w:tc>
      </w:tr>
      <w:tr w:rsidR="009E54C6">
        <w:trPr>
          <w:trHeight w:val="255"/>
        </w:trPr>
        <w:tc>
          <w:tcPr>
            <w:tcW w:w="735" w:type="dxa"/>
          </w:tcPr>
          <w:p w:rsidR="009D40D9" w:rsidRDefault="009D40D9">
            <w:pPr>
              <w:jc w:val="left"/>
              <w:rPr>
                <w:lang w:val="sv-SE" w:eastAsia="sv-SE"/>
              </w:rPr>
            </w:pPr>
            <w:r>
              <w:rPr>
                <w:lang w:val="sv-SE" w:eastAsia="sv-SE"/>
              </w:rPr>
              <w:t>44</w:t>
            </w:r>
          </w:p>
        </w:tc>
        <w:tc>
          <w:tcPr>
            <w:tcW w:w="2280" w:type="dxa"/>
          </w:tcPr>
          <w:p w:rsidR="009D40D9" w:rsidRDefault="009D40D9">
            <w:pPr>
              <w:jc w:val="left"/>
              <w:rPr>
                <w:lang w:val="sv-SE" w:eastAsia="sv-SE"/>
              </w:rPr>
            </w:pPr>
            <w:r>
              <w:rPr>
                <w:lang w:val="sv-SE" w:eastAsia="sv-SE"/>
              </w:rPr>
              <w:t>Price</w:t>
            </w:r>
          </w:p>
        </w:tc>
        <w:tc>
          <w:tcPr>
            <w:tcW w:w="680" w:type="dxa"/>
          </w:tcPr>
          <w:p w:rsidR="009D40D9" w:rsidRDefault="009D40D9">
            <w:pPr>
              <w:jc w:val="left"/>
              <w:rPr>
                <w:lang w:val="sv-SE" w:eastAsia="sv-SE"/>
              </w:rPr>
            </w:pPr>
            <w:r>
              <w:rPr>
                <w:lang w:val="sv-SE" w:eastAsia="sv-SE"/>
              </w:rPr>
              <w:t>10.00</w:t>
            </w:r>
          </w:p>
        </w:tc>
        <w:tc>
          <w:tcPr>
            <w:tcW w:w="1760" w:type="dxa"/>
          </w:tcPr>
          <w:p w:rsidR="009D40D9" w:rsidRDefault="009D40D9">
            <w:pPr>
              <w:jc w:val="left"/>
              <w:rPr>
                <w:lang w:val="sv-SE" w:eastAsia="sv-SE"/>
              </w:rPr>
            </w:pPr>
          </w:p>
        </w:tc>
        <w:tc>
          <w:tcPr>
            <w:tcW w:w="3290" w:type="dxa"/>
          </w:tcPr>
          <w:p w:rsidR="009D40D9" w:rsidRDefault="009D40D9">
            <w:pPr>
              <w:jc w:val="left"/>
              <w:rPr>
                <w:lang w:val="sv-SE" w:eastAsia="sv-SE"/>
              </w:rPr>
            </w:pPr>
          </w:p>
        </w:tc>
      </w:tr>
    </w:tbl>
    <w:p w:rsidR="009D40D9" w:rsidRDefault="009D40D9">
      <w:pPr>
        <w:pStyle w:val="NormalIndent"/>
      </w:pPr>
    </w:p>
    <w:p w:rsidR="009D40D9" w:rsidRDefault="009D40D9">
      <w:pPr>
        <w:pStyle w:val="Heading3"/>
      </w:pPr>
      <w:bookmarkStart w:id="292" w:name="_Toc227923385"/>
      <w:r>
        <w:t>Time In Force (TIF)</w:t>
      </w:r>
      <w:bookmarkEnd w:id="292"/>
    </w:p>
    <w:p w:rsidR="009D40D9" w:rsidRDefault="009D40D9">
      <w:pPr>
        <w:pStyle w:val="NormalIndent"/>
        <w:rPr>
          <w:snapToGrid w:val="0"/>
          <w:color w:val="auto"/>
        </w:rPr>
      </w:pPr>
      <w:r>
        <w:rPr>
          <w:snapToGrid w:val="0"/>
          <w:color w:val="auto"/>
        </w:rPr>
        <w:t>When TIF=0 (DAY) is used in conjunction with TradingSessionID, the Time In Force of DAY means the order is good for the duration of the specified session.  This will accommodate trading platforms where the  specified trading session may span more than a calendar day (e.g. specified session starts at 8 p.m. and ends next day at 2 p.m.).</w:t>
      </w:r>
    </w:p>
    <w:p w:rsidR="009D40D9" w:rsidRDefault="009D40D9">
      <w:pPr>
        <w:pStyle w:val="NormalIndent"/>
        <w:rPr>
          <w:color w:val="auto"/>
        </w:rPr>
      </w:pPr>
    </w:p>
    <w:p w:rsidR="009D40D9" w:rsidRDefault="009D40D9">
      <w:pPr>
        <w:pStyle w:val="Heading3"/>
      </w:pPr>
      <w:bookmarkStart w:id="293" w:name="_Toc227923386"/>
      <w:r>
        <w:t>Booking Instructions Specified at Time of Order</w:t>
      </w:r>
      <w:bookmarkEnd w:id="293"/>
    </w:p>
    <w:p w:rsidR="009D40D9" w:rsidRDefault="009D40D9">
      <w:pPr>
        <w:pStyle w:val="NormalIndent"/>
        <w:rPr>
          <w:snapToGrid w:val="0"/>
        </w:rPr>
      </w:pPr>
      <w:r>
        <w:rPr>
          <w:snapToGrid w:val="0"/>
        </w:rPr>
        <w:t>The following table identifies the effect of booking instructions provided on the order.</w:t>
      </w:r>
    </w:p>
    <w:p w:rsidR="009D40D9" w:rsidRDefault="009D40D9">
      <w:pPr>
        <w:pStyle w:val="NormalInden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58"/>
        <w:gridCol w:w="2880"/>
        <w:gridCol w:w="3960"/>
      </w:tblGrid>
      <w:tr w:rsidR="009D40D9">
        <w:trPr>
          <w:cantSplit/>
        </w:trPr>
        <w:tc>
          <w:tcPr>
            <w:tcW w:w="2358" w:type="dxa"/>
          </w:tcPr>
          <w:p w:rsidR="009D40D9" w:rsidRDefault="009D40D9">
            <w:pPr>
              <w:numPr>
                <w:ilvl w:val="12"/>
                <w:numId w:val="0"/>
              </w:numPr>
              <w:spacing w:line="240" w:lineRule="atLeast"/>
              <w:jc w:val="center"/>
              <w:rPr>
                <w:b/>
              </w:rPr>
            </w:pPr>
            <w:r>
              <w:rPr>
                <w:b/>
              </w:rPr>
              <w:t>DayBookingInst</w:t>
            </w:r>
          </w:p>
        </w:tc>
        <w:tc>
          <w:tcPr>
            <w:tcW w:w="2880" w:type="dxa"/>
          </w:tcPr>
          <w:p w:rsidR="009D40D9" w:rsidRDefault="009D40D9">
            <w:pPr>
              <w:numPr>
                <w:ilvl w:val="12"/>
                <w:numId w:val="0"/>
              </w:numPr>
              <w:spacing w:line="240" w:lineRule="atLeast"/>
              <w:jc w:val="center"/>
              <w:rPr>
                <w:b/>
              </w:rPr>
            </w:pPr>
            <w:r>
              <w:rPr>
                <w:b/>
              </w:rPr>
              <w:t>BookingUnit</w:t>
            </w:r>
          </w:p>
        </w:tc>
        <w:tc>
          <w:tcPr>
            <w:tcW w:w="3960" w:type="dxa"/>
          </w:tcPr>
          <w:p w:rsidR="009D40D9" w:rsidRDefault="009D40D9">
            <w:pPr>
              <w:numPr>
                <w:ilvl w:val="12"/>
                <w:numId w:val="0"/>
              </w:numPr>
              <w:spacing w:line="240" w:lineRule="atLeast"/>
              <w:jc w:val="center"/>
            </w:pPr>
            <w:r>
              <w:rPr>
                <w:b/>
              </w:rPr>
              <w:t>Effect (end-result)</w:t>
            </w:r>
          </w:p>
        </w:tc>
      </w:tr>
      <w:tr w:rsidR="009D40D9">
        <w:trPr>
          <w:cantSplit/>
        </w:trPr>
        <w:tc>
          <w:tcPr>
            <w:tcW w:w="2358" w:type="dxa"/>
            <w:tcBorders>
              <w:top w:val="nil"/>
            </w:tcBorders>
          </w:tcPr>
          <w:p w:rsidR="009D40D9" w:rsidRDefault="009D40D9">
            <w:pPr>
              <w:numPr>
                <w:ilvl w:val="12"/>
                <w:numId w:val="0"/>
              </w:numPr>
              <w:spacing w:line="240" w:lineRule="atLeast"/>
              <w:jc w:val="center"/>
            </w:pPr>
            <w:r>
              <w:t>"auto"</w:t>
            </w:r>
          </w:p>
        </w:tc>
        <w:tc>
          <w:tcPr>
            <w:tcW w:w="2880" w:type="dxa"/>
            <w:tcBorders>
              <w:top w:val="nil"/>
            </w:tcBorders>
          </w:tcPr>
          <w:p w:rsidR="009D40D9" w:rsidRDefault="009D40D9">
            <w:pPr>
              <w:numPr>
                <w:ilvl w:val="12"/>
                <w:numId w:val="0"/>
              </w:numPr>
              <w:spacing w:line="240" w:lineRule="atLeast"/>
              <w:jc w:val="center"/>
            </w:pPr>
            <w:r>
              <w:t>"each partial"</w:t>
            </w:r>
          </w:p>
        </w:tc>
        <w:tc>
          <w:tcPr>
            <w:tcW w:w="3960" w:type="dxa"/>
            <w:tcBorders>
              <w:top w:val="nil"/>
            </w:tcBorders>
          </w:tcPr>
          <w:p w:rsidR="009D40D9" w:rsidRDefault="009D40D9">
            <w:r>
              <w:rPr>
                <w:snapToGrid w:val="0"/>
              </w:rPr>
              <w:t>Each partial can be booked as soon as the partial is reported to the client</w:t>
            </w:r>
          </w:p>
        </w:tc>
      </w:tr>
      <w:tr w:rsidR="009D40D9">
        <w:trPr>
          <w:cantSplit/>
        </w:trPr>
        <w:tc>
          <w:tcPr>
            <w:tcW w:w="2358" w:type="dxa"/>
          </w:tcPr>
          <w:p w:rsidR="009D40D9" w:rsidRDefault="009D40D9">
            <w:pPr>
              <w:numPr>
                <w:ilvl w:val="12"/>
                <w:numId w:val="0"/>
              </w:numPr>
              <w:spacing w:line="240" w:lineRule="atLeast"/>
              <w:jc w:val="center"/>
            </w:pPr>
            <w:r>
              <w:t>"auto"</w:t>
            </w:r>
          </w:p>
        </w:tc>
        <w:tc>
          <w:tcPr>
            <w:tcW w:w="2880" w:type="dxa"/>
          </w:tcPr>
          <w:p w:rsidR="009D40D9" w:rsidRDefault="009D40D9">
            <w:pPr>
              <w:numPr>
                <w:ilvl w:val="12"/>
                <w:numId w:val="0"/>
              </w:numPr>
              <w:spacing w:line="240" w:lineRule="atLeast"/>
              <w:jc w:val="center"/>
            </w:pPr>
            <w:r>
              <w:t>"whole order"</w:t>
            </w:r>
          </w:p>
        </w:tc>
        <w:tc>
          <w:tcPr>
            <w:tcW w:w="3960" w:type="dxa"/>
          </w:tcPr>
          <w:p w:rsidR="009D40D9" w:rsidRDefault="009D40D9">
            <w:r>
              <w:rPr>
                <w:snapToGrid w:val="0"/>
              </w:rPr>
              <w:t>The order can be booked as soon as it is filled (or part-filled and Done For Day)</w:t>
            </w:r>
          </w:p>
        </w:tc>
      </w:tr>
      <w:tr w:rsidR="009D40D9">
        <w:trPr>
          <w:cantSplit/>
        </w:trPr>
        <w:tc>
          <w:tcPr>
            <w:tcW w:w="2358" w:type="dxa"/>
          </w:tcPr>
          <w:p w:rsidR="009D40D9" w:rsidRDefault="009D40D9">
            <w:pPr>
              <w:numPr>
                <w:ilvl w:val="12"/>
                <w:numId w:val="0"/>
              </w:numPr>
              <w:spacing w:line="240" w:lineRule="atLeast"/>
              <w:jc w:val="center"/>
            </w:pPr>
            <w:r>
              <w:t>"auto"</w:t>
            </w:r>
          </w:p>
        </w:tc>
        <w:tc>
          <w:tcPr>
            <w:tcW w:w="2880" w:type="dxa"/>
          </w:tcPr>
          <w:p w:rsidR="009D40D9" w:rsidRDefault="009D40D9">
            <w:pPr>
              <w:numPr>
                <w:ilvl w:val="12"/>
                <w:numId w:val="0"/>
              </w:numPr>
              <w:spacing w:line="240" w:lineRule="atLeast"/>
              <w:jc w:val="center"/>
            </w:pPr>
            <w:r>
              <w:t>"aggregation"</w:t>
            </w:r>
          </w:p>
        </w:tc>
        <w:tc>
          <w:tcPr>
            <w:tcW w:w="3960" w:type="dxa"/>
          </w:tcPr>
          <w:p w:rsidR="009D40D9" w:rsidRDefault="009D40D9">
            <w:r>
              <w:rPr>
                <w:snapToGrid w:val="0"/>
              </w:rPr>
              <w:t>The order can be booked as soon as it is filled (or part-filled and Done For Day)</w:t>
            </w:r>
          </w:p>
        </w:tc>
      </w:tr>
      <w:tr w:rsidR="009D40D9">
        <w:trPr>
          <w:cantSplit/>
        </w:trPr>
        <w:tc>
          <w:tcPr>
            <w:tcW w:w="2358" w:type="dxa"/>
          </w:tcPr>
          <w:p w:rsidR="009D40D9" w:rsidRDefault="009D40D9">
            <w:pPr>
              <w:numPr>
                <w:ilvl w:val="12"/>
                <w:numId w:val="0"/>
              </w:numPr>
              <w:spacing w:line="240" w:lineRule="atLeast"/>
              <w:jc w:val="center"/>
            </w:pPr>
            <w:r>
              <w:t>"speak first"</w:t>
            </w:r>
          </w:p>
        </w:tc>
        <w:tc>
          <w:tcPr>
            <w:tcW w:w="2880" w:type="dxa"/>
          </w:tcPr>
          <w:p w:rsidR="009D40D9" w:rsidRDefault="009D40D9">
            <w:pPr>
              <w:numPr>
                <w:ilvl w:val="12"/>
                <w:numId w:val="0"/>
              </w:numPr>
              <w:spacing w:line="240" w:lineRule="atLeast"/>
              <w:jc w:val="center"/>
            </w:pPr>
            <w:r>
              <w:t>"each partial"</w:t>
            </w:r>
          </w:p>
        </w:tc>
        <w:tc>
          <w:tcPr>
            <w:tcW w:w="3960" w:type="dxa"/>
          </w:tcPr>
          <w:p w:rsidR="009D40D9" w:rsidRDefault="009D40D9">
            <w:r>
              <w:rPr>
                <w:snapToGrid w:val="0"/>
              </w:rPr>
              <w:t>Do not book after reporting a fill without discussion</w:t>
            </w:r>
          </w:p>
        </w:tc>
      </w:tr>
      <w:tr w:rsidR="009D40D9">
        <w:trPr>
          <w:cantSplit/>
        </w:trPr>
        <w:tc>
          <w:tcPr>
            <w:tcW w:w="2358" w:type="dxa"/>
          </w:tcPr>
          <w:p w:rsidR="009D40D9" w:rsidRDefault="009D40D9">
            <w:pPr>
              <w:numPr>
                <w:ilvl w:val="12"/>
                <w:numId w:val="0"/>
              </w:numPr>
              <w:spacing w:line="240" w:lineRule="atLeast"/>
              <w:jc w:val="center"/>
            </w:pPr>
            <w:r>
              <w:t>"speak first"</w:t>
            </w:r>
          </w:p>
        </w:tc>
        <w:tc>
          <w:tcPr>
            <w:tcW w:w="2880" w:type="dxa"/>
          </w:tcPr>
          <w:p w:rsidR="009D40D9" w:rsidRDefault="009D40D9">
            <w:pPr>
              <w:numPr>
                <w:ilvl w:val="12"/>
                <w:numId w:val="0"/>
              </w:numPr>
              <w:spacing w:line="240" w:lineRule="atLeast"/>
              <w:jc w:val="center"/>
            </w:pPr>
            <w:r>
              <w:t>"whole order"</w:t>
            </w:r>
          </w:p>
        </w:tc>
        <w:tc>
          <w:tcPr>
            <w:tcW w:w="3960" w:type="dxa"/>
          </w:tcPr>
          <w:p w:rsidR="009D40D9" w:rsidRDefault="009D40D9">
            <w:r>
              <w:rPr>
                <w:snapToGrid w:val="0"/>
              </w:rPr>
              <w:t>Do not book order when filled (or part-filled when Done For Day) but discuss</w:t>
            </w:r>
          </w:p>
        </w:tc>
      </w:tr>
      <w:tr w:rsidR="009D40D9">
        <w:trPr>
          <w:cantSplit/>
        </w:trPr>
        <w:tc>
          <w:tcPr>
            <w:tcW w:w="2358" w:type="dxa"/>
          </w:tcPr>
          <w:p w:rsidR="009D40D9" w:rsidRDefault="009D40D9">
            <w:pPr>
              <w:numPr>
                <w:ilvl w:val="12"/>
                <w:numId w:val="0"/>
              </w:numPr>
              <w:spacing w:line="240" w:lineRule="atLeast"/>
              <w:jc w:val="center"/>
            </w:pPr>
            <w:r>
              <w:t>"speak first"</w:t>
            </w:r>
          </w:p>
        </w:tc>
        <w:tc>
          <w:tcPr>
            <w:tcW w:w="2880" w:type="dxa"/>
          </w:tcPr>
          <w:p w:rsidR="009D40D9" w:rsidRDefault="009D40D9">
            <w:pPr>
              <w:numPr>
                <w:ilvl w:val="12"/>
                <w:numId w:val="0"/>
              </w:numPr>
              <w:spacing w:line="240" w:lineRule="atLeast"/>
              <w:jc w:val="center"/>
            </w:pPr>
            <w:r>
              <w:t>"aggregation"</w:t>
            </w:r>
          </w:p>
        </w:tc>
        <w:tc>
          <w:tcPr>
            <w:tcW w:w="3960" w:type="dxa"/>
          </w:tcPr>
          <w:p w:rsidR="009D40D9" w:rsidRDefault="009D40D9">
            <w:pPr>
              <w:numPr>
                <w:ilvl w:val="12"/>
                <w:numId w:val="0"/>
              </w:numPr>
              <w:spacing w:line="240" w:lineRule="atLeast"/>
              <w:jc w:val="left"/>
            </w:pPr>
            <w:r>
              <w:rPr>
                <w:snapToGrid w:val="0"/>
              </w:rPr>
              <w:t>Do not book the aggregate until verbally agreed</w:t>
            </w:r>
          </w:p>
        </w:tc>
      </w:tr>
    </w:tbl>
    <w:p w:rsidR="009D40D9" w:rsidRDefault="009D40D9"/>
    <w:p w:rsidR="009D40D9" w:rsidRDefault="009D40D9">
      <w:pPr>
        <w:pStyle w:val="Heading2"/>
        <w:jc w:val="center"/>
      </w:pPr>
      <w:r>
        <w:br w:type="page"/>
      </w:r>
      <w:bookmarkStart w:id="294" w:name="_Toc513372837"/>
      <w:bookmarkStart w:id="295" w:name="_Toc227923387"/>
      <w:bookmarkStart w:id="296" w:name="OrderCapacityAndRestrictionsUsageByMkt"/>
      <w:r>
        <w:t>OrderCapacity and OrderRestrictions (formerly Rule80A) Usage by Market</w:t>
      </w:r>
      <w:bookmarkEnd w:id="294"/>
      <w:bookmarkEnd w:id="295"/>
    </w:p>
    <w:bookmarkEnd w:id="296"/>
    <w:p w:rsidR="009D40D9" w:rsidRDefault="009D40D9"/>
    <w:p w:rsidR="009D40D9" w:rsidRDefault="009D40D9">
      <w:r>
        <w:t xml:space="preserve">The Rule80A field was deprecated in FIX 4.3 and replaced by the combination of a new OrderCapacity field and OrderRestrictions field. </w:t>
      </w:r>
      <w:r>
        <w:rPr>
          <w:color w:val="auto"/>
        </w:rPr>
        <w:t>See Volume 6: "Appendix 6-F - Deprecated Features and Supported Approach"</w:t>
      </w:r>
    </w:p>
    <w:p w:rsidR="009D40D9" w:rsidRDefault="009D40D9"/>
    <w:p w:rsidR="009D40D9" w:rsidRDefault="009D40D9">
      <w:r>
        <w:t xml:space="preserve">The term Rule80A is a very US market-specific term. Other world markets need to convey similar information, however, often a subset of the US values.  In addition the deprecated Rule80A field's values both "overloaded" the field with various combinations of  order capacity and associated order restrictions, and the Rule80A field as structured (modeled after CMS and SEC Rule 11Ac1-1/4) made it both difficult to understand and difficult to convey the various order capacities.  This section documents the market-specific usage of the OrderCapacity and OrderRestrictions fields. </w:t>
      </w:r>
    </w:p>
    <w:p w:rsidR="009D40D9" w:rsidRDefault="009D40D9"/>
    <w:p w:rsidR="009D40D9" w:rsidRDefault="009D40D9">
      <w:pPr>
        <w:rPr>
          <w:b/>
          <w:sz w:val="22"/>
          <w:szCs w:val="22"/>
        </w:rPr>
      </w:pPr>
      <w:r>
        <w:rPr>
          <w:b/>
          <w:sz w:val="22"/>
          <w:szCs w:val="22"/>
        </w:rPr>
        <w:t>United States Listed Equity Markets: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9D40D9">
        <w:tc>
          <w:tcPr>
            <w:tcW w:w="8856" w:type="dxa"/>
          </w:tcPr>
          <w:p w:rsidR="009D40D9" w:rsidRDefault="009D40D9">
            <w:pPr>
              <w:numPr>
                <w:ilvl w:val="12"/>
                <w:numId w:val="0"/>
              </w:numPr>
              <w:jc w:val="left"/>
            </w:pPr>
            <w:r>
              <w:t xml:space="preserve">Rule80A’s values and usage details are documented in SEC Rule11Ac1-1/4. Note the purpose behind the rule is to restrict prices from rising or falling too fast providing more stability in the market.  See </w:t>
            </w:r>
            <w:r>
              <w:rPr>
                <w:u w:val="single"/>
              </w:rPr>
              <w:t xml:space="preserve">Investments </w:t>
            </w:r>
            <w:r>
              <w:t>by Sharpe, 6</w:t>
            </w:r>
            <w:r>
              <w:rPr>
                <w:vertAlign w:val="superscript"/>
              </w:rPr>
              <w:t>th</w:t>
            </w:r>
            <w:r>
              <w:t xml:space="preserve"> edition p. 50.  Indicates the order type upon which exchange Rule 80A is applied.</w:t>
            </w:r>
          </w:p>
          <w:p w:rsidR="009D40D9" w:rsidRDefault="009D40D9">
            <w:pPr>
              <w:numPr>
                <w:ilvl w:val="12"/>
                <w:numId w:val="0"/>
              </w:numPr>
              <w:tabs>
                <w:tab w:val="left" w:pos="360"/>
                <w:tab w:val="left" w:pos="2520"/>
              </w:tabs>
              <w:spacing w:before="0"/>
              <w:rPr>
                <w:b/>
                <w:i/>
                <w:sz w:val="16"/>
              </w:rPr>
            </w:pPr>
          </w:p>
          <w:p w:rsidR="009D40D9" w:rsidRDefault="009D40D9">
            <w:pPr>
              <w:pStyle w:val="List"/>
              <w:numPr>
                <w:ilvl w:val="12"/>
                <w:numId w:val="0"/>
              </w:numPr>
              <w:ind w:left="720" w:hanging="360"/>
              <w:jc w:val="left"/>
            </w:pPr>
            <w:r>
              <w:t>The following values are valid and applicable when using FIX to communicate with the New York Stock Exchange (NYSE) or other US listed equity exchanges per the SuperDOT Notification document.</w:t>
            </w:r>
            <w:r>
              <w:rPr>
                <w:b/>
                <w:i/>
              </w:rPr>
              <w:t xml:space="preserve"> </w:t>
            </w:r>
            <w:r>
              <w:t>The values and usage details when used for US trading are documented in SEC Rule11Ac1-1/4.</w:t>
            </w:r>
          </w:p>
        </w:tc>
      </w:tr>
    </w:tbl>
    <w:p w:rsidR="009D40D9" w:rsidRDefault="009D40D9"/>
    <w:p w:rsidR="009D40D9" w:rsidRDefault="009D40D9">
      <w:r>
        <w:t>With regards to OrderCapacity and OrderRestrictions field usage in the United States Listed Equity Markets, the following table provides a cross-reference of former Rule80A values to FIX supported values</w:t>
      </w:r>
    </w:p>
    <w:p w:rsidR="009D40D9" w:rsidRDefault="009D40D9"/>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630"/>
        <w:gridCol w:w="1440"/>
        <w:gridCol w:w="720"/>
        <w:gridCol w:w="1260"/>
        <w:gridCol w:w="720"/>
        <w:gridCol w:w="1890"/>
      </w:tblGrid>
      <w:tr w:rsidR="009D40D9">
        <w:tc>
          <w:tcPr>
            <w:tcW w:w="3060" w:type="dxa"/>
            <w:gridSpan w:val="2"/>
            <w:shd w:val="pct20" w:color="auto" w:fill="FFFFFF"/>
          </w:tcPr>
          <w:p w:rsidR="009D40D9" w:rsidRDefault="009D40D9">
            <w:pPr>
              <w:keepLines/>
              <w:autoSpaceDE w:val="0"/>
              <w:autoSpaceDN w:val="0"/>
              <w:adjustRightInd w:val="0"/>
              <w:spacing w:line="240" w:lineRule="atLeast"/>
              <w:rPr>
                <w:color w:val="auto"/>
              </w:rPr>
            </w:pPr>
            <w:r>
              <w:rPr>
                <w:color w:val="auto"/>
              </w:rPr>
              <w:t>Rule80A Value</w:t>
            </w:r>
          </w:p>
        </w:tc>
        <w:tc>
          <w:tcPr>
            <w:tcW w:w="2070" w:type="dxa"/>
            <w:gridSpan w:val="2"/>
          </w:tcPr>
          <w:p w:rsidR="009D40D9" w:rsidRDefault="009D40D9">
            <w:pPr>
              <w:keepLines/>
              <w:autoSpaceDE w:val="0"/>
              <w:autoSpaceDN w:val="0"/>
              <w:adjustRightInd w:val="0"/>
              <w:spacing w:line="240" w:lineRule="atLeast"/>
              <w:rPr>
                <w:color w:val="auto"/>
              </w:rPr>
            </w:pPr>
            <w:r>
              <w:rPr>
                <w:color w:val="auto"/>
              </w:rPr>
              <w:t>OrderCapacity (528)</w:t>
            </w:r>
          </w:p>
        </w:tc>
        <w:tc>
          <w:tcPr>
            <w:tcW w:w="1980" w:type="dxa"/>
            <w:gridSpan w:val="2"/>
          </w:tcPr>
          <w:p w:rsidR="009D40D9" w:rsidRDefault="009D40D9">
            <w:pPr>
              <w:keepLines/>
              <w:autoSpaceDE w:val="0"/>
              <w:autoSpaceDN w:val="0"/>
              <w:adjustRightInd w:val="0"/>
              <w:spacing w:line="240" w:lineRule="atLeast"/>
              <w:jc w:val="left"/>
              <w:rPr>
                <w:color w:val="auto"/>
              </w:rPr>
            </w:pPr>
            <w:r>
              <w:rPr>
                <w:color w:val="auto"/>
              </w:rPr>
              <w:t>OrderRestrictions (529)</w:t>
            </w:r>
          </w:p>
          <w:p w:rsidR="009D40D9" w:rsidRDefault="009D40D9">
            <w:pPr>
              <w:keepLines/>
              <w:autoSpaceDE w:val="0"/>
              <w:autoSpaceDN w:val="0"/>
              <w:adjustRightInd w:val="0"/>
              <w:spacing w:line="240" w:lineRule="atLeast"/>
              <w:jc w:val="left"/>
              <w:rPr>
                <w:color w:val="auto"/>
              </w:rPr>
            </w:pPr>
            <w:r>
              <w:rPr>
                <w:color w:val="auto"/>
              </w:rPr>
              <w:t xml:space="preserve">Note datatype: MultipleValueString </w:t>
            </w:r>
          </w:p>
        </w:tc>
        <w:tc>
          <w:tcPr>
            <w:tcW w:w="2610" w:type="dxa"/>
            <w:gridSpan w:val="2"/>
          </w:tcPr>
          <w:p w:rsidR="009D40D9" w:rsidRDefault="009D40D9">
            <w:pPr>
              <w:keepLines/>
              <w:autoSpaceDE w:val="0"/>
              <w:autoSpaceDN w:val="0"/>
              <w:adjustRightInd w:val="0"/>
              <w:spacing w:line="240" w:lineRule="atLeast"/>
              <w:rPr>
                <w:color w:val="auto"/>
              </w:rPr>
            </w:pPr>
            <w:r>
              <w:rPr>
                <w:color w:val="auto"/>
              </w:rPr>
              <w:t>Side (54)</w:t>
            </w: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A</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Agency single order</w:t>
            </w:r>
          </w:p>
        </w:tc>
        <w:tc>
          <w:tcPr>
            <w:tcW w:w="630" w:type="dxa"/>
          </w:tcPr>
          <w:p w:rsidR="009D40D9" w:rsidRDefault="009D40D9">
            <w:pPr>
              <w:keepLines/>
              <w:autoSpaceDE w:val="0"/>
              <w:autoSpaceDN w:val="0"/>
              <w:adjustRightInd w:val="0"/>
              <w:spacing w:line="240" w:lineRule="atLeast"/>
              <w:rPr>
                <w:color w:val="auto"/>
              </w:rPr>
            </w:pPr>
            <w:r>
              <w:rPr>
                <w:color w:val="auto"/>
              </w:rPr>
              <w:t>A</w:t>
            </w:r>
          </w:p>
        </w:tc>
        <w:tc>
          <w:tcPr>
            <w:tcW w:w="1440" w:type="dxa"/>
          </w:tcPr>
          <w:p w:rsidR="009D40D9" w:rsidRDefault="009D40D9">
            <w:pPr>
              <w:keepLines/>
              <w:autoSpaceDE w:val="0"/>
              <w:autoSpaceDN w:val="0"/>
              <w:adjustRightInd w:val="0"/>
              <w:spacing w:line="240" w:lineRule="atLeast"/>
              <w:rPr>
                <w:color w:val="auto"/>
              </w:rPr>
            </w:pPr>
            <w:r>
              <w:rPr>
                <w:color w:val="auto"/>
              </w:rPr>
              <w:t>Agency</w:t>
            </w:r>
          </w:p>
        </w:tc>
        <w:tc>
          <w:tcPr>
            <w:tcW w:w="720" w:type="dxa"/>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p>
        </w:tc>
        <w:tc>
          <w:tcPr>
            <w:tcW w:w="720" w:type="dxa"/>
          </w:tcPr>
          <w:p w:rsidR="009D40D9" w:rsidRDefault="009D40D9">
            <w:pPr>
              <w:keepLines/>
              <w:autoSpaceDE w:val="0"/>
              <w:autoSpaceDN w:val="0"/>
              <w:adjustRightInd w:val="0"/>
              <w:spacing w:line="240" w:lineRule="atLeast"/>
              <w:rPr>
                <w:color w:val="auto"/>
              </w:rPr>
            </w:pPr>
          </w:p>
        </w:tc>
        <w:tc>
          <w:tcPr>
            <w:tcW w:w="1890" w:type="dxa"/>
          </w:tcPr>
          <w:p w:rsidR="009D40D9" w:rsidRDefault="009D40D9">
            <w:pPr>
              <w:keepLines/>
              <w:autoSpaceDE w:val="0"/>
              <w:autoSpaceDN w:val="0"/>
              <w:adjustRightInd w:val="0"/>
              <w:spacing w:line="240" w:lineRule="atLeast"/>
              <w:rPr>
                <w:color w:val="auto"/>
              </w:rPr>
            </w:pP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B</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Short exempt transaction (refer to A type)</w:t>
            </w:r>
          </w:p>
        </w:tc>
        <w:tc>
          <w:tcPr>
            <w:tcW w:w="630" w:type="dxa"/>
          </w:tcPr>
          <w:p w:rsidR="009D40D9" w:rsidRDefault="009D40D9">
            <w:pPr>
              <w:keepLines/>
              <w:autoSpaceDE w:val="0"/>
              <w:autoSpaceDN w:val="0"/>
              <w:adjustRightInd w:val="0"/>
              <w:spacing w:line="240" w:lineRule="atLeast"/>
              <w:rPr>
                <w:color w:val="auto"/>
              </w:rPr>
            </w:pPr>
            <w:r>
              <w:rPr>
                <w:color w:val="auto"/>
              </w:rPr>
              <w:t>A</w:t>
            </w:r>
          </w:p>
        </w:tc>
        <w:tc>
          <w:tcPr>
            <w:tcW w:w="1440" w:type="dxa"/>
          </w:tcPr>
          <w:p w:rsidR="009D40D9" w:rsidRDefault="009D40D9">
            <w:pPr>
              <w:keepLines/>
              <w:autoSpaceDE w:val="0"/>
              <w:autoSpaceDN w:val="0"/>
              <w:adjustRightInd w:val="0"/>
              <w:spacing w:line="240" w:lineRule="atLeast"/>
              <w:rPr>
                <w:color w:val="auto"/>
              </w:rPr>
            </w:pPr>
            <w:r>
              <w:rPr>
                <w:color w:val="auto"/>
              </w:rPr>
              <w:t>Agency</w:t>
            </w:r>
          </w:p>
        </w:tc>
        <w:tc>
          <w:tcPr>
            <w:tcW w:w="720" w:type="dxa"/>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p>
        </w:tc>
        <w:tc>
          <w:tcPr>
            <w:tcW w:w="720" w:type="dxa"/>
          </w:tcPr>
          <w:p w:rsidR="009D40D9" w:rsidRDefault="009D40D9">
            <w:pPr>
              <w:keepLines/>
              <w:autoSpaceDE w:val="0"/>
              <w:autoSpaceDN w:val="0"/>
              <w:adjustRightInd w:val="0"/>
              <w:spacing w:line="240" w:lineRule="atLeast"/>
              <w:rPr>
                <w:color w:val="auto"/>
              </w:rPr>
            </w:pPr>
            <w:r>
              <w:rPr>
                <w:color w:val="auto"/>
              </w:rPr>
              <w:t>6 or A</w:t>
            </w:r>
          </w:p>
        </w:tc>
        <w:tc>
          <w:tcPr>
            <w:tcW w:w="1890" w:type="dxa"/>
          </w:tcPr>
          <w:p w:rsidR="009D40D9" w:rsidRDefault="009D40D9">
            <w:pPr>
              <w:keepLines/>
              <w:autoSpaceDE w:val="0"/>
              <w:autoSpaceDN w:val="0"/>
              <w:adjustRightInd w:val="0"/>
              <w:spacing w:line="240" w:lineRule="atLeast"/>
              <w:rPr>
                <w:color w:val="auto"/>
              </w:rPr>
            </w:pPr>
            <w:r>
              <w:rPr>
                <w:color w:val="auto"/>
              </w:rPr>
              <w:t>Sell short exempt or Cross short exempt</w:t>
            </w:r>
          </w:p>
        </w:tc>
      </w:tr>
      <w:tr w:rsidR="009D40D9">
        <w:trPr>
          <w:cantSplit/>
          <w:trHeight w:val="300"/>
        </w:trPr>
        <w:tc>
          <w:tcPr>
            <w:tcW w:w="36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C</w:t>
            </w:r>
          </w:p>
        </w:tc>
        <w:tc>
          <w:tcPr>
            <w:tcW w:w="270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Proprietary, Non-Algorithmic Programing Trade (non-index arbitrage)</w:t>
            </w:r>
          </w:p>
        </w:tc>
        <w:tc>
          <w:tcPr>
            <w:tcW w:w="630" w:type="dxa"/>
            <w:vMerge w:val="restart"/>
          </w:tcPr>
          <w:p w:rsidR="009D40D9" w:rsidRDefault="009D40D9">
            <w:pPr>
              <w:keepLines/>
              <w:autoSpaceDE w:val="0"/>
              <w:autoSpaceDN w:val="0"/>
              <w:adjustRightInd w:val="0"/>
              <w:spacing w:line="240" w:lineRule="atLeast"/>
              <w:rPr>
                <w:color w:val="auto"/>
              </w:rPr>
            </w:pPr>
            <w:r>
              <w:rPr>
                <w:color w:val="auto"/>
              </w:rPr>
              <w:t>P</w:t>
            </w:r>
          </w:p>
        </w:tc>
        <w:tc>
          <w:tcPr>
            <w:tcW w:w="1440" w:type="dxa"/>
            <w:vMerge w:val="restart"/>
          </w:tcPr>
          <w:p w:rsidR="009D40D9" w:rsidRDefault="009D40D9">
            <w:pPr>
              <w:keepLines/>
              <w:autoSpaceDE w:val="0"/>
              <w:autoSpaceDN w:val="0"/>
              <w:adjustRightInd w:val="0"/>
              <w:spacing w:line="240" w:lineRule="atLeast"/>
              <w:rPr>
                <w:color w:val="auto"/>
              </w:rPr>
            </w:pPr>
            <w:r>
              <w:rPr>
                <w:color w:val="auto"/>
              </w:rPr>
              <w:t xml:space="preserve">Principal </w:t>
            </w:r>
          </w:p>
        </w:tc>
        <w:tc>
          <w:tcPr>
            <w:tcW w:w="720" w:type="dxa"/>
            <w:vMerge w:val="restart"/>
          </w:tcPr>
          <w:p w:rsidR="009D40D9" w:rsidRDefault="009D40D9">
            <w:pPr>
              <w:keepLines/>
              <w:autoSpaceDE w:val="0"/>
              <w:autoSpaceDN w:val="0"/>
              <w:adjustRightInd w:val="0"/>
              <w:spacing w:line="240" w:lineRule="atLeast"/>
              <w:rPr>
                <w:color w:val="auto"/>
              </w:rPr>
            </w:pPr>
            <w:r>
              <w:rPr>
                <w:color w:val="auto"/>
              </w:rPr>
              <w:t>1 3 D</w:t>
            </w:r>
          </w:p>
        </w:tc>
        <w:tc>
          <w:tcPr>
            <w:tcW w:w="1260" w:type="dxa"/>
          </w:tcPr>
          <w:p w:rsidR="009D40D9" w:rsidRDefault="009D40D9">
            <w:pPr>
              <w:keepLines/>
              <w:autoSpaceDE w:val="0"/>
              <w:autoSpaceDN w:val="0"/>
              <w:adjustRightInd w:val="0"/>
              <w:spacing w:line="240" w:lineRule="atLeast"/>
              <w:rPr>
                <w:color w:val="auto"/>
              </w:rPr>
            </w:pPr>
            <w:r>
              <w:rPr>
                <w:color w:val="auto"/>
              </w:rPr>
              <w:t>Program Trade</w:t>
            </w:r>
          </w:p>
        </w:tc>
        <w:tc>
          <w:tcPr>
            <w:tcW w:w="720" w:type="dxa"/>
            <w:vMerge w:val="restart"/>
          </w:tcPr>
          <w:p w:rsidR="009D40D9" w:rsidRDefault="009D40D9">
            <w:pPr>
              <w:keepLines/>
              <w:autoSpaceDE w:val="0"/>
              <w:autoSpaceDN w:val="0"/>
              <w:adjustRightInd w:val="0"/>
              <w:spacing w:line="240" w:lineRule="atLeast"/>
              <w:rPr>
                <w:color w:val="auto"/>
              </w:rPr>
            </w:pPr>
          </w:p>
        </w:tc>
        <w:tc>
          <w:tcPr>
            <w:tcW w:w="1890" w:type="dxa"/>
            <w:vMerge w:val="restart"/>
          </w:tcPr>
          <w:p w:rsidR="009D40D9" w:rsidRDefault="009D40D9">
            <w:pPr>
              <w:keepLines/>
              <w:autoSpaceDE w:val="0"/>
              <w:autoSpaceDN w:val="0"/>
              <w:adjustRightInd w:val="0"/>
              <w:spacing w:line="240" w:lineRule="atLeast"/>
              <w:rPr>
                <w:color w:val="auto"/>
              </w:rPr>
            </w:pPr>
          </w:p>
        </w:tc>
      </w:tr>
      <w:tr w:rsidR="009D40D9">
        <w:trPr>
          <w:cantSplit/>
          <w:trHeight w:val="351"/>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Non-Index Arbitrage</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rPr>
          <w:cantSplit/>
          <w:trHeight w:val="350"/>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Non-algorithmic</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rPr>
          <w:cantSplit/>
          <w:trHeight w:val="300"/>
        </w:trPr>
        <w:tc>
          <w:tcPr>
            <w:tcW w:w="36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D</w:t>
            </w:r>
          </w:p>
        </w:tc>
        <w:tc>
          <w:tcPr>
            <w:tcW w:w="270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Program Order, index arb, for Member firm/org</w:t>
            </w:r>
          </w:p>
        </w:tc>
        <w:tc>
          <w:tcPr>
            <w:tcW w:w="630" w:type="dxa"/>
            <w:vMerge w:val="restart"/>
          </w:tcPr>
          <w:p w:rsidR="009D40D9" w:rsidRDefault="009D40D9">
            <w:pPr>
              <w:keepLines/>
              <w:autoSpaceDE w:val="0"/>
              <w:autoSpaceDN w:val="0"/>
              <w:adjustRightInd w:val="0"/>
              <w:spacing w:line="240" w:lineRule="atLeast"/>
              <w:rPr>
                <w:color w:val="auto"/>
              </w:rPr>
            </w:pPr>
            <w:r>
              <w:rPr>
                <w:color w:val="auto"/>
              </w:rPr>
              <w:t>P</w:t>
            </w:r>
          </w:p>
        </w:tc>
        <w:tc>
          <w:tcPr>
            <w:tcW w:w="1440" w:type="dxa"/>
            <w:vMerge w:val="restart"/>
          </w:tcPr>
          <w:p w:rsidR="009D40D9" w:rsidRDefault="009D40D9">
            <w:pPr>
              <w:keepLines/>
              <w:autoSpaceDE w:val="0"/>
              <w:autoSpaceDN w:val="0"/>
              <w:adjustRightInd w:val="0"/>
              <w:spacing w:line="240" w:lineRule="atLeast"/>
              <w:rPr>
                <w:color w:val="auto"/>
              </w:rPr>
            </w:pPr>
            <w:r>
              <w:rPr>
                <w:color w:val="auto"/>
              </w:rPr>
              <w:t xml:space="preserve">Principal </w:t>
            </w:r>
          </w:p>
        </w:tc>
        <w:tc>
          <w:tcPr>
            <w:tcW w:w="720" w:type="dxa"/>
            <w:vMerge w:val="restart"/>
          </w:tcPr>
          <w:p w:rsidR="009D40D9" w:rsidRDefault="009D40D9">
            <w:pPr>
              <w:keepLines/>
              <w:autoSpaceDE w:val="0"/>
              <w:autoSpaceDN w:val="0"/>
              <w:adjustRightInd w:val="0"/>
              <w:spacing w:line="240" w:lineRule="atLeast"/>
              <w:rPr>
                <w:color w:val="auto"/>
              </w:rPr>
            </w:pPr>
            <w:r>
              <w:rPr>
                <w:color w:val="auto"/>
              </w:rPr>
              <w:t>1 2</w:t>
            </w:r>
          </w:p>
        </w:tc>
        <w:tc>
          <w:tcPr>
            <w:tcW w:w="1260" w:type="dxa"/>
          </w:tcPr>
          <w:p w:rsidR="009D40D9" w:rsidRDefault="009D40D9">
            <w:pPr>
              <w:keepLines/>
              <w:autoSpaceDE w:val="0"/>
              <w:autoSpaceDN w:val="0"/>
              <w:adjustRightInd w:val="0"/>
              <w:spacing w:line="240" w:lineRule="atLeast"/>
              <w:rPr>
                <w:color w:val="auto"/>
              </w:rPr>
            </w:pPr>
            <w:r>
              <w:rPr>
                <w:color w:val="auto"/>
              </w:rPr>
              <w:t>Program Trade</w:t>
            </w:r>
          </w:p>
        </w:tc>
        <w:tc>
          <w:tcPr>
            <w:tcW w:w="720" w:type="dxa"/>
            <w:vMerge w:val="restart"/>
          </w:tcPr>
          <w:p w:rsidR="009D40D9" w:rsidRDefault="009D40D9">
            <w:pPr>
              <w:keepLines/>
              <w:autoSpaceDE w:val="0"/>
              <w:autoSpaceDN w:val="0"/>
              <w:adjustRightInd w:val="0"/>
              <w:spacing w:line="240" w:lineRule="atLeast"/>
              <w:rPr>
                <w:color w:val="auto"/>
              </w:rPr>
            </w:pPr>
          </w:p>
        </w:tc>
        <w:tc>
          <w:tcPr>
            <w:tcW w:w="1890" w:type="dxa"/>
            <w:vMerge w:val="restart"/>
          </w:tcPr>
          <w:p w:rsidR="009D40D9" w:rsidRDefault="009D40D9">
            <w:pPr>
              <w:keepLines/>
              <w:autoSpaceDE w:val="0"/>
              <w:autoSpaceDN w:val="0"/>
              <w:adjustRightInd w:val="0"/>
              <w:spacing w:line="240" w:lineRule="atLeast"/>
              <w:rPr>
                <w:color w:val="auto"/>
              </w:rPr>
            </w:pPr>
          </w:p>
        </w:tc>
      </w:tr>
      <w:tr w:rsidR="009D40D9">
        <w:trPr>
          <w:cantSplit/>
          <w:trHeight w:val="300"/>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Index Arbitrage</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E</w:t>
            </w:r>
          </w:p>
        </w:tc>
        <w:tc>
          <w:tcPr>
            <w:tcW w:w="2700" w:type="dxa"/>
            <w:shd w:val="pct20" w:color="auto" w:fill="FFFFFF"/>
          </w:tcPr>
          <w:p w:rsidR="009D40D9" w:rsidRDefault="009D40D9">
            <w:pPr>
              <w:keepLines/>
              <w:autoSpaceDE w:val="0"/>
              <w:autoSpaceDN w:val="0"/>
              <w:adjustRightInd w:val="0"/>
              <w:spacing w:line="240" w:lineRule="atLeast"/>
              <w:rPr>
                <w:color w:val="auto"/>
              </w:rPr>
            </w:pPr>
            <w:r>
              <w:t>Short Exempt Transaction for Principal (was incorrectly identified in the FIX spec as “</w:t>
            </w:r>
            <w:r>
              <w:rPr>
                <w:color w:val="auto"/>
              </w:rPr>
              <w:t>Registered Equity Market Maker trades”)</w:t>
            </w:r>
          </w:p>
        </w:tc>
        <w:tc>
          <w:tcPr>
            <w:tcW w:w="630" w:type="dxa"/>
          </w:tcPr>
          <w:p w:rsidR="009D40D9" w:rsidRDefault="009D40D9">
            <w:pPr>
              <w:keepLines/>
              <w:autoSpaceDE w:val="0"/>
              <w:autoSpaceDN w:val="0"/>
              <w:adjustRightInd w:val="0"/>
              <w:spacing w:line="240" w:lineRule="atLeast"/>
              <w:rPr>
                <w:color w:val="auto"/>
              </w:rPr>
            </w:pPr>
            <w:r>
              <w:rPr>
                <w:color w:val="auto"/>
              </w:rPr>
              <w:t>P</w:t>
            </w:r>
          </w:p>
        </w:tc>
        <w:tc>
          <w:tcPr>
            <w:tcW w:w="1440" w:type="dxa"/>
          </w:tcPr>
          <w:p w:rsidR="009D40D9" w:rsidRDefault="009D40D9">
            <w:pPr>
              <w:keepLines/>
              <w:autoSpaceDE w:val="0"/>
              <w:autoSpaceDN w:val="0"/>
              <w:adjustRightInd w:val="0"/>
              <w:spacing w:line="240" w:lineRule="atLeast"/>
              <w:rPr>
                <w:color w:val="auto"/>
              </w:rPr>
            </w:pPr>
            <w:r>
              <w:rPr>
                <w:color w:val="auto"/>
              </w:rPr>
              <w:t xml:space="preserve">Principal </w:t>
            </w:r>
          </w:p>
        </w:tc>
        <w:tc>
          <w:tcPr>
            <w:tcW w:w="720" w:type="dxa"/>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p>
        </w:tc>
        <w:tc>
          <w:tcPr>
            <w:tcW w:w="720" w:type="dxa"/>
          </w:tcPr>
          <w:p w:rsidR="009D40D9" w:rsidRDefault="009D40D9">
            <w:pPr>
              <w:keepLines/>
              <w:autoSpaceDE w:val="0"/>
              <w:autoSpaceDN w:val="0"/>
              <w:adjustRightInd w:val="0"/>
              <w:spacing w:line="240" w:lineRule="atLeast"/>
              <w:rPr>
                <w:color w:val="auto"/>
              </w:rPr>
            </w:pPr>
            <w:r>
              <w:rPr>
                <w:color w:val="auto"/>
              </w:rPr>
              <w:t>6 or A</w:t>
            </w:r>
          </w:p>
        </w:tc>
        <w:tc>
          <w:tcPr>
            <w:tcW w:w="1890" w:type="dxa"/>
          </w:tcPr>
          <w:p w:rsidR="009D40D9" w:rsidRDefault="009D40D9">
            <w:pPr>
              <w:keepLines/>
              <w:autoSpaceDE w:val="0"/>
              <w:autoSpaceDN w:val="0"/>
              <w:adjustRightInd w:val="0"/>
              <w:spacing w:line="240" w:lineRule="atLeast"/>
              <w:rPr>
                <w:color w:val="auto"/>
              </w:rPr>
            </w:pPr>
            <w:r>
              <w:rPr>
                <w:color w:val="auto"/>
              </w:rPr>
              <w:t>Sell short exempt or Cross short exempt</w:t>
            </w: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F</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Short exempt transaction (refer to W type)</w:t>
            </w:r>
          </w:p>
        </w:tc>
        <w:tc>
          <w:tcPr>
            <w:tcW w:w="630" w:type="dxa"/>
          </w:tcPr>
          <w:p w:rsidR="009D40D9" w:rsidRDefault="009D40D9">
            <w:pPr>
              <w:keepLines/>
              <w:autoSpaceDE w:val="0"/>
              <w:autoSpaceDN w:val="0"/>
              <w:adjustRightInd w:val="0"/>
              <w:spacing w:line="240" w:lineRule="atLeast"/>
              <w:rPr>
                <w:color w:val="auto"/>
              </w:rPr>
            </w:pPr>
            <w:r>
              <w:rPr>
                <w:color w:val="auto"/>
              </w:rPr>
              <w:t>W</w:t>
            </w:r>
          </w:p>
        </w:tc>
        <w:tc>
          <w:tcPr>
            <w:tcW w:w="1440" w:type="dxa"/>
          </w:tcPr>
          <w:p w:rsidR="009D40D9" w:rsidRDefault="009D40D9">
            <w:pPr>
              <w:keepLines/>
              <w:autoSpaceDE w:val="0"/>
              <w:autoSpaceDN w:val="0"/>
              <w:adjustRightInd w:val="0"/>
              <w:spacing w:line="240" w:lineRule="atLeast"/>
              <w:rPr>
                <w:color w:val="auto"/>
              </w:rPr>
            </w:pPr>
            <w:r>
              <w:rPr>
                <w:color w:val="auto"/>
              </w:rPr>
              <w:t>Agent for Other Member</w:t>
            </w:r>
          </w:p>
        </w:tc>
        <w:tc>
          <w:tcPr>
            <w:tcW w:w="720" w:type="dxa"/>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p>
        </w:tc>
        <w:tc>
          <w:tcPr>
            <w:tcW w:w="720" w:type="dxa"/>
          </w:tcPr>
          <w:p w:rsidR="009D40D9" w:rsidRDefault="009D40D9">
            <w:pPr>
              <w:keepLines/>
              <w:autoSpaceDE w:val="0"/>
              <w:autoSpaceDN w:val="0"/>
              <w:adjustRightInd w:val="0"/>
              <w:spacing w:line="240" w:lineRule="atLeast"/>
              <w:rPr>
                <w:color w:val="auto"/>
              </w:rPr>
            </w:pPr>
            <w:r>
              <w:rPr>
                <w:color w:val="auto"/>
              </w:rPr>
              <w:t>6 or A</w:t>
            </w:r>
          </w:p>
        </w:tc>
        <w:tc>
          <w:tcPr>
            <w:tcW w:w="1890" w:type="dxa"/>
          </w:tcPr>
          <w:p w:rsidR="009D40D9" w:rsidRDefault="009D40D9">
            <w:pPr>
              <w:keepLines/>
              <w:autoSpaceDE w:val="0"/>
              <w:autoSpaceDN w:val="0"/>
              <w:adjustRightInd w:val="0"/>
              <w:spacing w:line="240" w:lineRule="atLeast"/>
              <w:rPr>
                <w:color w:val="auto"/>
              </w:rPr>
            </w:pPr>
            <w:r>
              <w:rPr>
                <w:color w:val="auto"/>
              </w:rPr>
              <w:t>Sell short exempt or Cross short exempt</w:t>
            </w: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H</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Short exempt transaction (refer to I type)</w:t>
            </w:r>
          </w:p>
        </w:tc>
        <w:tc>
          <w:tcPr>
            <w:tcW w:w="630" w:type="dxa"/>
          </w:tcPr>
          <w:p w:rsidR="009D40D9" w:rsidRDefault="009D40D9">
            <w:pPr>
              <w:keepLines/>
              <w:autoSpaceDE w:val="0"/>
              <w:autoSpaceDN w:val="0"/>
              <w:adjustRightInd w:val="0"/>
              <w:spacing w:line="240" w:lineRule="atLeast"/>
              <w:rPr>
                <w:color w:val="auto"/>
              </w:rPr>
            </w:pPr>
            <w:r>
              <w:rPr>
                <w:color w:val="auto"/>
              </w:rPr>
              <w:t>I</w:t>
            </w:r>
          </w:p>
        </w:tc>
        <w:tc>
          <w:tcPr>
            <w:tcW w:w="1440" w:type="dxa"/>
          </w:tcPr>
          <w:p w:rsidR="009D40D9" w:rsidRDefault="009D40D9">
            <w:pPr>
              <w:keepLines/>
              <w:autoSpaceDE w:val="0"/>
              <w:autoSpaceDN w:val="0"/>
              <w:adjustRightInd w:val="0"/>
              <w:spacing w:line="240" w:lineRule="atLeast"/>
              <w:rPr>
                <w:color w:val="auto"/>
              </w:rPr>
            </w:pPr>
            <w:r>
              <w:rPr>
                <w:color w:val="auto"/>
              </w:rPr>
              <w:t>Individual</w:t>
            </w:r>
          </w:p>
        </w:tc>
        <w:tc>
          <w:tcPr>
            <w:tcW w:w="720" w:type="dxa"/>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p>
        </w:tc>
        <w:tc>
          <w:tcPr>
            <w:tcW w:w="720" w:type="dxa"/>
          </w:tcPr>
          <w:p w:rsidR="009D40D9" w:rsidRDefault="009D40D9">
            <w:pPr>
              <w:keepLines/>
              <w:autoSpaceDE w:val="0"/>
              <w:autoSpaceDN w:val="0"/>
              <w:adjustRightInd w:val="0"/>
              <w:spacing w:line="240" w:lineRule="atLeast"/>
              <w:rPr>
                <w:color w:val="auto"/>
              </w:rPr>
            </w:pPr>
            <w:r>
              <w:rPr>
                <w:color w:val="auto"/>
              </w:rPr>
              <w:t>6 or A</w:t>
            </w:r>
          </w:p>
        </w:tc>
        <w:tc>
          <w:tcPr>
            <w:tcW w:w="1890" w:type="dxa"/>
          </w:tcPr>
          <w:p w:rsidR="009D40D9" w:rsidRDefault="009D40D9">
            <w:pPr>
              <w:keepLines/>
              <w:autoSpaceDE w:val="0"/>
              <w:autoSpaceDN w:val="0"/>
              <w:adjustRightInd w:val="0"/>
              <w:spacing w:line="240" w:lineRule="atLeast"/>
              <w:rPr>
                <w:color w:val="auto"/>
              </w:rPr>
            </w:pPr>
            <w:r>
              <w:rPr>
                <w:color w:val="auto"/>
              </w:rPr>
              <w:t>Sell short exempt or Cross short exempt</w:t>
            </w: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I</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Individual Investor, single order</w:t>
            </w:r>
          </w:p>
        </w:tc>
        <w:tc>
          <w:tcPr>
            <w:tcW w:w="630" w:type="dxa"/>
          </w:tcPr>
          <w:p w:rsidR="009D40D9" w:rsidRDefault="009D40D9">
            <w:pPr>
              <w:keepLines/>
              <w:autoSpaceDE w:val="0"/>
              <w:autoSpaceDN w:val="0"/>
              <w:adjustRightInd w:val="0"/>
              <w:spacing w:line="240" w:lineRule="atLeast"/>
              <w:rPr>
                <w:color w:val="auto"/>
              </w:rPr>
            </w:pPr>
            <w:r>
              <w:rPr>
                <w:color w:val="auto"/>
              </w:rPr>
              <w:t>I</w:t>
            </w:r>
          </w:p>
        </w:tc>
        <w:tc>
          <w:tcPr>
            <w:tcW w:w="1440" w:type="dxa"/>
          </w:tcPr>
          <w:p w:rsidR="009D40D9" w:rsidRDefault="009D40D9">
            <w:pPr>
              <w:keepLines/>
              <w:autoSpaceDE w:val="0"/>
              <w:autoSpaceDN w:val="0"/>
              <w:adjustRightInd w:val="0"/>
              <w:spacing w:line="240" w:lineRule="atLeast"/>
              <w:rPr>
                <w:color w:val="auto"/>
              </w:rPr>
            </w:pPr>
            <w:r>
              <w:rPr>
                <w:color w:val="auto"/>
              </w:rPr>
              <w:t>Individual</w:t>
            </w:r>
          </w:p>
        </w:tc>
        <w:tc>
          <w:tcPr>
            <w:tcW w:w="720" w:type="dxa"/>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p>
        </w:tc>
        <w:tc>
          <w:tcPr>
            <w:tcW w:w="720" w:type="dxa"/>
          </w:tcPr>
          <w:p w:rsidR="009D40D9" w:rsidRDefault="009D40D9">
            <w:pPr>
              <w:keepLines/>
              <w:autoSpaceDE w:val="0"/>
              <w:autoSpaceDN w:val="0"/>
              <w:adjustRightInd w:val="0"/>
              <w:spacing w:line="240" w:lineRule="atLeast"/>
              <w:rPr>
                <w:color w:val="auto"/>
              </w:rPr>
            </w:pPr>
          </w:p>
        </w:tc>
        <w:tc>
          <w:tcPr>
            <w:tcW w:w="1890" w:type="dxa"/>
          </w:tcPr>
          <w:p w:rsidR="009D40D9" w:rsidRDefault="009D40D9">
            <w:pPr>
              <w:keepLines/>
              <w:autoSpaceDE w:val="0"/>
              <w:autoSpaceDN w:val="0"/>
              <w:adjustRightInd w:val="0"/>
              <w:spacing w:line="240" w:lineRule="atLeast"/>
              <w:rPr>
                <w:color w:val="auto"/>
              </w:rPr>
            </w:pPr>
          </w:p>
        </w:tc>
      </w:tr>
      <w:tr w:rsidR="009D40D9">
        <w:trPr>
          <w:cantSplit/>
          <w:trHeight w:val="300"/>
        </w:trPr>
        <w:tc>
          <w:tcPr>
            <w:tcW w:w="36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J</w:t>
            </w:r>
          </w:p>
        </w:tc>
        <w:tc>
          <w:tcPr>
            <w:tcW w:w="270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Proprietary, Algorithmic Program Trade (non-index arbitrage)</w:t>
            </w:r>
          </w:p>
        </w:tc>
        <w:tc>
          <w:tcPr>
            <w:tcW w:w="630" w:type="dxa"/>
            <w:vMerge w:val="restart"/>
          </w:tcPr>
          <w:p w:rsidR="009D40D9" w:rsidRDefault="009D40D9">
            <w:pPr>
              <w:keepLines/>
              <w:autoSpaceDE w:val="0"/>
              <w:autoSpaceDN w:val="0"/>
              <w:adjustRightInd w:val="0"/>
              <w:spacing w:line="240" w:lineRule="atLeast"/>
              <w:rPr>
                <w:color w:val="auto"/>
              </w:rPr>
            </w:pPr>
            <w:r>
              <w:rPr>
                <w:color w:val="auto"/>
              </w:rPr>
              <w:t>P</w:t>
            </w:r>
          </w:p>
        </w:tc>
        <w:tc>
          <w:tcPr>
            <w:tcW w:w="1440" w:type="dxa"/>
            <w:vMerge w:val="restart"/>
          </w:tcPr>
          <w:p w:rsidR="009D40D9" w:rsidRDefault="009D40D9">
            <w:pPr>
              <w:keepLines/>
              <w:autoSpaceDE w:val="0"/>
              <w:autoSpaceDN w:val="0"/>
              <w:adjustRightInd w:val="0"/>
              <w:spacing w:line="240" w:lineRule="atLeast"/>
              <w:rPr>
                <w:color w:val="auto"/>
              </w:rPr>
            </w:pPr>
            <w:r>
              <w:rPr>
                <w:color w:val="auto"/>
              </w:rPr>
              <w:t>Principal</w:t>
            </w:r>
          </w:p>
        </w:tc>
        <w:tc>
          <w:tcPr>
            <w:tcW w:w="720" w:type="dxa"/>
            <w:vMerge w:val="restart"/>
          </w:tcPr>
          <w:p w:rsidR="009D40D9" w:rsidRDefault="009D40D9">
            <w:pPr>
              <w:keepLines/>
              <w:autoSpaceDE w:val="0"/>
              <w:autoSpaceDN w:val="0"/>
              <w:adjustRightInd w:val="0"/>
              <w:spacing w:line="240" w:lineRule="atLeast"/>
              <w:rPr>
                <w:color w:val="auto"/>
              </w:rPr>
            </w:pPr>
            <w:r>
              <w:rPr>
                <w:color w:val="auto"/>
              </w:rPr>
              <w:t>1 3 E</w:t>
            </w:r>
          </w:p>
        </w:tc>
        <w:tc>
          <w:tcPr>
            <w:tcW w:w="1260" w:type="dxa"/>
          </w:tcPr>
          <w:p w:rsidR="009D40D9" w:rsidRDefault="009D40D9">
            <w:pPr>
              <w:keepLines/>
              <w:autoSpaceDE w:val="0"/>
              <w:autoSpaceDN w:val="0"/>
              <w:adjustRightInd w:val="0"/>
              <w:spacing w:line="240" w:lineRule="atLeast"/>
              <w:rPr>
                <w:color w:val="auto"/>
              </w:rPr>
            </w:pPr>
            <w:r>
              <w:rPr>
                <w:color w:val="auto"/>
              </w:rPr>
              <w:t>Program Trade</w:t>
            </w:r>
          </w:p>
        </w:tc>
        <w:tc>
          <w:tcPr>
            <w:tcW w:w="720" w:type="dxa"/>
            <w:vMerge w:val="restart"/>
          </w:tcPr>
          <w:p w:rsidR="009D40D9" w:rsidRDefault="009D40D9">
            <w:pPr>
              <w:keepLines/>
              <w:autoSpaceDE w:val="0"/>
              <w:autoSpaceDN w:val="0"/>
              <w:adjustRightInd w:val="0"/>
              <w:spacing w:line="240" w:lineRule="atLeast"/>
              <w:rPr>
                <w:color w:val="auto"/>
              </w:rPr>
            </w:pPr>
          </w:p>
        </w:tc>
        <w:tc>
          <w:tcPr>
            <w:tcW w:w="1890" w:type="dxa"/>
            <w:vMerge w:val="restart"/>
          </w:tcPr>
          <w:p w:rsidR="009D40D9" w:rsidRDefault="009D40D9">
            <w:pPr>
              <w:keepLines/>
              <w:autoSpaceDE w:val="0"/>
              <w:autoSpaceDN w:val="0"/>
              <w:adjustRightInd w:val="0"/>
              <w:spacing w:line="240" w:lineRule="atLeast"/>
              <w:rPr>
                <w:color w:val="auto"/>
              </w:rPr>
            </w:pPr>
          </w:p>
        </w:tc>
      </w:tr>
      <w:tr w:rsidR="009D40D9">
        <w:trPr>
          <w:cantSplit/>
          <w:trHeight w:val="351"/>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Non-Index Arbitrage</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rPr>
          <w:cantSplit/>
          <w:trHeight w:val="350"/>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Algorithmic</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rPr>
          <w:cantSplit/>
          <w:trHeight w:val="300"/>
        </w:trPr>
        <w:tc>
          <w:tcPr>
            <w:tcW w:w="36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K</w:t>
            </w:r>
          </w:p>
        </w:tc>
        <w:tc>
          <w:tcPr>
            <w:tcW w:w="270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Agency, Algorithmic Program Trade (non-index arbitrage)</w:t>
            </w:r>
          </w:p>
        </w:tc>
        <w:tc>
          <w:tcPr>
            <w:tcW w:w="630" w:type="dxa"/>
            <w:vMerge w:val="restart"/>
          </w:tcPr>
          <w:p w:rsidR="009D40D9" w:rsidRDefault="009D40D9">
            <w:pPr>
              <w:keepLines/>
              <w:autoSpaceDE w:val="0"/>
              <w:autoSpaceDN w:val="0"/>
              <w:adjustRightInd w:val="0"/>
              <w:spacing w:line="240" w:lineRule="atLeast"/>
              <w:rPr>
                <w:color w:val="auto"/>
              </w:rPr>
            </w:pPr>
            <w:r>
              <w:rPr>
                <w:color w:val="auto"/>
              </w:rPr>
              <w:t>I or A or W</w:t>
            </w:r>
          </w:p>
        </w:tc>
        <w:tc>
          <w:tcPr>
            <w:tcW w:w="1440" w:type="dxa"/>
            <w:vMerge w:val="restart"/>
          </w:tcPr>
          <w:p w:rsidR="009D40D9" w:rsidRDefault="009D40D9">
            <w:pPr>
              <w:keepLines/>
              <w:autoSpaceDE w:val="0"/>
              <w:autoSpaceDN w:val="0"/>
              <w:adjustRightInd w:val="0"/>
              <w:spacing w:line="240" w:lineRule="atLeast"/>
              <w:rPr>
                <w:color w:val="auto"/>
              </w:rPr>
            </w:pPr>
            <w:r>
              <w:rPr>
                <w:color w:val="auto"/>
              </w:rPr>
              <w:t>Individual or Agency or Agent for other member</w:t>
            </w:r>
          </w:p>
        </w:tc>
        <w:tc>
          <w:tcPr>
            <w:tcW w:w="720" w:type="dxa"/>
            <w:vMerge w:val="restart"/>
          </w:tcPr>
          <w:p w:rsidR="009D40D9" w:rsidRDefault="009D40D9">
            <w:pPr>
              <w:keepLines/>
              <w:autoSpaceDE w:val="0"/>
              <w:autoSpaceDN w:val="0"/>
              <w:adjustRightInd w:val="0"/>
              <w:spacing w:line="240" w:lineRule="atLeast"/>
              <w:rPr>
                <w:color w:val="auto"/>
              </w:rPr>
            </w:pPr>
            <w:r>
              <w:rPr>
                <w:color w:val="auto"/>
              </w:rPr>
              <w:t>1 3 E</w:t>
            </w:r>
          </w:p>
        </w:tc>
        <w:tc>
          <w:tcPr>
            <w:tcW w:w="1260" w:type="dxa"/>
          </w:tcPr>
          <w:p w:rsidR="009D40D9" w:rsidRDefault="009D40D9">
            <w:pPr>
              <w:keepLines/>
              <w:autoSpaceDE w:val="0"/>
              <w:autoSpaceDN w:val="0"/>
              <w:adjustRightInd w:val="0"/>
              <w:spacing w:line="240" w:lineRule="atLeast"/>
              <w:rPr>
                <w:color w:val="auto"/>
              </w:rPr>
            </w:pPr>
            <w:r>
              <w:rPr>
                <w:color w:val="auto"/>
              </w:rPr>
              <w:t>Program Trade</w:t>
            </w:r>
          </w:p>
        </w:tc>
        <w:tc>
          <w:tcPr>
            <w:tcW w:w="720" w:type="dxa"/>
            <w:vMerge w:val="restart"/>
          </w:tcPr>
          <w:p w:rsidR="009D40D9" w:rsidRDefault="009D40D9">
            <w:pPr>
              <w:keepLines/>
              <w:autoSpaceDE w:val="0"/>
              <w:autoSpaceDN w:val="0"/>
              <w:adjustRightInd w:val="0"/>
              <w:spacing w:line="240" w:lineRule="atLeast"/>
              <w:rPr>
                <w:color w:val="auto"/>
              </w:rPr>
            </w:pPr>
          </w:p>
        </w:tc>
        <w:tc>
          <w:tcPr>
            <w:tcW w:w="1890" w:type="dxa"/>
            <w:vMerge w:val="restart"/>
          </w:tcPr>
          <w:p w:rsidR="009D40D9" w:rsidRDefault="009D40D9">
            <w:pPr>
              <w:keepLines/>
              <w:autoSpaceDE w:val="0"/>
              <w:autoSpaceDN w:val="0"/>
              <w:adjustRightInd w:val="0"/>
              <w:spacing w:line="240" w:lineRule="atLeast"/>
              <w:rPr>
                <w:color w:val="auto"/>
              </w:rPr>
            </w:pPr>
          </w:p>
        </w:tc>
      </w:tr>
      <w:tr w:rsidR="009D40D9">
        <w:trPr>
          <w:cantSplit/>
          <w:trHeight w:val="351"/>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Non-Index Arbitrage</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rPr>
          <w:cantSplit/>
          <w:trHeight w:val="350"/>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Algorithmic</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L</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Short exempt transaction for member competing market-maker affiliated with the firm clearing the trade (refer to P and O types)</w:t>
            </w:r>
          </w:p>
        </w:tc>
        <w:tc>
          <w:tcPr>
            <w:tcW w:w="630" w:type="dxa"/>
          </w:tcPr>
          <w:p w:rsidR="009D40D9" w:rsidRDefault="009D40D9">
            <w:pPr>
              <w:keepLines/>
              <w:autoSpaceDE w:val="0"/>
              <w:autoSpaceDN w:val="0"/>
              <w:adjustRightInd w:val="0"/>
              <w:spacing w:line="240" w:lineRule="atLeast"/>
              <w:rPr>
                <w:color w:val="auto"/>
              </w:rPr>
            </w:pPr>
            <w:r>
              <w:rPr>
                <w:color w:val="auto"/>
              </w:rPr>
              <w:t>P</w:t>
            </w:r>
          </w:p>
        </w:tc>
        <w:tc>
          <w:tcPr>
            <w:tcW w:w="1440" w:type="dxa"/>
          </w:tcPr>
          <w:p w:rsidR="009D40D9" w:rsidRDefault="009D40D9">
            <w:pPr>
              <w:keepLines/>
              <w:autoSpaceDE w:val="0"/>
              <w:autoSpaceDN w:val="0"/>
              <w:adjustRightInd w:val="0"/>
              <w:spacing w:line="240" w:lineRule="atLeast"/>
              <w:rPr>
                <w:color w:val="auto"/>
              </w:rPr>
            </w:pPr>
            <w:r>
              <w:rPr>
                <w:color w:val="auto"/>
              </w:rPr>
              <w:t xml:space="preserve">Principal </w:t>
            </w:r>
          </w:p>
        </w:tc>
        <w:tc>
          <w:tcPr>
            <w:tcW w:w="720" w:type="dxa"/>
          </w:tcPr>
          <w:p w:rsidR="009D40D9" w:rsidRDefault="009D40D9">
            <w:pPr>
              <w:keepLines/>
              <w:autoSpaceDE w:val="0"/>
              <w:autoSpaceDN w:val="0"/>
              <w:adjustRightInd w:val="0"/>
              <w:spacing w:line="240" w:lineRule="atLeast"/>
              <w:rPr>
                <w:color w:val="auto"/>
              </w:rPr>
            </w:pPr>
            <w:r>
              <w:rPr>
                <w:color w:val="auto"/>
              </w:rPr>
              <w:t>4</w:t>
            </w:r>
          </w:p>
        </w:tc>
        <w:tc>
          <w:tcPr>
            <w:tcW w:w="1260" w:type="dxa"/>
          </w:tcPr>
          <w:p w:rsidR="009D40D9" w:rsidRDefault="009D40D9">
            <w:pPr>
              <w:keepLines/>
              <w:autoSpaceDE w:val="0"/>
              <w:autoSpaceDN w:val="0"/>
              <w:adjustRightInd w:val="0"/>
              <w:spacing w:line="240" w:lineRule="atLeast"/>
              <w:rPr>
                <w:color w:val="auto"/>
              </w:rPr>
            </w:pPr>
            <w:r>
              <w:rPr>
                <w:color w:val="auto"/>
              </w:rPr>
              <w:t>Competing Market Maker</w:t>
            </w:r>
          </w:p>
        </w:tc>
        <w:tc>
          <w:tcPr>
            <w:tcW w:w="720" w:type="dxa"/>
          </w:tcPr>
          <w:p w:rsidR="009D40D9" w:rsidRDefault="009D40D9">
            <w:pPr>
              <w:keepLines/>
              <w:autoSpaceDE w:val="0"/>
              <w:autoSpaceDN w:val="0"/>
              <w:adjustRightInd w:val="0"/>
              <w:spacing w:line="240" w:lineRule="atLeast"/>
              <w:rPr>
                <w:color w:val="auto"/>
              </w:rPr>
            </w:pPr>
            <w:r>
              <w:rPr>
                <w:color w:val="auto"/>
              </w:rPr>
              <w:t>6 or A</w:t>
            </w:r>
          </w:p>
        </w:tc>
        <w:tc>
          <w:tcPr>
            <w:tcW w:w="1890" w:type="dxa"/>
          </w:tcPr>
          <w:p w:rsidR="009D40D9" w:rsidRDefault="009D40D9">
            <w:pPr>
              <w:keepLines/>
              <w:autoSpaceDE w:val="0"/>
              <w:autoSpaceDN w:val="0"/>
              <w:adjustRightInd w:val="0"/>
              <w:spacing w:line="240" w:lineRule="atLeast"/>
              <w:rPr>
                <w:color w:val="auto"/>
              </w:rPr>
            </w:pPr>
            <w:r>
              <w:rPr>
                <w:color w:val="auto"/>
              </w:rPr>
              <w:t>Sell short exempt or Cross short exempt</w:t>
            </w:r>
          </w:p>
        </w:tc>
      </w:tr>
      <w:tr w:rsidR="009D40D9">
        <w:trPr>
          <w:cantSplit/>
          <w:trHeight w:val="300"/>
        </w:trPr>
        <w:tc>
          <w:tcPr>
            <w:tcW w:w="36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M</w:t>
            </w:r>
          </w:p>
        </w:tc>
        <w:tc>
          <w:tcPr>
            <w:tcW w:w="270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Program Order, index arb, agent for other member</w:t>
            </w:r>
          </w:p>
        </w:tc>
        <w:tc>
          <w:tcPr>
            <w:tcW w:w="630" w:type="dxa"/>
            <w:vMerge w:val="restart"/>
          </w:tcPr>
          <w:p w:rsidR="009D40D9" w:rsidRDefault="009D40D9">
            <w:pPr>
              <w:keepLines/>
              <w:autoSpaceDE w:val="0"/>
              <w:autoSpaceDN w:val="0"/>
              <w:adjustRightInd w:val="0"/>
              <w:spacing w:line="240" w:lineRule="atLeast"/>
              <w:rPr>
                <w:color w:val="auto"/>
              </w:rPr>
            </w:pPr>
            <w:r>
              <w:rPr>
                <w:color w:val="auto"/>
              </w:rPr>
              <w:t>W</w:t>
            </w:r>
          </w:p>
        </w:tc>
        <w:tc>
          <w:tcPr>
            <w:tcW w:w="1440" w:type="dxa"/>
            <w:vMerge w:val="restart"/>
          </w:tcPr>
          <w:p w:rsidR="009D40D9" w:rsidRDefault="009D40D9">
            <w:pPr>
              <w:keepLines/>
              <w:autoSpaceDE w:val="0"/>
              <w:autoSpaceDN w:val="0"/>
              <w:adjustRightInd w:val="0"/>
              <w:spacing w:line="240" w:lineRule="atLeast"/>
              <w:rPr>
                <w:color w:val="auto"/>
              </w:rPr>
            </w:pPr>
            <w:r>
              <w:rPr>
                <w:color w:val="auto"/>
              </w:rPr>
              <w:t>Agent for Other Member</w:t>
            </w:r>
          </w:p>
        </w:tc>
        <w:tc>
          <w:tcPr>
            <w:tcW w:w="720" w:type="dxa"/>
            <w:vMerge w:val="restart"/>
          </w:tcPr>
          <w:p w:rsidR="009D40D9" w:rsidRDefault="009D40D9">
            <w:pPr>
              <w:keepLines/>
              <w:autoSpaceDE w:val="0"/>
              <w:autoSpaceDN w:val="0"/>
              <w:adjustRightInd w:val="0"/>
              <w:spacing w:line="240" w:lineRule="atLeast"/>
              <w:rPr>
                <w:color w:val="auto"/>
              </w:rPr>
            </w:pPr>
            <w:r>
              <w:rPr>
                <w:color w:val="auto"/>
              </w:rPr>
              <w:t>1 2</w:t>
            </w:r>
          </w:p>
        </w:tc>
        <w:tc>
          <w:tcPr>
            <w:tcW w:w="1260" w:type="dxa"/>
          </w:tcPr>
          <w:p w:rsidR="009D40D9" w:rsidRDefault="009D40D9">
            <w:pPr>
              <w:keepLines/>
              <w:autoSpaceDE w:val="0"/>
              <w:autoSpaceDN w:val="0"/>
              <w:adjustRightInd w:val="0"/>
              <w:spacing w:line="240" w:lineRule="atLeast"/>
              <w:rPr>
                <w:color w:val="auto"/>
              </w:rPr>
            </w:pPr>
            <w:r>
              <w:rPr>
                <w:color w:val="auto"/>
              </w:rPr>
              <w:t>Program Trade</w:t>
            </w:r>
          </w:p>
        </w:tc>
        <w:tc>
          <w:tcPr>
            <w:tcW w:w="720" w:type="dxa"/>
            <w:vMerge w:val="restart"/>
          </w:tcPr>
          <w:p w:rsidR="009D40D9" w:rsidRDefault="009D40D9">
            <w:pPr>
              <w:keepLines/>
              <w:autoSpaceDE w:val="0"/>
              <w:autoSpaceDN w:val="0"/>
              <w:adjustRightInd w:val="0"/>
              <w:spacing w:line="240" w:lineRule="atLeast"/>
              <w:rPr>
                <w:color w:val="auto"/>
              </w:rPr>
            </w:pPr>
          </w:p>
        </w:tc>
        <w:tc>
          <w:tcPr>
            <w:tcW w:w="1890" w:type="dxa"/>
            <w:vMerge w:val="restart"/>
          </w:tcPr>
          <w:p w:rsidR="009D40D9" w:rsidRDefault="009D40D9">
            <w:pPr>
              <w:keepLines/>
              <w:autoSpaceDE w:val="0"/>
              <w:autoSpaceDN w:val="0"/>
              <w:adjustRightInd w:val="0"/>
              <w:spacing w:line="240" w:lineRule="atLeast"/>
              <w:rPr>
                <w:color w:val="auto"/>
              </w:rPr>
            </w:pPr>
          </w:p>
        </w:tc>
      </w:tr>
      <w:tr w:rsidR="009D40D9">
        <w:trPr>
          <w:cantSplit/>
          <w:trHeight w:val="300"/>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Index Arbitrage</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rPr>
          <w:cantSplit/>
          <w:trHeight w:val="300"/>
        </w:trPr>
        <w:tc>
          <w:tcPr>
            <w:tcW w:w="36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N</w:t>
            </w:r>
          </w:p>
        </w:tc>
        <w:tc>
          <w:tcPr>
            <w:tcW w:w="270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Agent for other member, Non-algorithmic Porgram Trade (non-index arbitrage)</w:t>
            </w:r>
          </w:p>
        </w:tc>
        <w:tc>
          <w:tcPr>
            <w:tcW w:w="630" w:type="dxa"/>
            <w:vMerge w:val="restart"/>
          </w:tcPr>
          <w:p w:rsidR="009D40D9" w:rsidRDefault="009D40D9">
            <w:pPr>
              <w:keepLines/>
              <w:autoSpaceDE w:val="0"/>
              <w:autoSpaceDN w:val="0"/>
              <w:adjustRightInd w:val="0"/>
              <w:spacing w:line="240" w:lineRule="atLeast"/>
              <w:rPr>
                <w:color w:val="auto"/>
              </w:rPr>
            </w:pPr>
            <w:r>
              <w:rPr>
                <w:color w:val="auto"/>
              </w:rPr>
              <w:t>W</w:t>
            </w:r>
          </w:p>
        </w:tc>
        <w:tc>
          <w:tcPr>
            <w:tcW w:w="1440" w:type="dxa"/>
            <w:vMerge w:val="restart"/>
          </w:tcPr>
          <w:p w:rsidR="009D40D9" w:rsidRDefault="009D40D9">
            <w:pPr>
              <w:keepLines/>
              <w:autoSpaceDE w:val="0"/>
              <w:autoSpaceDN w:val="0"/>
              <w:adjustRightInd w:val="0"/>
              <w:spacing w:line="240" w:lineRule="atLeast"/>
              <w:rPr>
                <w:color w:val="auto"/>
              </w:rPr>
            </w:pPr>
            <w:r>
              <w:rPr>
                <w:color w:val="auto"/>
              </w:rPr>
              <w:t>Agent for Other Member</w:t>
            </w:r>
          </w:p>
        </w:tc>
        <w:tc>
          <w:tcPr>
            <w:tcW w:w="720" w:type="dxa"/>
            <w:vMerge w:val="restart"/>
          </w:tcPr>
          <w:p w:rsidR="009D40D9" w:rsidRDefault="009D40D9">
            <w:pPr>
              <w:keepLines/>
              <w:autoSpaceDE w:val="0"/>
              <w:autoSpaceDN w:val="0"/>
              <w:adjustRightInd w:val="0"/>
              <w:spacing w:line="240" w:lineRule="atLeast"/>
              <w:rPr>
                <w:color w:val="auto"/>
              </w:rPr>
            </w:pPr>
            <w:r>
              <w:rPr>
                <w:color w:val="auto"/>
              </w:rPr>
              <w:t>1 3 D</w:t>
            </w:r>
          </w:p>
        </w:tc>
        <w:tc>
          <w:tcPr>
            <w:tcW w:w="1260" w:type="dxa"/>
          </w:tcPr>
          <w:p w:rsidR="009D40D9" w:rsidRDefault="009D40D9">
            <w:pPr>
              <w:keepLines/>
              <w:autoSpaceDE w:val="0"/>
              <w:autoSpaceDN w:val="0"/>
              <w:adjustRightInd w:val="0"/>
              <w:spacing w:line="240" w:lineRule="atLeast"/>
              <w:rPr>
                <w:color w:val="auto"/>
              </w:rPr>
            </w:pPr>
            <w:r>
              <w:rPr>
                <w:color w:val="auto"/>
              </w:rPr>
              <w:t>Program Trade</w:t>
            </w:r>
          </w:p>
        </w:tc>
        <w:tc>
          <w:tcPr>
            <w:tcW w:w="720" w:type="dxa"/>
            <w:vMerge w:val="restart"/>
          </w:tcPr>
          <w:p w:rsidR="009D40D9" w:rsidRDefault="009D40D9">
            <w:pPr>
              <w:keepLines/>
              <w:autoSpaceDE w:val="0"/>
              <w:autoSpaceDN w:val="0"/>
              <w:adjustRightInd w:val="0"/>
              <w:spacing w:line="240" w:lineRule="atLeast"/>
              <w:rPr>
                <w:color w:val="auto"/>
              </w:rPr>
            </w:pPr>
          </w:p>
        </w:tc>
        <w:tc>
          <w:tcPr>
            <w:tcW w:w="1890" w:type="dxa"/>
            <w:vMerge w:val="restart"/>
          </w:tcPr>
          <w:p w:rsidR="009D40D9" w:rsidRDefault="009D40D9">
            <w:pPr>
              <w:keepLines/>
              <w:autoSpaceDE w:val="0"/>
              <w:autoSpaceDN w:val="0"/>
              <w:adjustRightInd w:val="0"/>
              <w:spacing w:line="240" w:lineRule="atLeast"/>
              <w:rPr>
                <w:color w:val="auto"/>
              </w:rPr>
            </w:pPr>
          </w:p>
        </w:tc>
      </w:tr>
      <w:tr w:rsidR="009D40D9">
        <w:trPr>
          <w:cantSplit/>
          <w:trHeight w:val="351"/>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Non-Index Arbitrage</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rPr>
          <w:cantSplit/>
          <w:trHeight w:val="350"/>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Non-algorithmic</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O</w:t>
            </w:r>
          </w:p>
        </w:tc>
        <w:tc>
          <w:tcPr>
            <w:tcW w:w="2700" w:type="dxa"/>
            <w:shd w:val="pct20" w:color="auto" w:fill="FFFFFF"/>
          </w:tcPr>
          <w:p w:rsidR="009D40D9" w:rsidRDefault="009D40D9">
            <w:pPr>
              <w:keepLines/>
              <w:autoSpaceDE w:val="0"/>
              <w:autoSpaceDN w:val="0"/>
              <w:adjustRightInd w:val="0"/>
              <w:spacing w:line="240" w:lineRule="atLeast"/>
              <w:rPr>
                <w:color w:val="auto"/>
              </w:rPr>
            </w:pPr>
            <w:r>
              <w:t>Proprietary transactions for competing market-maker that is affiliated with the clearing member (was incorrectly identified in the FIX spec as “Competing dealer trades”)</w:t>
            </w:r>
          </w:p>
        </w:tc>
        <w:tc>
          <w:tcPr>
            <w:tcW w:w="630" w:type="dxa"/>
          </w:tcPr>
          <w:p w:rsidR="009D40D9" w:rsidRDefault="009D40D9">
            <w:pPr>
              <w:keepLines/>
              <w:autoSpaceDE w:val="0"/>
              <w:autoSpaceDN w:val="0"/>
              <w:adjustRightInd w:val="0"/>
              <w:spacing w:line="240" w:lineRule="atLeast"/>
              <w:rPr>
                <w:color w:val="auto"/>
              </w:rPr>
            </w:pPr>
            <w:r>
              <w:rPr>
                <w:color w:val="auto"/>
              </w:rPr>
              <w:t>P</w:t>
            </w:r>
          </w:p>
        </w:tc>
        <w:tc>
          <w:tcPr>
            <w:tcW w:w="1440" w:type="dxa"/>
          </w:tcPr>
          <w:p w:rsidR="009D40D9" w:rsidRDefault="009D40D9">
            <w:pPr>
              <w:keepLines/>
              <w:autoSpaceDE w:val="0"/>
              <w:autoSpaceDN w:val="0"/>
              <w:adjustRightInd w:val="0"/>
              <w:spacing w:line="240" w:lineRule="atLeast"/>
              <w:rPr>
                <w:color w:val="auto"/>
              </w:rPr>
            </w:pPr>
            <w:r>
              <w:rPr>
                <w:color w:val="auto"/>
              </w:rPr>
              <w:t xml:space="preserve">Principal </w:t>
            </w:r>
          </w:p>
        </w:tc>
        <w:tc>
          <w:tcPr>
            <w:tcW w:w="720" w:type="dxa"/>
          </w:tcPr>
          <w:p w:rsidR="009D40D9" w:rsidRDefault="009D40D9">
            <w:pPr>
              <w:keepLines/>
              <w:autoSpaceDE w:val="0"/>
              <w:autoSpaceDN w:val="0"/>
              <w:adjustRightInd w:val="0"/>
              <w:spacing w:line="240" w:lineRule="atLeast"/>
              <w:rPr>
                <w:color w:val="auto"/>
              </w:rPr>
            </w:pPr>
            <w:r>
              <w:rPr>
                <w:color w:val="auto"/>
              </w:rPr>
              <w:t>4</w:t>
            </w:r>
          </w:p>
        </w:tc>
        <w:tc>
          <w:tcPr>
            <w:tcW w:w="1260" w:type="dxa"/>
          </w:tcPr>
          <w:p w:rsidR="009D40D9" w:rsidRDefault="009D40D9">
            <w:pPr>
              <w:keepLines/>
              <w:autoSpaceDE w:val="0"/>
              <w:autoSpaceDN w:val="0"/>
              <w:adjustRightInd w:val="0"/>
              <w:spacing w:line="240" w:lineRule="atLeast"/>
              <w:rPr>
                <w:color w:val="auto"/>
              </w:rPr>
            </w:pPr>
            <w:r>
              <w:rPr>
                <w:color w:val="auto"/>
              </w:rPr>
              <w:t>Competing Market Maker</w:t>
            </w:r>
          </w:p>
        </w:tc>
        <w:tc>
          <w:tcPr>
            <w:tcW w:w="720" w:type="dxa"/>
          </w:tcPr>
          <w:p w:rsidR="009D40D9" w:rsidRDefault="009D40D9">
            <w:pPr>
              <w:keepLines/>
              <w:autoSpaceDE w:val="0"/>
              <w:autoSpaceDN w:val="0"/>
              <w:adjustRightInd w:val="0"/>
              <w:spacing w:line="240" w:lineRule="atLeast"/>
              <w:rPr>
                <w:color w:val="auto"/>
              </w:rPr>
            </w:pPr>
          </w:p>
        </w:tc>
        <w:tc>
          <w:tcPr>
            <w:tcW w:w="1890" w:type="dxa"/>
          </w:tcPr>
          <w:p w:rsidR="009D40D9" w:rsidRDefault="009D40D9">
            <w:pPr>
              <w:keepLines/>
              <w:autoSpaceDE w:val="0"/>
              <w:autoSpaceDN w:val="0"/>
              <w:adjustRightInd w:val="0"/>
              <w:spacing w:line="240" w:lineRule="atLeast"/>
              <w:rPr>
                <w:color w:val="auto"/>
              </w:rPr>
            </w:pP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P</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Principal</w:t>
            </w:r>
          </w:p>
        </w:tc>
        <w:tc>
          <w:tcPr>
            <w:tcW w:w="630" w:type="dxa"/>
          </w:tcPr>
          <w:p w:rsidR="009D40D9" w:rsidRDefault="009D40D9">
            <w:pPr>
              <w:keepLines/>
              <w:autoSpaceDE w:val="0"/>
              <w:autoSpaceDN w:val="0"/>
              <w:adjustRightInd w:val="0"/>
              <w:spacing w:line="240" w:lineRule="atLeast"/>
              <w:rPr>
                <w:color w:val="auto"/>
              </w:rPr>
            </w:pPr>
            <w:r>
              <w:rPr>
                <w:color w:val="auto"/>
              </w:rPr>
              <w:t>P</w:t>
            </w:r>
          </w:p>
        </w:tc>
        <w:tc>
          <w:tcPr>
            <w:tcW w:w="1440" w:type="dxa"/>
          </w:tcPr>
          <w:p w:rsidR="009D40D9" w:rsidRDefault="009D40D9">
            <w:pPr>
              <w:keepLines/>
              <w:autoSpaceDE w:val="0"/>
              <w:autoSpaceDN w:val="0"/>
              <w:adjustRightInd w:val="0"/>
              <w:spacing w:line="240" w:lineRule="atLeast"/>
              <w:rPr>
                <w:color w:val="auto"/>
              </w:rPr>
            </w:pPr>
            <w:r>
              <w:rPr>
                <w:color w:val="auto"/>
              </w:rPr>
              <w:t xml:space="preserve">Principal </w:t>
            </w:r>
          </w:p>
        </w:tc>
        <w:tc>
          <w:tcPr>
            <w:tcW w:w="720" w:type="dxa"/>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p>
        </w:tc>
        <w:tc>
          <w:tcPr>
            <w:tcW w:w="720" w:type="dxa"/>
          </w:tcPr>
          <w:p w:rsidR="009D40D9" w:rsidRDefault="009D40D9">
            <w:pPr>
              <w:keepLines/>
              <w:autoSpaceDE w:val="0"/>
              <w:autoSpaceDN w:val="0"/>
              <w:adjustRightInd w:val="0"/>
              <w:spacing w:line="240" w:lineRule="atLeast"/>
              <w:rPr>
                <w:color w:val="auto"/>
              </w:rPr>
            </w:pPr>
          </w:p>
        </w:tc>
        <w:tc>
          <w:tcPr>
            <w:tcW w:w="1890" w:type="dxa"/>
          </w:tcPr>
          <w:p w:rsidR="009D40D9" w:rsidRDefault="009D40D9">
            <w:pPr>
              <w:keepLines/>
              <w:autoSpaceDE w:val="0"/>
              <w:autoSpaceDN w:val="0"/>
              <w:adjustRightInd w:val="0"/>
              <w:spacing w:line="240" w:lineRule="atLeast"/>
              <w:rPr>
                <w:color w:val="auto"/>
              </w:rPr>
            </w:pP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R</w:t>
            </w:r>
          </w:p>
        </w:tc>
        <w:tc>
          <w:tcPr>
            <w:tcW w:w="2700" w:type="dxa"/>
            <w:shd w:val="pct20" w:color="auto" w:fill="FFFFFF"/>
          </w:tcPr>
          <w:p w:rsidR="009D40D9" w:rsidRDefault="009D40D9">
            <w:pPr>
              <w:keepLines/>
              <w:autoSpaceDE w:val="0"/>
              <w:autoSpaceDN w:val="0"/>
              <w:adjustRightInd w:val="0"/>
              <w:spacing w:line="240" w:lineRule="atLeast"/>
              <w:rPr>
                <w:color w:val="auto"/>
              </w:rPr>
            </w:pPr>
            <w:r>
              <w:rPr>
                <w:snapToGrid w:val="0"/>
              </w:rPr>
              <w:t>Transactions for the account of a non-member competing market maker (was incorrectly identified in the FIX spec as “</w:t>
            </w:r>
            <w:r>
              <w:t>Competing dealer trades”)</w:t>
            </w:r>
          </w:p>
        </w:tc>
        <w:tc>
          <w:tcPr>
            <w:tcW w:w="630" w:type="dxa"/>
          </w:tcPr>
          <w:p w:rsidR="009D40D9" w:rsidRDefault="009D40D9">
            <w:pPr>
              <w:keepLines/>
              <w:autoSpaceDE w:val="0"/>
              <w:autoSpaceDN w:val="0"/>
              <w:adjustRightInd w:val="0"/>
              <w:spacing w:line="240" w:lineRule="atLeast"/>
              <w:rPr>
                <w:color w:val="auto"/>
              </w:rPr>
            </w:pPr>
            <w:r>
              <w:rPr>
                <w:color w:val="auto"/>
              </w:rPr>
              <w:t>A</w:t>
            </w:r>
          </w:p>
        </w:tc>
        <w:tc>
          <w:tcPr>
            <w:tcW w:w="1440" w:type="dxa"/>
          </w:tcPr>
          <w:p w:rsidR="009D40D9" w:rsidRDefault="009D40D9">
            <w:pPr>
              <w:keepLines/>
              <w:autoSpaceDE w:val="0"/>
              <w:autoSpaceDN w:val="0"/>
              <w:adjustRightInd w:val="0"/>
              <w:spacing w:line="240" w:lineRule="atLeast"/>
              <w:rPr>
                <w:color w:val="auto"/>
              </w:rPr>
            </w:pPr>
            <w:r>
              <w:rPr>
                <w:color w:val="auto"/>
              </w:rPr>
              <w:t>Agency</w:t>
            </w:r>
          </w:p>
        </w:tc>
        <w:tc>
          <w:tcPr>
            <w:tcW w:w="720" w:type="dxa"/>
          </w:tcPr>
          <w:p w:rsidR="009D40D9" w:rsidRDefault="009D40D9">
            <w:pPr>
              <w:keepLines/>
              <w:autoSpaceDE w:val="0"/>
              <w:autoSpaceDN w:val="0"/>
              <w:adjustRightInd w:val="0"/>
              <w:spacing w:line="240" w:lineRule="atLeast"/>
              <w:rPr>
                <w:color w:val="auto"/>
              </w:rPr>
            </w:pPr>
            <w:r>
              <w:rPr>
                <w:color w:val="auto"/>
              </w:rPr>
              <w:t>4</w:t>
            </w:r>
          </w:p>
        </w:tc>
        <w:tc>
          <w:tcPr>
            <w:tcW w:w="1260" w:type="dxa"/>
          </w:tcPr>
          <w:p w:rsidR="009D40D9" w:rsidRDefault="009D40D9">
            <w:pPr>
              <w:keepLines/>
              <w:autoSpaceDE w:val="0"/>
              <w:autoSpaceDN w:val="0"/>
              <w:adjustRightInd w:val="0"/>
              <w:spacing w:line="240" w:lineRule="atLeast"/>
              <w:rPr>
                <w:color w:val="auto"/>
              </w:rPr>
            </w:pPr>
            <w:r>
              <w:rPr>
                <w:color w:val="auto"/>
              </w:rPr>
              <w:t>Competing Market Maker</w:t>
            </w:r>
          </w:p>
        </w:tc>
        <w:tc>
          <w:tcPr>
            <w:tcW w:w="720" w:type="dxa"/>
          </w:tcPr>
          <w:p w:rsidR="009D40D9" w:rsidRDefault="009D40D9">
            <w:pPr>
              <w:keepLines/>
              <w:autoSpaceDE w:val="0"/>
              <w:autoSpaceDN w:val="0"/>
              <w:adjustRightInd w:val="0"/>
              <w:spacing w:line="240" w:lineRule="atLeast"/>
              <w:rPr>
                <w:color w:val="auto"/>
              </w:rPr>
            </w:pPr>
          </w:p>
        </w:tc>
        <w:tc>
          <w:tcPr>
            <w:tcW w:w="1890" w:type="dxa"/>
          </w:tcPr>
          <w:p w:rsidR="009D40D9" w:rsidRDefault="009D40D9">
            <w:pPr>
              <w:keepLines/>
              <w:autoSpaceDE w:val="0"/>
              <w:autoSpaceDN w:val="0"/>
              <w:adjustRightInd w:val="0"/>
              <w:spacing w:line="240" w:lineRule="atLeast"/>
              <w:rPr>
                <w:color w:val="auto"/>
              </w:rPr>
            </w:pP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S</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Specialist trades</w:t>
            </w:r>
          </w:p>
        </w:tc>
        <w:tc>
          <w:tcPr>
            <w:tcW w:w="630" w:type="dxa"/>
          </w:tcPr>
          <w:p w:rsidR="009D40D9" w:rsidRDefault="009D40D9">
            <w:pPr>
              <w:keepLines/>
              <w:autoSpaceDE w:val="0"/>
              <w:autoSpaceDN w:val="0"/>
              <w:adjustRightInd w:val="0"/>
              <w:spacing w:line="240" w:lineRule="atLeast"/>
              <w:rPr>
                <w:color w:val="auto"/>
              </w:rPr>
            </w:pPr>
            <w:r>
              <w:rPr>
                <w:color w:val="auto"/>
              </w:rPr>
              <w:t>P</w:t>
            </w:r>
          </w:p>
        </w:tc>
        <w:tc>
          <w:tcPr>
            <w:tcW w:w="1440" w:type="dxa"/>
          </w:tcPr>
          <w:p w:rsidR="009D40D9" w:rsidRDefault="009D40D9">
            <w:pPr>
              <w:keepLines/>
              <w:autoSpaceDE w:val="0"/>
              <w:autoSpaceDN w:val="0"/>
              <w:adjustRightInd w:val="0"/>
              <w:spacing w:line="240" w:lineRule="atLeast"/>
              <w:rPr>
                <w:color w:val="auto"/>
              </w:rPr>
            </w:pPr>
            <w:r>
              <w:rPr>
                <w:color w:val="auto"/>
              </w:rPr>
              <w:t xml:space="preserve">Principal </w:t>
            </w:r>
          </w:p>
        </w:tc>
        <w:tc>
          <w:tcPr>
            <w:tcW w:w="720" w:type="dxa"/>
          </w:tcPr>
          <w:p w:rsidR="009D40D9" w:rsidRDefault="009D40D9">
            <w:pPr>
              <w:keepLines/>
              <w:autoSpaceDE w:val="0"/>
              <w:autoSpaceDN w:val="0"/>
              <w:adjustRightInd w:val="0"/>
              <w:spacing w:line="240" w:lineRule="atLeast"/>
              <w:rPr>
                <w:color w:val="auto"/>
              </w:rPr>
            </w:pPr>
            <w:r>
              <w:rPr>
                <w:color w:val="auto"/>
              </w:rPr>
              <w:t>5</w:t>
            </w:r>
          </w:p>
        </w:tc>
        <w:tc>
          <w:tcPr>
            <w:tcW w:w="1260" w:type="dxa"/>
          </w:tcPr>
          <w:p w:rsidR="009D40D9" w:rsidRDefault="009D40D9">
            <w:pPr>
              <w:keepLines/>
              <w:autoSpaceDE w:val="0"/>
              <w:autoSpaceDN w:val="0"/>
              <w:adjustRightInd w:val="0"/>
              <w:spacing w:line="240" w:lineRule="atLeast"/>
              <w:rPr>
                <w:color w:val="auto"/>
              </w:rPr>
            </w:pPr>
            <w:r>
              <w:rPr>
                <w:color w:val="auto"/>
              </w:rPr>
              <w:t>Acting as Market Maker or Specialist in the security</w:t>
            </w:r>
          </w:p>
        </w:tc>
        <w:tc>
          <w:tcPr>
            <w:tcW w:w="720" w:type="dxa"/>
          </w:tcPr>
          <w:p w:rsidR="009D40D9" w:rsidRDefault="009D40D9">
            <w:pPr>
              <w:keepLines/>
              <w:autoSpaceDE w:val="0"/>
              <w:autoSpaceDN w:val="0"/>
              <w:adjustRightInd w:val="0"/>
              <w:spacing w:line="240" w:lineRule="atLeast"/>
              <w:rPr>
                <w:color w:val="auto"/>
              </w:rPr>
            </w:pPr>
          </w:p>
        </w:tc>
        <w:tc>
          <w:tcPr>
            <w:tcW w:w="1890" w:type="dxa"/>
          </w:tcPr>
          <w:p w:rsidR="009D40D9" w:rsidRDefault="009D40D9">
            <w:pPr>
              <w:keepLines/>
              <w:autoSpaceDE w:val="0"/>
              <w:autoSpaceDN w:val="0"/>
              <w:adjustRightInd w:val="0"/>
              <w:spacing w:line="240" w:lineRule="atLeast"/>
              <w:rPr>
                <w:color w:val="auto"/>
              </w:rPr>
            </w:pP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T</w:t>
            </w:r>
          </w:p>
        </w:tc>
        <w:tc>
          <w:tcPr>
            <w:tcW w:w="2700" w:type="dxa"/>
            <w:shd w:val="pct20" w:color="auto" w:fill="FFFFFF"/>
          </w:tcPr>
          <w:p w:rsidR="009D40D9" w:rsidRDefault="009D40D9">
            <w:pPr>
              <w:keepLines/>
              <w:autoSpaceDE w:val="0"/>
              <w:autoSpaceDN w:val="0"/>
              <w:adjustRightInd w:val="0"/>
              <w:spacing w:line="240" w:lineRule="atLeast"/>
              <w:rPr>
                <w:color w:val="auto"/>
              </w:rPr>
            </w:pPr>
            <w:r>
              <w:rPr>
                <w:snapToGrid w:val="0"/>
              </w:rPr>
              <w:t>Transactions for the account of an unaffiliated member’s competing market maker (was incorrectly identified in the FIX spec as “</w:t>
            </w:r>
            <w:r>
              <w:t>Competing dealer trades”)</w:t>
            </w:r>
          </w:p>
        </w:tc>
        <w:tc>
          <w:tcPr>
            <w:tcW w:w="630" w:type="dxa"/>
          </w:tcPr>
          <w:p w:rsidR="009D40D9" w:rsidRDefault="009D40D9">
            <w:pPr>
              <w:keepLines/>
              <w:autoSpaceDE w:val="0"/>
              <w:autoSpaceDN w:val="0"/>
              <w:adjustRightInd w:val="0"/>
              <w:spacing w:line="240" w:lineRule="atLeast"/>
              <w:rPr>
                <w:color w:val="auto"/>
              </w:rPr>
            </w:pPr>
            <w:r>
              <w:rPr>
                <w:color w:val="auto"/>
              </w:rPr>
              <w:t>W</w:t>
            </w:r>
          </w:p>
        </w:tc>
        <w:tc>
          <w:tcPr>
            <w:tcW w:w="1440" w:type="dxa"/>
          </w:tcPr>
          <w:p w:rsidR="009D40D9" w:rsidRDefault="009D40D9">
            <w:pPr>
              <w:keepLines/>
              <w:autoSpaceDE w:val="0"/>
              <w:autoSpaceDN w:val="0"/>
              <w:adjustRightInd w:val="0"/>
              <w:spacing w:line="240" w:lineRule="atLeast"/>
              <w:rPr>
                <w:color w:val="auto"/>
              </w:rPr>
            </w:pPr>
            <w:r>
              <w:rPr>
                <w:color w:val="auto"/>
              </w:rPr>
              <w:t>Agent for Other Member</w:t>
            </w:r>
          </w:p>
        </w:tc>
        <w:tc>
          <w:tcPr>
            <w:tcW w:w="720" w:type="dxa"/>
          </w:tcPr>
          <w:p w:rsidR="009D40D9" w:rsidRDefault="009D40D9">
            <w:pPr>
              <w:keepLines/>
              <w:autoSpaceDE w:val="0"/>
              <w:autoSpaceDN w:val="0"/>
              <w:adjustRightInd w:val="0"/>
              <w:spacing w:line="240" w:lineRule="atLeast"/>
              <w:rPr>
                <w:color w:val="auto"/>
              </w:rPr>
            </w:pPr>
            <w:r>
              <w:rPr>
                <w:color w:val="auto"/>
              </w:rPr>
              <w:t>5</w:t>
            </w:r>
          </w:p>
        </w:tc>
        <w:tc>
          <w:tcPr>
            <w:tcW w:w="1260" w:type="dxa"/>
          </w:tcPr>
          <w:p w:rsidR="009D40D9" w:rsidRDefault="009D40D9">
            <w:pPr>
              <w:keepLines/>
              <w:autoSpaceDE w:val="0"/>
              <w:autoSpaceDN w:val="0"/>
              <w:adjustRightInd w:val="0"/>
              <w:spacing w:line="240" w:lineRule="atLeast"/>
              <w:rPr>
                <w:color w:val="auto"/>
              </w:rPr>
            </w:pPr>
            <w:r>
              <w:rPr>
                <w:color w:val="auto"/>
              </w:rPr>
              <w:t>Acting as Market Maker or Specialist in the security</w:t>
            </w:r>
          </w:p>
        </w:tc>
        <w:tc>
          <w:tcPr>
            <w:tcW w:w="720" w:type="dxa"/>
          </w:tcPr>
          <w:p w:rsidR="009D40D9" w:rsidRDefault="009D40D9">
            <w:pPr>
              <w:keepLines/>
              <w:autoSpaceDE w:val="0"/>
              <w:autoSpaceDN w:val="0"/>
              <w:adjustRightInd w:val="0"/>
              <w:spacing w:line="240" w:lineRule="atLeast"/>
              <w:rPr>
                <w:color w:val="auto"/>
              </w:rPr>
            </w:pPr>
          </w:p>
        </w:tc>
        <w:tc>
          <w:tcPr>
            <w:tcW w:w="1890" w:type="dxa"/>
          </w:tcPr>
          <w:p w:rsidR="009D40D9" w:rsidRDefault="009D40D9">
            <w:pPr>
              <w:keepLines/>
              <w:autoSpaceDE w:val="0"/>
              <w:autoSpaceDN w:val="0"/>
              <w:adjustRightInd w:val="0"/>
              <w:spacing w:line="240" w:lineRule="atLeast"/>
              <w:rPr>
                <w:color w:val="auto"/>
              </w:rPr>
            </w:pPr>
          </w:p>
        </w:tc>
      </w:tr>
      <w:tr w:rsidR="009D40D9">
        <w:trPr>
          <w:cantSplit/>
          <w:trHeight w:val="300"/>
        </w:trPr>
        <w:tc>
          <w:tcPr>
            <w:tcW w:w="36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U</w:t>
            </w:r>
          </w:p>
        </w:tc>
        <w:tc>
          <w:tcPr>
            <w:tcW w:w="270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Agency, Index Arbitrage</w:t>
            </w:r>
          </w:p>
        </w:tc>
        <w:tc>
          <w:tcPr>
            <w:tcW w:w="630" w:type="dxa"/>
            <w:vMerge w:val="restart"/>
          </w:tcPr>
          <w:p w:rsidR="009D40D9" w:rsidRDefault="009D40D9">
            <w:pPr>
              <w:keepLines/>
              <w:autoSpaceDE w:val="0"/>
              <w:autoSpaceDN w:val="0"/>
              <w:adjustRightInd w:val="0"/>
              <w:spacing w:line="240" w:lineRule="atLeast"/>
              <w:rPr>
                <w:color w:val="auto"/>
              </w:rPr>
            </w:pPr>
            <w:r>
              <w:rPr>
                <w:color w:val="auto"/>
              </w:rPr>
              <w:t>A or I</w:t>
            </w:r>
          </w:p>
        </w:tc>
        <w:tc>
          <w:tcPr>
            <w:tcW w:w="1440" w:type="dxa"/>
            <w:vMerge w:val="restart"/>
          </w:tcPr>
          <w:p w:rsidR="009D40D9" w:rsidRDefault="009D40D9">
            <w:pPr>
              <w:keepLines/>
              <w:autoSpaceDE w:val="0"/>
              <w:autoSpaceDN w:val="0"/>
              <w:adjustRightInd w:val="0"/>
              <w:spacing w:line="240" w:lineRule="atLeast"/>
              <w:rPr>
                <w:color w:val="auto"/>
              </w:rPr>
            </w:pPr>
            <w:r>
              <w:rPr>
                <w:color w:val="auto"/>
              </w:rPr>
              <w:t>Agency or Individual</w:t>
            </w:r>
          </w:p>
        </w:tc>
        <w:tc>
          <w:tcPr>
            <w:tcW w:w="720" w:type="dxa"/>
            <w:vMerge w:val="restart"/>
          </w:tcPr>
          <w:p w:rsidR="009D40D9" w:rsidRDefault="009D40D9">
            <w:pPr>
              <w:keepLines/>
              <w:autoSpaceDE w:val="0"/>
              <w:autoSpaceDN w:val="0"/>
              <w:adjustRightInd w:val="0"/>
              <w:spacing w:line="240" w:lineRule="atLeast"/>
              <w:rPr>
                <w:color w:val="auto"/>
              </w:rPr>
            </w:pPr>
            <w:r>
              <w:rPr>
                <w:color w:val="auto"/>
              </w:rPr>
              <w:t>1 2</w:t>
            </w:r>
          </w:p>
        </w:tc>
        <w:tc>
          <w:tcPr>
            <w:tcW w:w="1260" w:type="dxa"/>
          </w:tcPr>
          <w:p w:rsidR="009D40D9" w:rsidRDefault="009D40D9">
            <w:pPr>
              <w:keepLines/>
              <w:autoSpaceDE w:val="0"/>
              <w:autoSpaceDN w:val="0"/>
              <w:adjustRightInd w:val="0"/>
              <w:spacing w:line="240" w:lineRule="atLeast"/>
              <w:rPr>
                <w:color w:val="auto"/>
              </w:rPr>
            </w:pPr>
            <w:r>
              <w:rPr>
                <w:color w:val="auto"/>
              </w:rPr>
              <w:t>Program Trade</w:t>
            </w:r>
          </w:p>
        </w:tc>
        <w:tc>
          <w:tcPr>
            <w:tcW w:w="720" w:type="dxa"/>
            <w:vMerge w:val="restart"/>
          </w:tcPr>
          <w:p w:rsidR="009D40D9" w:rsidRDefault="009D40D9">
            <w:pPr>
              <w:keepLines/>
              <w:autoSpaceDE w:val="0"/>
              <w:autoSpaceDN w:val="0"/>
              <w:adjustRightInd w:val="0"/>
              <w:spacing w:line="240" w:lineRule="atLeast"/>
              <w:rPr>
                <w:color w:val="auto"/>
              </w:rPr>
            </w:pPr>
          </w:p>
        </w:tc>
        <w:tc>
          <w:tcPr>
            <w:tcW w:w="1890" w:type="dxa"/>
            <w:vMerge w:val="restart"/>
          </w:tcPr>
          <w:p w:rsidR="009D40D9" w:rsidRDefault="009D40D9">
            <w:pPr>
              <w:keepLines/>
              <w:autoSpaceDE w:val="0"/>
              <w:autoSpaceDN w:val="0"/>
              <w:adjustRightInd w:val="0"/>
              <w:spacing w:line="240" w:lineRule="atLeast"/>
              <w:rPr>
                <w:color w:val="auto"/>
              </w:rPr>
            </w:pPr>
          </w:p>
        </w:tc>
      </w:tr>
      <w:tr w:rsidR="009D40D9">
        <w:trPr>
          <w:cantSplit/>
          <w:trHeight w:val="300"/>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Index Arbitrage</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W</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All other orders as agent for other member</w:t>
            </w:r>
          </w:p>
        </w:tc>
        <w:tc>
          <w:tcPr>
            <w:tcW w:w="630" w:type="dxa"/>
          </w:tcPr>
          <w:p w:rsidR="009D40D9" w:rsidRDefault="009D40D9">
            <w:pPr>
              <w:keepLines/>
              <w:autoSpaceDE w:val="0"/>
              <w:autoSpaceDN w:val="0"/>
              <w:adjustRightInd w:val="0"/>
              <w:spacing w:line="240" w:lineRule="atLeast"/>
              <w:rPr>
                <w:color w:val="auto"/>
              </w:rPr>
            </w:pPr>
            <w:r>
              <w:rPr>
                <w:color w:val="auto"/>
              </w:rPr>
              <w:t>W</w:t>
            </w:r>
          </w:p>
        </w:tc>
        <w:tc>
          <w:tcPr>
            <w:tcW w:w="1440" w:type="dxa"/>
          </w:tcPr>
          <w:p w:rsidR="009D40D9" w:rsidRDefault="009D40D9">
            <w:pPr>
              <w:keepLines/>
              <w:autoSpaceDE w:val="0"/>
              <w:autoSpaceDN w:val="0"/>
              <w:adjustRightInd w:val="0"/>
              <w:spacing w:line="240" w:lineRule="atLeast"/>
              <w:rPr>
                <w:color w:val="auto"/>
              </w:rPr>
            </w:pPr>
            <w:r>
              <w:rPr>
                <w:color w:val="auto"/>
              </w:rPr>
              <w:t>Agent for Other Member</w:t>
            </w:r>
          </w:p>
        </w:tc>
        <w:tc>
          <w:tcPr>
            <w:tcW w:w="720" w:type="dxa"/>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p>
        </w:tc>
        <w:tc>
          <w:tcPr>
            <w:tcW w:w="720" w:type="dxa"/>
          </w:tcPr>
          <w:p w:rsidR="009D40D9" w:rsidRDefault="009D40D9">
            <w:pPr>
              <w:keepLines/>
              <w:autoSpaceDE w:val="0"/>
              <w:autoSpaceDN w:val="0"/>
              <w:adjustRightInd w:val="0"/>
              <w:spacing w:line="240" w:lineRule="atLeast"/>
              <w:rPr>
                <w:color w:val="auto"/>
              </w:rPr>
            </w:pPr>
          </w:p>
        </w:tc>
        <w:tc>
          <w:tcPr>
            <w:tcW w:w="1890" w:type="dxa"/>
          </w:tcPr>
          <w:p w:rsidR="009D40D9" w:rsidRDefault="009D40D9">
            <w:pPr>
              <w:keepLines/>
              <w:autoSpaceDE w:val="0"/>
              <w:autoSpaceDN w:val="0"/>
              <w:adjustRightInd w:val="0"/>
              <w:spacing w:line="240" w:lineRule="atLeast"/>
              <w:rPr>
                <w:color w:val="auto"/>
              </w:rPr>
            </w:pPr>
          </w:p>
        </w:tc>
      </w:tr>
      <w:tr w:rsidR="009D40D9">
        <w:trPr>
          <w:cantSplit/>
          <w:trHeight w:val="1330"/>
        </w:trPr>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X</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Short exempt transaction for member competing market-maker not affiliated with the firm clearing the trade (refer to W and T types)</w:t>
            </w:r>
          </w:p>
        </w:tc>
        <w:tc>
          <w:tcPr>
            <w:tcW w:w="630" w:type="dxa"/>
          </w:tcPr>
          <w:p w:rsidR="009D40D9" w:rsidRDefault="009D40D9">
            <w:pPr>
              <w:keepLines/>
              <w:autoSpaceDE w:val="0"/>
              <w:autoSpaceDN w:val="0"/>
              <w:adjustRightInd w:val="0"/>
              <w:spacing w:line="240" w:lineRule="atLeast"/>
              <w:rPr>
                <w:color w:val="auto"/>
              </w:rPr>
            </w:pPr>
            <w:r>
              <w:rPr>
                <w:color w:val="auto"/>
              </w:rPr>
              <w:t>W</w:t>
            </w:r>
          </w:p>
        </w:tc>
        <w:tc>
          <w:tcPr>
            <w:tcW w:w="1440" w:type="dxa"/>
          </w:tcPr>
          <w:p w:rsidR="009D40D9" w:rsidRDefault="009D40D9">
            <w:pPr>
              <w:keepLines/>
              <w:autoSpaceDE w:val="0"/>
              <w:autoSpaceDN w:val="0"/>
              <w:adjustRightInd w:val="0"/>
              <w:spacing w:line="240" w:lineRule="atLeast"/>
              <w:rPr>
                <w:color w:val="auto"/>
              </w:rPr>
            </w:pPr>
            <w:r>
              <w:rPr>
                <w:color w:val="auto"/>
              </w:rPr>
              <w:t>Agent for Other Member</w:t>
            </w:r>
          </w:p>
        </w:tc>
        <w:tc>
          <w:tcPr>
            <w:tcW w:w="720" w:type="dxa"/>
          </w:tcPr>
          <w:p w:rsidR="009D40D9" w:rsidRDefault="009D40D9">
            <w:pPr>
              <w:keepLines/>
              <w:autoSpaceDE w:val="0"/>
              <w:autoSpaceDN w:val="0"/>
              <w:adjustRightInd w:val="0"/>
              <w:spacing w:line="240" w:lineRule="atLeast"/>
              <w:rPr>
                <w:color w:val="auto"/>
              </w:rPr>
            </w:pPr>
            <w:r>
              <w:rPr>
                <w:color w:val="auto"/>
              </w:rPr>
              <w:t>4</w:t>
            </w:r>
          </w:p>
        </w:tc>
        <w:tc>
          <w:tcPr>
            <w:tcW w:w="1260" w:type="dxa"/>
            <w:tcBorders>
              <w:bottom w:val="single" w:sz="4" w:space="0" w:color="auto"/>
            </w:tcBorders>
          </w:tcPr>
          <w:p w:rsidR="009D40D9" w:rsidRDefault="009D40D9">
            <w:pPr>
              <w:keepLines/>
              <w:autoSpaceDE w:val="0"/>
              <w:autoSpaceDN w:val="0"/>
              <w:adjustRightInd w:val="0"/>
              <w:spacing w:line="240" w:lineRule="atLeast"/>
              <w:rPr>
                <w:color w:val="auto"/>
              </w:rPr>
            </w:pPr>
            <w:r>
              <w:rPr>
                <w:color w:val="auto"/>
              </w:rPr>
              <w:t>Competing Market Maker</w:t>
            </w:r>
          </w:p>
        </w:tc>
        <w:tc>
          <w:tcPr>
            <w:tcW w:w="720" w:type="dxa"/>
          </w:tcPr>
          <w:p w:rsidR="009D40D9" w:rsidRDefault="009D40D9">
            <w:pPr>
              <w:keepLines/>
              <w:autoSpaceDE w:val="0"/>
              <w:autoSpaceDN w:val="0"/>
              <w:adjustRightInd w:val="0"/>
              <w:spacing w:line="240" w:lineRule="atLeast"/>
              <w:rPr>
                <w:color w:val="auto"/>
              </w:rPr>
            </w:pPr>
            <w:r>
              <w:rPr>
                <w:color w:val="auto"/>
              </w:rPr>
              <w:t>6 or A</w:t>
            </w:r>
          </w:p>
        </w:tc>
        <w:tc>
          <w:tcPr>
            <w:tcW w:w="1890" w:type="dxa"/>
          </w:tcPr>
          <w:p w:rsidR="009D40D9" w:rsidRDefault="009D40D9">
            <w:pPr>
              <w:keepLines/>
              <w:autoSpaceDE w:val="0"/>
              <w:autoSpaceDN w:val="0"/>
              <w:adjustRightInd w:val="0"/>
              <w:spacing w:line="240" w:lineRule="atLeast"/>
              <w:rPr>
                <w:color w:val="auto"/>
              </w:rPr>
            </w:pPr>
            <w:r>
              <w:rPr>
                <w:color w:val="auto"/>
              </w:rPr>
              <w:t>Sell short exempt or Cross short exempt</w:t>
            </w:r>
          </w:p>
        </w:tc>
      </w:tr>
      <w:tr w:rsidR="009D40D9">
        <w:trPr>
          <w:cantSplit/>
          <w:trHeight w:val="300"/>
        </w:trPr>
        <w:tc>
          <w:tcPr>
            <w:tcW w:w="36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Y</w:t>
            </w:r>
          </w:p>
        </w:tc>
        <w:tc>
          <w:tcPr>
            <w:tcW w:w="2700" w:type="dxa"/>
            <w:vMerge w:val="restart"/>
            <w:shd w:val="pct20" w:color="auto" w:fill="FFFFFF"/>
          </w:tcPr>
          <w:p w:rsidR="009D40D9" w:rsidRDefault="009D40D9">
            <w:pPr>
              <w:keepLines/>
              <w:autoSpaceDE w:val="0"/>
              <w:autoSpaceDN w:val="0"/>
              <w:adjustRightInd w:val="0"/>
              <w:spacing w:line="240" w:lineRule="atLeast"/>
              <w:rPr>
                <w:color w:val="auto"/>
              </w:rPr>
            </w:pPr>
            <w:r>
              <w:rPr>
                <w:color w:val="auto"/>
              </w:rPr>
              <w:t>Agency, Non-Algorithmic Program Trade (non-index arbitrage)</w:t>
            </w:r>
          </w:p>
        </w:tc>
        <w:tc>
          <w:tcPr>
            <w:tcW w:w="630" w:type="dxa"/>
            <w:vMerge w:val="restart"/>
          </w:tcPr>
          <w:p w:rsidR="009D40D9" w:rsidRDefault="009D40D9">
            <w:pPr>
              <w:keepLines/>
              <w:autoSpaceDE w:val="0"/>
              <w:autoSpaceDN w:val="0"/>
              <w:adjustRightInd w:val="0"/>
              <w:spacing w:line="240" w:lineRule="atLeast"/>
              <w:rPr>
                <w:color w:val="auto"/>
              </w:rPr>
            </w:pPr>
            <w:r>
              <w:rPr>
                <w:color w:val="auto"/>
              </w:rPr>
              <w:t>A or I</w:t>
            </w:r>
          </w:p>
        </w:tc>
        <w:tc>
          <w:tcPr>
            <w:tcW w:w="1440" w:type="dxa"/>
            <w:vMerge w:val="restart"/>
          </w:tcPr>
          <w:p w:rsidR="009D40D9" w:rsidRDefault="009D40D9">
            <w:pPr>
              <w:keepLines/>
              <w:autoSpaceDE w:val="0"/>
              <w:autoSpaceDN w:val="0"/>
              <w:adjustRightInd w:val="0"/>
              <w:spacing w:line="240" w:lineRule="atLeast"/>
              <w:rPr>
                <w:color w:val="auto"/>
              </w:rPr>
            </w:pPr>
            <w:r>
              <w:rPr>
                <w:color w:val="auto"/>
              </w:rPr>
              <w:t>Agency or Individual</w:t>
            </w:r>
          </w:p>
        </w:tc>
        <w:tc>
          <w:tcPr>
            <w:tcW w:w="720" w:type="dxa"/>
            <w:vMerge w:val="restart"/>
          </w:tcPr>
          <w:p w:rsidR="009D40D9" w:rsidRDefault="009D40D9">
            <w:pPr>
              <w:keepLines/>
              <w:autoSpaceDE w:val="0"/>
              <w:autoSpaceDN w:val="0"/>
              <w:adjustRightInd w:val="0"/>
              <w:spacing w:line="240" w:lineRule="atLeast"/>
              <w:rPr>
                <w:color w:val="auto"/>
              </w:rPr>
            </w:pPr>
            <w:r>
              <w:rPr>
                <w:color w:val="auto"/>
              </w:rPr>
              <w:t>1 3 D</w:t>
            </w:r>
          </w:p>
        </w:tc>
        <w:tc>
          <w:tcPr>
            <w:tcW w:w="1260" w:type="dxa"/>
          </w:tcPr>
          <w:p w:rsidR="009D40D9" w:rsidRDefault="009D40D9">
            <w:pPr>
              <w:keepLines/>
              <w:autoSpaceDE w:val="0"/>
              <w:autoSpaceDN w:val="0"/>
              <w:adjustRightInd w:val="0"/>
              <w:spacing w:line="240" w:lineRule="atLeast"/>
              <w:rPr>
                <w:color w:val="auto"/>
              </w:rPr>
            </w:pPr>
            <w:r>
              <w:rPr>
                <w:color w:val="auto"/>
              </w:rPr>
              <w:t>Program Trade</w:t>
            </w:r>
          </w:p>
        </w:tc>
        <w:tc>
          <w:tcPr>
            <w:tcW w:w="720" w:type="dxa"/>
            <w:vMerge w:val="restart"/>
          </w:tcPr>
          <w:p w:rsidR="009D40D9" w:rsidRDefault="009D40D9">
            <w:pPr>
              <w:keepLines/>
              <w:autoSpaceDE w:val="0"/>
              <w:autoSpaceDN w:val="0"/>
              <w:adjustRightInd w:val="0"/>
              <w:spacing w:line="240" w:lineRule="atLeast"/>
              <w:rPr>
                <w:color w:val="auto"/>
              </w:rPr>
            </w:pPr>
          </w:p>
        </w:tc>
        <w:tc>
          <w:tcPr>
            <w:tcW w:w="1890" w:type="dxa"/>
            <w:vMerge w:val="restart"/>
          </w:tcPr>
          <w:p w:rsidR="009D40D9" w:rsidRDefault="009D40D9">
            <w:pPr>
              <w:keepLines/>
              <w:autoSpaceDE w:val="0"/>
              <w:autoSpaceDN w:val="0"/>
              <w:adjustRightInd w:val="0"/>
              <w:spacing w:line="240" w:lineRule="atLeast"/>
              <w:rPr>
                <w:color w:val="auto"/>
              </w:rPr>
            </w:pPr>
          </w:p>
        </w:tc>
      </w:tr>
      <w:tr w:rsidR="009D40D9">
        <w:trPr>
          <w:cantSplit/>
          <w:trHeight w:val="301"/>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Non-Index Arbitrage</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rPr>
          <w:cantSplit/>
          <w:trHeight w:val="300"/>
        </w:trPr>
        <w:tc>
          <w:tcPr>
            <w:tcW w:w="360" w:type="dxa"/>
            <w:vMerge/>
          </w:tcPr>
          <w:p w:rsidR="009D40D9" w:rsidRDefault="009D40D9">
            <w:pPr>
              <w:keepLines/>
              <w:autoSpaceDE w:val="0"/>
              <w:autoSpaceDN w:val="0"/>
              <w:adjustRightInd w:val="0"/>
              <w:spacing w:line="240" w:lineRule="atLeast"/>
              <w:rPr>
                <w:color w:val="auto"/>
              </w:rPr>
            </w:pPr>
          </w:p>
        </w:tc>
        <w:tc>
          <w:tcPr>
            <w:tcW w:w="2700" w:type="dxa"/>
            <w:vMerge/>
          </w:tcPr>
          <w:p w:rsidR="009D40D9" w:rsidRDefault="009D40D9">
            <w:pPr>
              <w:keepLines/>
              <w:autoSpaceDE w:val="0"/>
              <w:autoSpaceDN w:val="0"/>
              <w:adjustRightInd w:val="0"/>
              <w:spacing w:line="240" w:lineRule="atLeast"/>
              <w:rPr>
                <w:color w:val="auto"/>
              </w:rPr>
            </w:pPr>
          </w:p>
        </w:tc>
        <w:tc>
          <w:tcPr>
            <w:tcW w:w="630" w:type="dxa"/>
            <w:vMerge/>
          </w:tcPr>
          <w:p w:rsidR="009D40D9" w:rsidRDefault="009D40D9">
            <w:pPr>
              <w:keepLines/>
              <w:autoSpaceDE w:val="0"/>
              <w:autoSpaceDN w:val="0"/>
              <w:adjustRightInd w:val="0"/>
              <w:spacing w:line="240" w:lineRule="atLeast"/>
              <w:rPr>
                <w:color w:val="auto"/>
              </w:rPr>
            </w:pPr>
          </w:p>
        </w:tc>
        <w:tc>
          <w:tcPr>
            <w:tcW w:w="1440" w:type="dxa"/>
            <w:vMerge/>
          </w:tcPr>
          <w:p w:rsidR="009D40D9" w:rsidRDefault="009D40D9">
            <w:pPr>
              <w:keepLines/>
              <w:autoSpaceDE w:val="0"/>
              <w:autoSpaceDN w:val="0"/>
              <w:adjustRightInd w:val="0"/>
              <w:spacing w:line="240" w:lineRule="atLeast"/>
              <w:rPr>
                <w:color w:val="auto"/>
              </w:rPr>
            </w:pPr>
          </w:p>
        </w:tc>
        <w:tc>
          <w:tcPr>
            <w:tcW w:w="720" w:type="dxa"/>
            <w:vMerge/>
          </w:tcPr>
          <w:p w:rsidR="009D40D9" w:rsidRDefault="009D40D9">
            <w:pPr>
              <w:keepLines/>
              <w:autoSpaceDE w:val="0"/>
              <w:autoSpaceDN w:val="0"/>
              <w:adjustRightInd w:val="0"/>
              <w:spacing w:line="240" w:lineRule="atLeast"/>
              <w:rPr>
                <w:color w:val="auto"/>
              </w:rPr>
            </w:pPr>
          </w:p>
        </w:tc>
        <w:tc>
          <w:tcPr>
            <w:tcW w:w="1260" w:type="dxa"/>
          </w:tcPr>
          <w:p w:rsidR="009D40D9" w:rsidRDefault="009D40D9">
            <w:pPr>
              <w:keepLines/>
              <w:autoSpaceDE w:val="0"/>
              <w:autoSpaceDN w:val="0"/>
              <w:adjustRightInd w:val="0"/>
              <w:spacing w:line="240" w:lineRule="atLeast"/>
              <w:rPr>
                <w:color w:val="auto"/>
              </w:rPr>
            </w:pPr>
            <w:r>
              <w:rPr>
                <w:color w:val="auto"/>
              </w:rPr>
              <w:t>Non-algorithmic</w:t>
            </w:r>
          </w:p>
        </w:tc>
        <w:tc>
          <w:tcPr>
            <w:tcW w:w="720" w:type="dxa"/>
            <w:vMerge/>
          </w:tcPr>
          <w:p w:rsidR="009D40D9" w:rsidRDefault="009D40D9">
            <w:pPr>
              <w:keepLines/>
              <w:autoSpaceDE w:val="0"/>
              <w:autoSpaceDN w:val="0"/>
              <w:adjustRightInd w:val="0"/>
              <w:spacing w:line="240" w:lineRule="atLeast"/>
              <w:rPr>
                <w:color w:val="auto"/>
              </w:rPr>
            </w:pPr>
          </w:p>
        </w:tc>
        <w:tc>
          <w:tcPr>
            <w:tcW w:w="1890" w:type="dxa"/>
            <w:vMerge/>
          </w:tcPr>
          <w:p w:rsidR="009D40D9" w:rsidRDefault="009D40D9">
            <w:pPr>
              <w:keepLines/>
              <w:autoSpaceDE w:val="0"/>
              <w:autoSpaceDN w:val="0"/>
              <w:adjustRightInd w:val="0"/>
              <w:spacing w:line="240" w:lineRule="atLeast"/>
              <w:rPr>
                <w:color w:val="auto"/>
              </w:rPr>
            </w:pPr>
          </w:p>
        </w:tc>
      </w:tr>
      <w:tr w:rsidR="009D40D9">
        <w:trPr>
          <w:cantSplit/>
          <w:trHeight w:val="1330"/>
        </w:trPr>
        <w:tc>
          <w:tcPr>
            <w:tcW w:w="360" w:type="dxa"/>
            <w:shd w:val="pct20" w:color="auto" w:fill="FFFFFF"/>
          </w:tcPr>
          <w:p w:rsidR="009D40D9" w:rsidRDefault="009D40D9">
            <w:pPr>
              <w:keepLines/>
              <w:autoSpaceDE w:val="0"/>
              <w:autoSpaceDN w:val="0"/>
              <w:adjustRightInd w:val="0"/>
              <w:spacing w:line="240" w:lineRule="atLeast"/>
              <w:rPr>
                <w:color w:val="auto"/>
              </w:rPr>
            </w:pPr>
            <w:r>
              <w:rPr>
                <w:color w:val="auto"/>
              </w:rPr>
              <w:t>Z</w:t>
            </w:r>
          </w:p>
        </w:tc>
        <w:tc>
          <w:tcPr>
            <w:tcW w:w="2700" w:type="dxa"/>
            <w:shd w:val="pct20" w:color="auto" w:fill="FFFFFF"/>
          </w:tcPr>
          <w:p w:rsidR="009D40D9" w:rsidRDefault="009D40D9">
            <w:pPr>
              <w:keepLines/>
              <w:autoSpaceDE w:val="0"/>
              <w:autoSpaceDN w:val="0"/>
              <w:adjustRightInd w:val="0"/>
              <w:spacing w:line="240" w:lineRule="atLeast"/>
              <w:rPr>
                <w:color w:val="auto"/>
              </w:rPr>
            </w:pPr>
            <w:r>
              <w:rPr>
                <w:color w:val="auto"/>
              </w:rPr>
              <w:t>Short exempt transaction for non-member competing market-maker (refer to A and R types)</w:t>
            </w:r>
          </w:p>
        </w:tc>
        <w:tc>
          <w:tcPr>
            <w:tcW w:w="630" w:type="dxa"/>
          </w:tcPr>
          <w:p w:rsidR="009D40D9" w:rsidRDefault="009D40D9">
            <w:pPr>
              <w:keepLines/>
              <w:autoSpaceDE w:val="0"/>
              <w:autoSpaceDN w:val="0"/>
              <w:adjustRightInd w:val="0"/>
              <w:spacing w:line="240" w:lineRule="atLeast"/>
              <w:rPr>
                <w:color w:val="auto"/>
              </w:rPr>
            </w:pPr>
            <w:r>
              <w:rPr>
                <w:color w:val="auto"/>
              </w:rPr>
              <w:t>A</w:t>
            </w:r>
          </w:p>
        </w:tc>
        <w:tc>
          <w:tcPr>
            <w:tcW w:w="1440" w:type="dxa"/>
          </w:tcPr>
          <w:p w:rsidR="009D40D9" w:rsidRDefault="009D40D9">
            <w:pPr>
              <w:keepLines/>
              <w:autoSpaceDE w:val="0"/>
              <w:autoSpaceDN w:val="0"/>
              <w:adjustRightInd w:val="0"/>
              <w:spacing w:line="240" w:lineRule="atLeast"/>
              <w:rPr>
                <w:color w:val="auto"/>
              </w:rPr>
            </w:pPr>
            <w:r>
              <w:rPr>
                <w:color w:val="auto"/>
              </w:rPr>
              <w:t>Agency</w:t>
            </w:r>
          </w:p>
        </w:tc>
        <w:tc>
          <w:tcPr>
            <w:tcW w:w="720" w:type="dxa"/>
          </w:tcPr>
          <w:p w:rsidR="009D40D9" w:rsidRDefault="009D40D9">
            <w:pPr>
              <w:keepLines/>
              <w:autoSpaceDE w:val="0"/>
              <w:autoSpaceDN w:val="0"/>
              <w:adjustRightInd w:val="0"/>
              <w:spacing w:line="240" w:lineRule="atLeast"/>
              <w:rPr>
                <w:color w:val="auto"/>
              </w:rPr>
            </w:pPr>
            <w:r>
              <w:rPr>
                <w:color w:val="auto"/>
              </w:rPr>
              <w:t>4</w:t>
            </w:r>
          </w:p>
        </w:tc>
        <w:tc>
          <w:tcPr>
            <w:tcW w:w="1260" w:type="dxa"/>
            <w:tcBorders>
              <w:bottom w:val="single" w:sz="4" w:space="0" w:color="auto"/>
            </w:tcBorders>
          </w:tcPr>
          <w:p w:rsidR="009D40D9" w:rsidRDefault="009D40D9">
            <w:pPr>
              <w:keepLines/>
              <w:autoSpaceDE w:val="0"/>
              <w:autoSpaceDN w:val="0"/>
              <w:adjustRightInd w:val="0"/>
              <w:spacing w:line="240" w:lineRule="atLeast"/>
              <w:rPr>
                <w:color w:val="auto"/>
              </w:rPr>
            </w:pPr>
            <w:r>
              <w:rPr>
                <w:color w:val="auto"/>
              </w:rPr>
              <w:t>Competing Market Maker</w:t>
            </w:r>
          </w:p>
        </w:tc>
        <w:tc>
          <w:tcPr>
            <w:tcW w:w="720" w:type="dxa"/>
          </w:tcPr>
          <w:p w:rsidR="009D40D9" w:rsidRDefault="009D40D9">
            <w:pPr>
              <w:keepLines/>
              <w:autoSpaceDE w:val="0"/>
              <w:autoSpaceDN w:val="0"/>
              <w:adjustRightInd w:val="0"/>
              <w:spacing w:line="240" w:lineRule="atLeast"/>
              <w:rPr>
                <w:color w:val="auto"/>
              </w:rPr>
            </w:pPr>
            <w:r>
              <w:rPr>
                <w:color w:val="auto"/>
              </w:rPr>
              <w:t>6 or A</w:t>
            </w:r>
          </w:p>
        </w:tc>
        <w:tc>
          <w:tcPr>
            <w:tcW w:w="1890" w:type="dxa"/>
          </w:tcPr>
          <w:p w:rsidR="009D40D9" w:rsidRDefault="009D40D9">
            <w:pPr>
              <w:keepLines/>
              <w:autoSpaceDE w:val="0"/>
              <w:autoSpaceDN w:val="0"/>
              <w:adjustRightInd w:val="0"/>
              <w:spacing w:line="240" w:lineRule="atLeast"/>
              <w:rPr>
                <w:color w:val="auto"/>
              </w:rPr>
            </w:pPr>
            <w:r>
              <w:rPr>
                <w:color w:val="auto"/>
              </w:rPr>
              <w:t>Sell short exempt or Cross short exempt</w:t>
            </w:r>
          </w:p>
        </w:tc>
      </w:tr>
    </w:tbl>
    <w:p w:rsidR="009D40D9" w:rsidRDefault="009D40D9"/>
    <w:p w:rsidR="009D40D9" w:rsidRDefault="009D40D9"/>
    <w:p w:rsidR="009D40D9" w:rsidRDefault="009D40D9">
      <w:pPr>
        <w:numPr>
          <w:ilvl w:val="12"/>
          <w:numId w:val="0"/>
        </w:numPr>
        <w:tabs>
          <w:tab w:val="left" w:pos="360"/>
          <w:tab w:val="left" w:pos="2520"/>
        </w:tabs>
        <w:spacing w:before="0"/>
        <w:outlineLvl w:val="0"/>
        <w:rPr>
          <w:sz w:val="24"/>
        </w:rPr>
      </w:pPr>
      <w:r>
        <w:rPr>
          <w:b/>
          <w:sz w:val="24"/>
        </w:rPr>
        <w:t>Japanese Equity Markets: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9D40D9">
        <w:tc>
          <w:tcPr>
            <w:tcW w:w="8856" w:type="dxa"/>
          </w:tcPr>
          <w:p w:rsidR="009D40D9" w:rsidRDefault="009D40D9">
            <w:pPr>
              <w:numPr>
                <w:ilvl w:val="12"/>
                <w:numId w:val="0"/>
              </w:numPr>
              <w:jc w:val="left"/>
            </w:pPr>
            <w:r>
              <w:t>OrderCapacity is used to specify whether order is Agency or Principal.</w:t>
            </w:r>
          </w:p>
          <w:p w:rsidR="009D40D9" w:rsidRDefault="009D40D9">
            <w:pPr>
              <w:numPr>
                <w:ilvl w:val="12"/>
                <w:numId w:val="0"/>
              </w:numPr>
              <w:jc w:val="left"/>
            </w:pPr>
            <w:r>
              <w:t>Valid values:</w:t>
            </w:r>
          </w:p>
          <w:p w:rsidR="009D40D9" w:rsidRDefault="009D40D9">
            <w:pPr>
              <w:pStyle w:val="List"/>
              <w:numPr>
                <w:ilvl w:val="12"/>
                <w:numId w:val="0"/>
              </w:numPr>
              <w:ind w:left="720" w:hanging="360"/>
              <w:jc w:val="left"/>
            </w:pPr>
            <w:r>
              <w:t>A</w:t>
            </w:r>
            <w:r>
              <w:tab/>
              <w:t>=</w:t>
            </w:r>
            <w:r>
              <w:tab/>
              <w:t>Agency single order</w:t>
            </w:r>
          </w:p>
          <w:p w:rsidR="009D40D9" w:rsidRDefault="009D40D9">
            <w:pPr>
              <w:pStyle w:val="List"/>
              <w:numPr>
                <w:ilvl w:val="12"/>
                <w:numId w:val="0"/>
              </w:numPr>
              <w:ind w:left="720" w:hanging="360"/>
              <w:jc w:val="left"/>
            </w:pPr>
            <w:r>
              <w:t>P = Principal</w:t>
            </w:r>
          </w:p>
          <w:p w:rsidR="009D40D9" w:rsidRDefault="009D40D9">
            <w:pPr>
              <w:pStyle w:val="List"/>
              <w:numPr>
                <w:ilvl w:val="12"/>
                <w:numId w:val="0"/>
              </w:numPr>
              <w:ind w:left="720" w:hanging="360"/>
              <w:jc w:val="left"/>
            </w:pPr>
          </w:p>
        </w:tc>
      </w:tr>
    </w:tbl>
    <w:p w:rsidR="009D40D9" w:rsidRDefault="009D40D9"/>
    <w:p w:rsidR="009D40D9" w:rsidRDefault="009D40D9"/>
    <w:p w:rsidR="009D40D9" w:rsidRDefault="009D40D9">
      <w:pPr>
        <w:numPr>
          <w:ilvl w:val="12"/>
          <w:numId w:val="0"/>
        </w:numPr>
        <w:tabs>
          <w:tab w:val="left" w:pos="360"/>
          <w:tab w:val="left" w:pos="2520"/>
        </w:tabs>
        <w:spacing w:before="0"/>
        <w:outlineLvl w:val="0"/>
        <w:rPr>
          <w:sz w:val="24"/>
        </w:rPr>
      </w:pPr>
      <w:r>
        <w:rPr>
          <w:b/>
          <w:sz w:val="24"/>
        </w:rPr>
        <w:t>Other Markets: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9D40D9">
        <w:tc>
          <w:tcPr>
            <w:tcW w:w="8856" w:type="dxa"/>
          </w:tcPr>
          <w:p w:rsidR="009D40D9" w:rsidRDefault="009D40D9">
            <w:pPr>
              <w:pStyle w:val="List"/>
              <w:numPr>
                <w:ilvl w:val="12"/>
                <w:numId w:val="0"/>
              </w:numPr>
              <w:jc w:val="left"/>
            </w:pPr>
            <w:r>
              <w:t>All or a subset of the OrderCapacity and OrderRestrictions field values defined in the field reference may be applicable for other markets.  Future markets will be included in this section as they are defined and brought forward to the FIX Technical Committee.</w:t>
            </w:r>
          </w:p>
          <w:p w:rsidR="009D40D9" w:rsidRDefault="009D40D9">
            <w:pPr>
              <w:pStyle w:val="List"/>
              <w:numPr>
                <w:ilvl w:val="12"/>
                <w:numId w:val="0"/>
              </w:numPr>
              <w:ind w:left="720" w:hanging="360"/>
              <w:jc w:val="left"/>
            </w:pPr>
          </w:p>
        </w:tc>
      </w:tr>
    </w:tbl>
    <w:p w:rsidR="009D40D9" w:rsidRDefault="009D40D9">
      <w:pPr>
        <w:pStyle w:val="Heading2"/>
        <w:jc w:val="center"/>
        <w:rPr>
          <w:bCs/>
        </w:rPr>
      </w:pPr>
      <w:r>
        <w:rPr>
          <w:bCs/>
        </w:rPr>
        <w:br w:type="page"/>
      </w:r>
      <w:bookmarkStart w:id="297" w:name="_Toc227923388"/>
      <w:r>
        <w:rPr>
          <w:bCs/>
        </w:rPr>
        <w:t>Example Usage of PartyRole="Investor ID"</w:t>
      </w:r>
      <w:bookmarkEnd w:id="297"/>
    </w:p>
    <w:p w:rsidR="009D40D9" w:rsidRDefault="009D40D9">
      <w:pPr>
        <w:spacing w:line="240" w:lineRule="atLeast"/>
        <w:rPr>
          <w:rFonts w:ascii="Helv" w:hAnsi="Helv"/>
          <w:snapToGrid w:val="0"/>
        </w:rPr>
      </w:pPr>
    </w:p>
    <w:p w:rsidR="009D40D9" w:rsidRDefault="009D40D9">
      <w:pPr>
        <w:rPr>
          <w:snapToGrid w:val="0"/>
        </w:rPr>
      </w:pPr>
      <w:r>
        <w:rPr>
          <w:b/>
          <w:snapToGrid w:val="0"/>
        </w:rPr>
        <w:t>Two fields, PartyID and PartyIDSource, facilitate the passing of exchange required ID's when PartyRole="Investor ID".</w:t>
      </w:r>
      <w:r>
        <w:rPr>
          <w:snapToGrid w:val="0"/>
        </w:rPr>
        <w:t xml:space="preserve">  At present, regulatory requirements require the exchange’s Investor ID be provided when orders are placed in Taiwan, China (Shenzhen and Shanghai), and Korea.   At present, India, Malaysia and Poland have regulatory requirements requiring the exchange’s Investor ID be provided post-trade.   </w:t>
      </w:r>
    </w:p>
    <w:p w:rsidR="009D40D9" w:rsidRDefault="009D40D9">
      <w:pPr>
        <w:rPr>
          <w:snapToGrid w:val="0"/>
        </w:rPr>
      </w:pPr>
    </w:p>
    <w:p w:rsidR="009D40D9" w:rsidRDefault="009D40D9">
      <w:pPr>
        <w:rPr>
          <w:snapToGrid w:val="0"/>
        </w:rPr>
      </w:pPr>
      <w:r>
        <w:rPr>
          <w:snapToGrid w:val="0"/>
        </w:rPr>
        <w:t>When placing an order on behalf of multiple distinct Investor ID values, then multiple orders will be sent at the same time with each representing a single Investor ID.  For example, three funds/sub-accounts in Taiwan  would result in three Investor ID values and thus would also result in three orders.</w:t>
      </w:r>
    </w:p>
    <w:p w:rsidR="009D40D9" w:rsidRDefault="009D40D9">
      <w:pPr>
        <w:rPr>
          <w:snapToGrid w:val="0"/>
        </w:rPr>
      </w:pPr>
    </w:p>
    <w:p w:rsidR="009D40D9" w:rsidRDefault="009D40D9">
      <w:pPr>
        <w:rPr>
          <w:snapToGrid w:val="0"/>
        </w:rPr>
      </w:pPr>
      <w:r>
        <w:rPr>
          <w:snapToGrid w:val="0"/>
        </w:rPr>
        <w:t>Note that the Investor ID value is not the same as the customer’s AllocAccount field nor is there necessarily a one-to-one mapping between AllocAccount and Investor ID.  In addition, in Korea one Investor ID value may represent multiple accounts.  Thus, account pre-trade allocation (See Volume 5: “Example Usage of Allocations”</w:t>
      </w:r>
      <w:r>
        <w:t>) can still take place in addition to PartyRole="Investor ID", PartyID, and PartyIDSource usage.</w:t>
      </w:r>
    </w:p>
    <w:p w:rsidR="009D40D9" w:rsidRDefault="009D40D9">
      <w:pPr>
        <w:rPr>
          <w:snapToGrid w:val="0"/>
        </w:rPr>
      </w:pPr>
    </w:p>
    <w:p w:rsidR="009D40D9" w:rsidRDefault="009D40D9">
      <w:pPr>
        <w:pStyle w:val="Heading3"/>
        <w:rPr>
          <w:snapToGrid w:val="0"/>
        </w:rPr>
      </w:pPr>
      <w:bookmarkStart w:id="298" w:name="_Toc227923389"/>
      <w:r>
        <w:rPr>
          <w:snapToGrid w:val="0"/>
        </w:rPr>
        <w:t>Format of the Party ID field (PartyRole="Investor ID")</w:t>
      </w:r>
      <w:bookmarkEnd w:id="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9D40D9">
        <w:tc>
          <w:tcPr>
            <w:tcW w:w="4428" w:type="dxa"/>
          </w:tcPr>
          <w:p w:rsidR="009D40D9" w:rsidRDefault="009D40D9">
            <w:pPr>
              <w:jc w:val="center"/>
              <w:rPr>
                <w:b/>
                <w:snapToGrid w:val="0"/>
              </w:rPr>
            </w:pPr>
            <w:r>
              <w:rPr>
                <w:b/>
                <w:snapToGrid w:val="0"/>
              </w:rPr>
              <w:t>PartyIDSource</w:t>
            </w:r>
          </w:p>
        </w:tc>
        <w:tc>
          <w:tcPr>
            <w:tcW w:w="4428" w:type="dxa"/>
          </w:tcPr>
          <w:p w:rsidR="009D40D9" w:rsidRDefault="009D40D9">
            <w:pPr>
              <w:jc w:val="center"/>
              <w:rPr>
                <w:b/>
                <w:snapToGrid w:val="0"/>
              </w:rPr>
            </w:pPr>
            <w:r>
              <w:rPr>
                <w:b/>
                <w:snapToGrid w:val="0"/>
              </w:rPr>
              <w:t>Format of PartyID (Investor ID) value</w:t>
            </w:r>
          </w:p>
        </w:tc>
      </w:tr>
      <w:tr w:rsidR="009D40D9">
        <w:tc>
          <w:tcPr>
            <w:tcW w:w="4428" w:type="dxa"/>
          </w:tcPr>
          <w:p w:rsidR="009D40D9" w:rsidRDefault="009D40D9">
            <w:pPr>
              <w:rPr>
                <w:snapToGrid w:val="0"/>
              </w:rPr>
            </w:pPr>
            <w:r>
              <w:rPr>
                <w:snapToGrid w:val="0"/>
              </w:rPr>
              <w:t>Korean Investor ID</w:t>
            </w:r>
          </w:p>
        </w:tc>
        <w:tc>
          <w:tcPr>
            <w:tcW w:w="4428" w:type="dxa"/>
          </w:tcPr>
          <w:p w:rsidR="009D40D9" w:rsidRDefault="009D40D9">
            <w:pPr>
              <w:rPr>
                <w:snapToGrid w:val="0"/>
              </w:rPr>
            </w:pPr>
            <w:r>
              <w:rPr>
                <w:snapToGrid w:val="0"/>
              </w:rPr>
              <w:t>Single digit to six digits</w:t>
            </w:r>
          </w:p>
        </w:tc>
      </w:tr>
      <w:tr w:rsidR="009D40D9">
        <w:tc>
          <w:tcPr>
            <w:tcW w:w="4428" w:type="dxa"/>
          </w:tcPr>
          <w:p w:rsidR="009D40D9" w:rsidRDefault="009D40D9">
            <w:pPr>
              <w:rPr>
                <w:snapToGrid w:val="0"/>
              </w:rPr>
            </w:pPr>
            <w:r>
              <w:rPr>
                <w:snapToGrid w:val="0"/>
              </w:rPr>
              <w:t>Taiwanese Qualified Foreign Investor ID QFII / FID</w:t>
            </w:r>
          </w:p>
        </w:tc>
        <w:tc>
          <w:tcPr>
            <w:tcW w:w="4428" w:type="dxa"/>
          </w:tcPr>
          <w:p w:rsidR="009D40D9" w:rsidRDefault="009D40D9">
            <w:pPr>
              <w:rPr>
                <w:snapToGrid w:val="0"/>
              </w:rPr>
            </w:pPr>
            <w:r>
              <w:rPr>
                <w:snapToGrid w:val="0"/>
              </w:rPr>
              <w:t>Eight digits</w:t>
            </w:r>
          </w:p>
        </w:tc>
      </w:tr>
      <w:tr w:rsidR="009D40D9">
        <w:tc>
          <w:tcPr>
            <w:tcW w:w="4428" w:type="dxa"/>
          </w:tcPr>
          <w:p w:rsidR="009D40D9" w:rsidRDefault="009D40D9">
            <w:pPr>
              <w:rPr>
                <w:snapToGrid w:val="0"/>
              </w:rPr>
            </w:pPr>
            <w:r>
              <w:rPr>
                <w:snapToGrid w:val="0"/>
              </w:rPr>
              <w:t>Taiwanese Trading Account</w:t>
            </w:r>
          </w:p>
        </w:tc>
        <w:tc>
          <w:tcPr>
            <w:tcW w:w="4428" w:type="dxa"/>
          </w:tcPr>
          <w:p w:rsidR="009D40D9" w:rsidRDefault="009D40D9">
            <w:pPr>
              <w:rPr>
                <w:snapToGrid w:val="0"/>
              </w:rPr>
            </w:pPr>
            <w:r>
              <w:rPr>
                <w:snapToGrid w:val="0"/>
              </w:rPr>
              <w:t>Seven digits</w:t>
            </w:r>
          </w:p>
        </w:tc>
      </w:tr>
      <w:tr w:rsidR="009D40D9">
        <w:tc>
          <w:tcPr>
            <w:tcW w:w="4428" w:type="dxa"/>
          </w:tcPr>
          <w:p w:rsidR="009D40D9" w:rsidRDefault="009D40D9">
            <w:pPr>
              <w:rPr>
                <w:snapToGrid w:val="0"/>
              </w:rPr>
            </w:pPr>
            <w:r>
              <w:rPr>
                <w:snapToGrid w:val="0"/>
              </w:rPr>
              <w:t>Malaysian Central Depository (MCD) number</w:t>
            </w:r>
          </w:p>
        </w:tc>
        <w:tc>
          <w:tcPr>
            <w:tcW w:w="4428" w:type="dxa"/>
          </w:tcPr>
          <w:p w:rsidR="009D40D9" w:rsidRDefault="009D40D9">
            <w:pPr>
              <w:rPr>
                <w:snapToGrid w:val="0"/>
              </w:rPr>
            </w:pPr>
            <w:r>
              <w:rPr>
                <w:snapToGrid w:val="0"/>
              </w:rPr>
              <w:t>Fifteen digits</w:t>
            </w:r>
          </w:p>
        </w:tc>
      </w:tr>
      <w:tr w:rsidR="009D40D9">
        <w:tc>
          <w:tcPr>
            <w:tcW w:w="4428" w:type="dxa"/>
          </w:tcPr>
          <w:p w:rsidR="009D40D9" w:rsidRDefault="009D40D9">
            <w:pPr>
              <w:rPr>
                <w:snapToGrid w:val="0"/>
              </w:rPr>
            </w:pPr>
            <w:r>
              <w:rPr>
                <w:snapToGrid w:val="0"/>
              </w:rPr>
              <w:t>Chinese B Share (Shenzhen and Shanghai)</w:t>
            </w:r>
          </w:p>
        </w:tc>
        <w:tc>
          <w:tcPr>
            <w:tcW w:w="4428" w:type="dxa"/>
          </w:tcPr>
          <w:p w:rsidR="009D40D9" w:rsidRDefault="009D40D9">
            <w:pPr>
              <w:rPr>
                <w:snapToGrid w:val="0"/>
              </w:rPr>
            </w:pPr>
            <w:r>
              <w:rPr>
                <w:snapToGrid w:val="0"/>
              </w:rPr>
              <w:t>Nine digits</w:t>
            </w:r>
          </w:p>
        </w:tc>
      </w:tr>
      <w:tr w:rsidR="009D40D9">
        <w:trPr>
          <w:cantSplit/>
        </w:trPr>
        <w:tc>
          <w:tcPr>
            <w:tcW w:w="8856" w:type="dxa"/>
            <w:gridSpan w:val="2"/>
          </w:tcPr>
          <w:p w:rsidR="009D40D9" w:rsidRDefault="009D40D9">
            <w:pPr>
              <w:rPr>
                <w:snapToGrid w:val="0"/>
              </w:rPr>
            </w:pPr>
            <w:r>
              <w:rPr>
                <w:snapToGrid w:val="0"/>
              </w:rPr>
              <w:t>Note:  All Investor ID values above should be provided in PartyID as numeric only (i.e. exclude alpha-numeric characters such as dashes).</w:t>
            </w:r>
          </w:p>
        </w:tc>
      </w:tr>
    </w:tbl>
    <w:p w:rsidR="009D40D9" w:rsidRDefault="009D40D9">
      <w:pPr>
        <w:rPr>
          <w:snapToGrid w:val="0"/>
        </w:rPr>
      </w:pPr>
    </w:p>
    <w:p w:rsidR="009D40D9" w:rsidRDefault="009D40D9">
      <w:pPr>
        <w:pStyle w:val="Heading3"/>
        <w:rPr>
          <w:snapToGrid w:val="0"/>
        </w:rPr>
      </w:pPr>
      <w:bookmarkStart w:id="299" w:name="_Toc227923390"/>
      <w:r>
        <w:rPr>
          <w:snapToGrid w:val="0"/>
        </w:rPr>
        <w:t>Example Representations of Orders</w:t>
      </w:r>
      <w:bookmarkEnd w:id="299"/>
      <w:r>
        <w:rPr>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644"/>
        <w:gridCol w:w="900"/>
        <w:gridCol w:w="900"/>
        <w:gridCol w:w="1170"/>
        <w:gridCol w:w="3420"/>
      </w:tblGrid>
      <w:tr w:rsidR="009D40D9">
        <w:tc>
          <w:tcPr>
            <w:tcW w:w="1217" w:type="dxa"/>
          </w:tcPr>
          <w:p w:rsidR="009D40D9" w:rsidRDefault="009D40D9">
            <w:pPr>
              <w:ind w:right="-334"/>
              <w:jc w:val="left"/>
              <w:rPr>
                <w:snapToGrid w:val="0"/>
              </w:rPr>
            </w:pPr>
            <w:r>
              <w:rPr>
                <w:snapToGrid w:val="0"/>
              </w:rPr>
              <w:t>Symbol</w:t>
            </w:r>
          </w:p>
        </w:tc>
        <w:tc>
          <w:tcPr>
            <w:tcW w:w="1217" w:type="dxa"/>
          </w:tcPr>
          <w:p w:rsidR="009D40D9" w:rsidRDefault="009D40D9">
            <w:pPr>
              <w:ind w:right="-334"/>
              <w:jc w:val="left"/>
              <w:rPr>
                <w:snapToGrid w:val="0"/>
              </w:rPr>
            </w:pPr>
            <w:r>
              <w:rPr>
                <w:snapToGrid w:val="0"/>
              </w:rPr>
              <w:t>Quantity</w:t>
            </w:r>
          </w:p>
        </w:tc>
        <w:tc>
          <w:tcPr>
            <w:tcW w:w="644" w:type="dxa"/>
          </w:tcPr>
          <w:p w:rsidR="009D40D9" w:rsidRDefault="009D40D9">
            <w:pPr>
              <w:ind w:right="-334"/>
              <w:jc w:val="left"/>
              <w:rPr>
                <w:snapToGrid w:val="0"/>
              </w:rPr>
            </w:pPr>
            <w:r>
              <w:rPr>
                <w:snapToGrid w:val="0"/>
              </w:rPr>
              <w:t>Side</w:t>
            </w:r>
          </w:p>
        </w:tc>
        <w:tc>
          <w:tcPr>
            <w:tcW w:w="900" w:type="dxa"/>
          </w:tcPr>
          <w:p w:rsidR="009D40D9" w:rsidRDefault="009D40D9">
            <w:pPr>
              <w:ind w:right="-334"/>
              <w:jc w:val="left"/>
              <w:rPr>
                <w:snapToGrid w:val="0"/>
              </w:rPr>
            </w:pPr>
            <w:r>
              <w:rPr>
                <w:snapToGrid w:val="0"/>
              </w:rPr>
              <w:t>OrdType</w:t>
            </w:r>
          </w:p>
        </w:tc>
        <w:tc>
          <w:tcPr>
            <w:tcW w:w="900" w:type="dxa"/>
          </w:tcPr>
          <w:p w:rsidR="009D40D9" w:rsidRDefault="009D40D9">
            <w:pPr>
              <w:ind w:right="-334"/>
              <w:jc w:val="left"/>
              <w:rPr>
                <w:snapToGrid w:val="0"/>
              </w:rPr>
            </w:pPr>
            <w:r>
              <w:rPr>
                <w:snapToGrid w:val="0"/>
              </w:rPr>
              <w:t>PartyIDSource</w:t>
            </w:r>
          </w:p>
        </w:tc>
        <w:tc>
          <w:tcPr>
            <w:tcW w:w="1170" w:type="dxa"/>
          </w:tcPr>
          <w:p w:rsidR="009D40D9" w:rsidRDefault="009D40D9">
            <w:pPr>
              <w:ind w:right="-334"/>
              <w:jc w:val="left"/>
              <w:rPr>
                <w:snapToGrid w:val="0"/>
              </w:rPr>
            </w:pPr>
            <w:r>
              <w:rPr>
                <w:snapToGrid w:val="0"/>
              </w:rPr>
              <w:t>PartyID (Investor ID)</w:t>
            </w:r>
          </w:p>
        </w:tc>
        <w:tc>
          <w:tcPr>
            <w:tcW w:w="3420" w:type="dxa"/>
          </w:tcPr>
          <w:p w:rsidR="009D40D9" w:rsidRDefault="009D40D9">
            <w:pPr>
              <w:ind w:right="-334"/>
              <w:jc w:val="left"/>
              <w:rPr>
                <w:snapToGrid w:val="0"/>
              </w:rPr>
            </w:pPr>
            <w:r>
              <w:rPr>
                <w:snapToGrid w:val="0"/>
              </w:rPr>
              <w:t>Comments</w:t>
            </w:r>
          </w:p>
        </w:tc>
      </w:tr>
      <w:tr w:rsidR="009D40D9">
        <w:tc>
          <w:tcPr>
            <w:tcW w:w="1217" w:type="dxa"/>
          </w:tcPr>
          <w:p w:rsidR="009D40D9" w:rsidRDefault="009D40D9">
            <w:pPr>
              <w:ind w:right="-334"/>
              <w:jc w:val="left"/>
              <w:rPr>
                <w:snapToGrid w:val="0"/>
              </w:rPr>
            </w:pPr>
            <w:r>
              <w:rPr>
                <w:snapToGrid w:val="0"/>
              </w:rPr>
              <w:t>00660.KS</w:t>
            </w:r>
          </w:p>
        </w:tc>
        <w:tc>
          <w:tcPr>
            <w:tcW w:w="1217" w:type="dxa"/>
          </w:tcPr>
          <w:p w:rsidR="009D40D9" w:rsidRDefault="009D40D9">
            <w:pPr>
              <w:ind w:right="-334"/>
              <w:jc w:val="left"/>
              <w:rPr>
                <w:snapToGrid w:val="0"/>
              </w:rPr>
            </w:pPr>
            <w:r>
              <w:rPr>
                <w:snapToGrid w:val="0"/>
              </w:rPr>
              <w:t>1000</w:t>
            </w:r>
          </w:p>
        </w:tc>
        <w:tc>
          <w:tcPr>
            <w:tcW w:w="644" w:type="dxa"/>
          </w:tcPr>
          <w:p w:rsidR="009D40D9" w:rsidRDefault="009D40D9">
            <w:pPr>
              <w:ind w:right="-334"/>
              <w:jc w:val="left"/>
              <w:rPr>
                <w:snapToGrid w:val="0"/>
              </w:rPr>
            </w:pPr>
            <w:r>
              <w:rPr>
                <w:snapToGrid w:val="0"/>
              </w:rPr>
              <w:t>Buy</w:t>
            </w:r>
          </w:p>
        </w:tc>
        <w:tc>
          <w:tcPr>
            <w:tcW w:w="900" w:type="dxa"/>
          </w:tcPr>
          <w:p w:rsidR="009D40D9" w:rsidRDefault="009D40D9">
            <w:pPr>
              <w:ind w:right="-334"/>
              <w:jc w:val="left"/>
              <w:rPr>
                <w:snapToGrid w:val="0"/>
              </w:rPr>
            </w:pPr>
            <w:r>
              <w:rPr>
                <w:snapToGrid w:val="0"/>
              </w:rPr>
              <w:t>Market</w:t>
            </w:r>
          </w:p>
        </w:tc>
        <w:tc>
          <w:tcPr>
            <w:tcW w:w="900" w:type="dxa"/>
          </w:tcPr>
          <w:p w:rsidR="009D40D9" w:rsidRDefault="009D40D9">
            <w:pPr>
              <w:ind w:right="-334"/>
              <w:jc w:val="left"/>
              <w:rPr>
                <w:snapToGrid w:val="0"/>
              </w:rPr>
            </w:pPr>
            <w:r>
              <w:rPr>
                <w:snapToGrid w:val="0"/>
              </w:rPr>
              <w:t>1</w:t>
            </w:r>
          </w:p>
        </w:tc>
        <w:tc>
          <w:tcPr>
            <w:tcW w:w="1170" w:type="dxa"/>
          </w:tcPr>
          <w:p w:rsidR="009D40D9" w:rsidRDefault="009D40D9">
            <w:pPr>
              <w:ind w:right="-334"/>
              <w:jc w:val="left"/>
              <w:rPr>
                <w:snapToGrid w:val="0"/>
              </w:rPr>
            </w:pPr>
            <w:r>
              <w:rPr>
                <w:snapToGrid w:val="0"/>
              </w:rPr>
              <w:t>3452</w:t>
            </w:r>
          </w:p>
        </w:tc>
        <w:tc>
          <w:tcPr>
            <w:tcW w:w="3420" w:type="dxa"/>
          </w:tcPr>
          <w:p w:rsidR="009D40D9" w:rsidRDefault="009D40D9">
            <w:pPr>
              <w:ind w:right="-334"/>
              <w:jc w:val="left"/>
              <w:rPr>
                <w:snapToGrid w:val="0"/>
              </w:rPr>
            </w:pPr>
            <w:r>
              <w:rPr>
                <w:snapToGrid w:val="0"/>
              </w:rPr>
              <w:t>Korean ID provided</w:t>
            </w:r>
          </w:p>
        </w:tc>
      </w:tr>
      <w:tr w:rsidR="009D40D9">
        <w:tc>
          <w:tcPr>
            <w:tcW w:w="1217" w:type="dxa"/>
          </w:tcPr>
          <w:p w:rsidR="009D40D9" w:rsidRDefault="009D40D9">
            <w:pPr>
              <w:ind w:right="-334"/>
              <w:jc w:val="left"/>
              <w:rPr>
                <w:snapToGrid w:val="0"/>
              </w:rPr>
            </w:pPr>
            <w:r>
              <w:rPr>
                <w:snapToGrid w:val="0"/>
              </w:rPr>
              <w:t>00660.KS</w:t>
            </w:r>
          </w:p>
        </w:tc>
        <w:tc>
          <w:tcPr>
            <w:tcW w:w="1217" w:type="dxa"/>
          </w:tcPr>
          <w:p w:rsidR="009D40D9" w:rsidRDefault="009D40D9">
            <w:pPr>
              <w:ind w:right="-334"/>
              <w:jc w:val="left"/>
              <w:rPr>
                <w:snapToGrid w:val="0"/>
              </w:rPr>
            </w:pPr>
            <w:r>
              <w:rPr>
                <w:snapToGrid w:val="0"/>
              </w:rPr>
              <w:t>3000</w:t>
            </w:r>
          </w:p>
        </w:tc>
        <w:tc>
          <w:tcPr>
            <w:tcW w:w="644" w:type="dxa"/>
          </w:tcPr>
          <w:p w:rsidR="009D40D9" w:rsidRDefault="009D40D9">
            <w:pPr>
              <w:ind w:right="-334"/>
              <w:jc w:val="left"/>
              <w:rPr>
                <w:snapToGrid w:val="0"/>
              </w:rPr>
            </w:pPr>
            <w:r>
              <w:rPr>
                <w:snapToGrid w:val="0"/>
              </w:rPr>
              <w:t>Buy</w:t>
            </w:r>
          </w:p>
        </w:tc>
        <w:tc>
          <w:tcPr>
            <w:tcW w:w="900" w:type="dxa"/>
          </w:tcPr>
          <w:p w:rsidR="009D40D9" w:rsidRDefault="009D40D9">
            <w:pPr>
              <w:ind w:right="-334"/>
              <w:jc w:val="left"/>
              <w:rPr>
                <w:snapToGrid w:val="0"/>
              </w:rPr>
            </w:pPr>
            <w:r>
              <w:rPr>
                <w:snapToGrid w:val="0"/>
              </w:rPr>
              <w:t>Market</w:t>
            </w:r>
          </w:p>
        </w:tc>
        <w:tc>
          <w:tcPr>
            <w:tcW w:w="900" w:type="dxa"/>
          </w:tcPr>
          <w:p w:rsidR="009D40D9" w:rsidRDefault="009D40D9">
            <w:pPr>
              <w:ind w:right="-334"/>
              <w:jc w:val="left"/>
              <w:rPr>
                <w:snapToGrid w:val="0"/>
              </w:rPr>
            </w:pPr>
            <w:r>
              <w:rPr>
                <w:snapToGrid w:val="0"/>
              </w:rPr>
              <w:t>1</w:t>
            </w:r>
          </w:p>
        </w:tc>
        <w:tc>
          <w:tcPr>
            <w:tcW w:w="1170" w:type="dxa"/>
          </w:tcPr>
          <w:p w:rsidR="009D40D9" w:rsidRDefault="009D40D9">
            <w:pPr>
              <w:ind w:right="-334"/>
              <w:jc w:val="left"/>
              <w:rPr>
                <w:snapToGrid w:val="0"/>
              </w:rPr>
            </w:pPr>
            <w:r>
              <w:rPr>
                <w:snapToGrid w:val="0"/>
              </w:rPr>
              <w:t>232</w:t>
            </w:r>
          </w:p>
        </w:tc>
        <w:tc>
          <w:tcPr>
            <w:tcW w:w="3420" w:type="dxa"/>
          </w:tcPr>
          <w:p w:rsidR="009D40D9" w:rsidRDefault="009D40D9">
            <w:pPr>
              <w:ind w:right="-334"/>
              <w:jc w:val="left"/>
              <w:rPr>
                <w:snapToGrid w:val="0"/>
              </w:rPr>
            </w:pPr>
            <w:r>
              <w:rPr>
                <w:snapToGrid w:val="0"/>
              </w:rPr>
              <w:t>Different Korean ID provided</w:t>
            </w:r>
          </w:p>
        </w:tc>
      </w:tr>
      <w:tr w:rsidR="009D40D9">
        <w:tc>
          <w:tcPr>
            <w:tcW w:w="1217" w:type="dxa"/>
          </w:tcPr>
          <w:p w:rsidR="009D40D9" w:rsidRDefault="009D40D9">
            <w:pPr>
              <w:ind w:right="-334"/>
              <w:jc w:val="left"/>
              <w:rPr>
                <w:snapToGrid w:val="0"/>
              </w:rPr>
            </w:pPr>
            <w:r>
              <w:rPr>
                <w:snapToGrid w:val="0"/>
              </w:rPr>
              <w:t>2330.TW</w:t>
            </w:r>
          </w:p>
        </w:tc>
        <w:tc>
          <w:tcPr>
            <w:tcW w:w="1217" w:type="dxa"/>
          </w:tcPr>
          <w:p w:rsidR="009D40D9" w:rsidRDefault="009D40D9">
            <w:pPr>
              <w:ind w:right="-334"/>
              <w:jc w:val="left"/>
              <w:rPr>
                <w:snapToGrid w:val="0"/>
              </w:rPr>
            </w:pPr>
            <w:r>
              <w:rPr>
                <w:snapToGrid w:val="0"/>
              </w:rPr>
              <w:t>3000</w:t>
            </w:r>
          </w:p>
        </w:tc>
        <w:tc>
          <w:tcPr>
            <w:tcW w:w="644" w:type="dxa"/>
          </w:tcPr>
          <w:p w:rsidR="009D40D9" w:rsidRDefault="009D40D9">
            <w:pPr>
              <w:ind w:right="-334"/>
              <w:jc w:val="left"/>
              <w:rPr>
                <w:snapToGrid w:val="0"/>
              </w:rPr>
            </w:pPr>
            <w:r>
              <w:rPr>
                <w:snapToGrid w:val="0"/>
              </w:rPr>
              <w:t>Sell</w:t>
            </w:r>
          </w:p>
        </w:tc>
        <w:tc>
          <w:tcPr>
            <w:tcW w:w="900" w:type="dxa"/>
          </w:tcPr>
          <w:p w:rsidR="009D40D9" w:rsidRDefault="009D40D9">
            <w:pPr>
              <w:ind w:right="-334"/>
              <w:jc w:val="left"/>
              <w:rPr>
                <w:snapToGrid w:val="0"/>
              </w:rPr>
            </w:pPr>
            <w:r>
              <w:rPr>
                <w:snapToGrid w:val="0"/>
              </w:rPr>
              <w:t>Market</w:t>
            </w:r>
          </w:p>
        </w:tc>
        <w:tc>
          <w:tcPr>
            <w:tcW w:w="900" w:type="dxa"/>
          </w:tcPr>
          <w:p w:rsidR="009D40D9" w:rsidRDefault="009D40D9">
            <w:pPr>
              <w:ind w:right="-334"/>
              <w:jc w:val="left"/>
              <w:rPr>
                <w:snapToGrid w:val="0"/>
              </w:rPr>
            </w:pPr>
            <w:r>
              <w:rPr>
                <w:snapToGrid w:val="0"/>
              </w:rPr>
              <w:t>2</w:t>
            </w:r>
          </w:p>
        </w:tc>
        <w:tc>
          <w:tcPr>
            <w:tcW w:w="1170" w:type="dxa"/>
          </w:tcPr>
          <w:p w:rsidR="009D40D9" w:rsidRDefault="009D40D9">
            <w:pPr>
              <w:ind w:right="-334"/>
              <w:jc w:val="left"/>
              <w:rPr>
                <w:snapToGrid w:val="0"/>
              </w:rPr>
            </w:pPr>
            <w:r>
              <w:rPr>
                <w:snapToGrid w:val="0"/>
              </w:rPr>
              <w:t>90567878</w:t>
            </w:r>
          </w:p>
        </w:tc>
        <w:tc>
          <w:tcPr>
            <w:tcW w:w="3420" w:type="dxa"/>
          </w:tcPr>
          <w:p w:rsidR="009D40D9" w:rsidRDefault="009D40D9">
            <w:pPr>
              <w:ind w:right="-331"/>
              <w:jc w:val="left"/>
              <w:rPr>
                <w:snapToGrid w:val="0"/>
              </w:rPr>
            </w:pPr>
            <w:r>
              <w:rPr>
                <w:snapToGrid w:val="0"/>
              </w:rPr>
              <w:t>QFII/FID given and Sell-side derives Trading Account based on QFII/FID and Buy-side Client ID</w:t>
            </w:r>
          </w:p>
        </w:tc>
      </w:tr>
      <w:tr w:rsidR="009D40D9">
        <w:tc>
          <w:tcPr>
            <w:tcW w:w="1217" w:type="dxa"/>
          </w:tcPr>
          <w:p w:rsidR="009D40D9" w:rsidRDefault="009D40D9">
            <w:pPr>
              <w:ind w:right="-334"/>
              <w:jc w:val="left"/>
              <w:rPr>
                <w:snapToGrid w:val="0"/>
              </w:rPr>
            </w:pPr>
            <w:r>
              <w:rPr>
                <w:snapToGrid w:val="0"/>
              </w:rPr>
              <w:t>2330.TW</w:t>
            </w:r>
          </w:p>
        </w:tc>
        <w:tc>
          <w:tcPr>
            <w:tcW w:w="1217" w:type="dxa"/>
          </w:tcPr>
          <w:p w:rsidR="009D40D9" w:rsidRDefault="009D40D9">
            <w:pPr>
              <w:ind w:right="-334"/>
              <w:jc w:val="left"/>
              <w:rPr>
                <w:snapToGrid w:val="0"/>
              </w:rPr>
            </w:pPr>
            <w:r>
              <w:rPr>
                <w:snapToGrid w:val="0"/>
              </w:rPr>
              <w:t>2000</w:t>
            </w:r>
          </w:p>
        </w:tc>
        <w:tc>
          <w:tcPr>
            <w:tcW w:w="644" w:type="dxa"/>
          </w:tcPr>
          <w:p w:rsidR="009D40D9" w:rsidRDefault="009D40D9">
            <w:pPr>
              <w:ind w:right="-334"/>
              <w:jc w:val="left"/>
              <w:rPr>
                <w:snapToGrid w:val="0"/>
              </w:rPr>
            </w:pPr>
            <w:r>
              <w:rPr>
                <w:snapToGrid w:val="0"/>
              </w:rPr>
              <w:t>Sell</w:t>
            </w:r>
          </w:p>
        </w:tc>
        <w:tc>
          <w:tcPr>
            <w:tcW w:w="900" w:type="dxa"/>
          </w:tcPr>
          <w:p w:rsidR="009D40D9" w:rsidRDefault="009D40D9">
            <w:pPr>
              <w:ind w:right="-334"/>
              <w:jc w:val="left"/>
              <w:rPr>
                <w:snapToGrid w:val="0"/>
              </w:rPr>
            </w:pPr>
            <w:r>
              <w:rPr>
                <w:snapToGrid w:val="0"/>
              </w:rPr>
              <w:t>Limit</w:t>
            </w:r>
          </w:p>
        </w:tc>
        <w:tc>
          <w:tcPr>
            <w:tcW w:w="900" w:type="dxa"/>
          </w:tcPr>
          <w:p w:rsidR="009D40D9" w:rsidRDefault="009D40D9">
            <w:pPr>
              <w:ind w:right="-334"/>
              <w:jc w:val="left"/>
              <w:rPr>
                <w:snapToGrid w:val="0"/>
              </w:rPr>
            </w:pPr>
            <w:r>
              <w:rPr>
                <w:snapToGrid w:val="0"/>
              </w:rPr>
              <w:t>3</w:t>
            </w:r>
          </w:p>
        </w:tc>
        <w:tc>
          <w:tcPr>
            <w:tcW w:w="1170" w:type="dxa"/>
          </w:tcPr>
          <w:p w:rsidR="009D40D9" w:rsidRDefault="009D40D9">
            <w:pPr>
              <w:ind w:right="-334"/>
              <w:jc w:val="left"/>
              <w:rPr>
                <w:snapToGrid w:val="0"/>
              </w:rPr>
            </w:pPr>
            <w:r>
              <w:rPr>
                <w:snapToGrid w:val="0"/>
              </w:rPr>
              <w:t>9901234</w:t>
            </w:r>
          </w:p>
        </w:tc>
        <w:tc>
          <w:tcPr>
            <w:tcW w:w="3420" w:type="dxa"/>
          </w:tcPr>
          <w:p w:rsidR="009D40D9" w:rsidRDefault="009D40D9">
            <w:pPr>
              <w:ind w:right="-334"/>
              <w:jc w:val="left"/>
              <w:rPr>
                <w:snapToGrid w:val="0"/>
              </w:rPr>
            </w:pPr>
            <w:r>
              <w:rPr>
                <w:snapToGrid w:val="0"/>
              </w:rPr>
              <w:t>Trading Account given</w:t>
            </w:r>
          </w:p>
        </w:tc>
      </w:tr>
      <w:tr w:rsidR="009D40D9">
        <w:tc>
          <w:tcPr>
            <w:tcW w:w="1217" w:type="dxa"/>
          </w:tcPr>
          <w:p w:rsidR="009D40D9" w:rsidRDefault="009D40D9">
            <w:pPr>
              <w:ind w:right="-334"/>
              <w:jc w:val="left"/>
              <w:rPr>
                <w:snapToGrid w:val="0"/>
              </w:rPr>
            </w:pPr>
            <w:r>
              <w:rPr>
                <w:snapToGrid w:val="0"/>
              </w:rPr>
              <w:t>STAR.KL</w:t>
            </w:r>
          </w:p>
        </w:tc>
        <w:tc>
          <w:tcPr>
            <w:tcW w:w="1217" w:type="dxa"/>
          </w:tcPr>
          <w:p w:rsidR="009D40D9" w:rsidRDefault="009D40D9">
            <w:pPr>
              <w:ind w:right="-334"/>
              <w:jc w:val="left"/>
              <w:rPr>
                <w:snapToGrid w:val="0"/>
              </w:rPr>
            </w:pPr>
            <w:r>
              <w:rPr>
                <w:snapToGrid w:val="0"/>
              </w:rPr>
              <w:t>1000</w:t>
            </w:r>
          </w:p>
        </w:tc>
        <w:tc>
          <w:tcPr>
            <w:tcW w:w="644" w:type="dxa"/>
          </w:tcPr>
          <w:p w:rsidR="009D40D9" w:rsidRDefault="009D40D9">
            <w:pPr>
              <w:ind w:right="-334"/>
              <w:jc w:val="left"/>
              <w:rPr>
                <w:snapToGrid w:val="0"/>
              </w:rPr>
            </w:pPr>
            <w:r>
              <w:rPr>
                <w:snapToGrid w:val="0"/>
              </w:rPr>
              <w:t>Sell</w:t>
            </w:r>
          </w:p>
        </w:tc>
        <w:tc>
          <w:tcPr>
            <w:tcW w:w="900" w:type="dxa"/>
          </w:tcPr>
          <w:p w:rsidR="009D40D9" w:rsidRDefault="009D40D9">
            <w:pPr>
              <w:ind w:right="-334"/>
              <w:jc w:val="left"/>
              <w:rPr>
                <w:snapToGrid w:val="0"/>
              </w:rPr>
            </w:pPr>
            <w:r>
              <w:rPr>
                <w:snapToGrid w:val="0"/>
              </w:rPr>
              <w:t>Market</w:t>
            </w:r>
          </w:p>
        </w:tc>
        <w:tc>
          <w:tcPr>
            <w:tcW w:w="900" w:type="dxa"/>
          </w:tcPr>
          <w:p w:rsidR="009D40D9" w:rsidRDefault="009D40D9">
            <w:pPr>
              <w:ind w:right="-334"/>
              <w:jc w:val="left"/>
              <w:rPr>
                <w:snapToGrid w:val="0"/>
              </w:rPr>
            </w:pPr>
            <w:r>
              <w:rPr>
                <w:snapToGrid w:val="0"/>
              </w:rPr>
              <w:t>4</w:t>
            </w:r>
          </w:p>
        </w:tc>
        <w:tc>
          <w:tcPr>
            <w:tcW w:w="1170" w:type="dxa"/>
          </w:tcPr>
          <w:p w:rsidR="009D40D9" w:rsidRDefault="009D40D9">
            <w:pPr>
              <w:ind w:right="-334"/>
              <w:jc w:val="left"/>
              <w:rPr>
                <w:snapToGrid w:val="0"/>
              </w:rPr>
            </w:pPr>
            <w:r>
              <w:rPr>
                <w:snapToGrid w:val="0"/>
              </w:rPr>
              <w:t>45678956246758667</w:t>
            </w:r>
          </w:p>
        </w:tc>
        <w:tc>
          <w:tcPr>
            <w:tcW w:w="3420" w:type="dxa"/>
          </w:tcPr>
          <w:p w:rsidR="009D40D9" w:rsidRDefault="009D40D9">
            <w:pPr>
              <w:ind w:right="-334"/>
              <w:jc w:val="left"/>
              <w:rPr>
                <w:snapToGrid w:val="0"/>
              </w:rPr>
            </w:pPr>
            <w:r>
              <w:rPr>
                <w:snapToGrid w:val="0"/>
              </w:rPr>
              <w:t>MCD given for T+0, pre- or post-trade</w:t>
            </w:r>
          </w:p>
        </w:tc>
      </w:tr>
    </w:tbl>
    <w:p w:rsidR="009D40D9" w:rsidRDefault="009D40D9"/>
    <w:p w:rsidR="009D40D9" w:rsidRDefault="009D40D9">
      <w:pPr>
        <w:pStyle w:val="Heading4"/>
        <w:keepNext/>
        <w:keepLines/>
        <w:rPr>
          <w:snapToGrid w:val="0"/>
        </w:rPr>
      </w:pPr>
      <w:r>
        <w:rPr>
          <w:snapToGrid w:val="0"/>
        </w:rPr>
        <w:t>KOREA</w:t>
      </w:r>
    </w:p>
    <w:p w:rsidR="009D40D9" w:rsidRDefault="009D40D9">
      <w:pPr>
        <w:keepNext/>
        <w:keepLines/>
        <w:ind w:right="-334"/>
        <w:rPr>
          <w:b/>
          <w:snapToGrid w:val="0"/>
        </w:rPr>
      </w:pPr>
      <w:r>
        <w:rPr>
          <w:b/>
          <w:snapToGrid w:val="0"/>
        </w:rPr>
        <w:t>Buy 10,000 Hyundai Elec for 3 funds/sub-accounts sharing same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217"/>
        <w:gridCol w:w="1217"/>
      </w:tblGrid>
      <w:tr w:rsidR="009D40D9">
        <w:tc>
          <w:tcPr>
            <w:tcW w:w="1217" w:type="dxa"/>
          </w:tcPr>
          <w:p w:rsidR="009D40D9" w:rsidRDefault="009D40D9">
            <w:pPr>
              <w:keepNext/>
              <w:keepLines/>
              <w:ind w:right="-334"/>
              <w:rPr>
                <w:snapToGrid w:val="0"/>
              </w:rPr>
            </w:pPr>
            <w:r>
              <w:rPr>
                <w:snapToGrid w:val="0"/>
              </w:rPr>
              <w:t>Symbol</w:t>
            </w:r>
          </w:p>
        </w:tc>
        <w:tc>
          <w:tcPr>
            <w:tcW w:w="1217" w:type="dxa"/>
          </w:tcPr>
          <w:p w:rsidR="009D40D9" w:rsidRDefault="009D40D9">
            <w:pPr>
              <w:keepNext/>
              <w:keepLines/>
              <w:ind w:right="-334"/>
              <w:rPr>
                <w:snapToGrid w:val="0"/>
              </w:rPr>
            </w:pPr>
            <w:r>
              <w:rPr>
                <w:snapToGrid w:val="0"/>
              </w:rPr>
              <w:t>Quantity</w:t>
            </w:r>
          </w:p>
        </w:tc>
        <w:tc>
          <w:tcPr>
            <w:tcW w:w="1217" w:type="dxa"/>
          </w:tcPr>
          <w:p w:rsidR="009D40D9" w:rsidRDefault="009D40D9">
            <w:pPr>
              <w:keepNext/>
              <w:keepLines/>
              <w:ind w:right="-334"/>
              <w:rPr>
                <w:snapToGrid w:val="0"/>
              </w:rPr>
            </w:pPr>
            <w:r>
              <w:rPr>
                <w:snapToGrid w:val="0"/>
              </w:rPr>
              <w:t>Side</w:t>
            </w:r>
          </w:p>
        </w:tc>
        <w:tc>
          <w:tcPr>
            <w:tcW w:w="1217" w:type="dxa"/>
          </w:tcPr>
          <w:p w:rsidR="009D40D9" w:rsidRDefault="009D40D9">
            <w:pPr>
              <w:keepNext/>
              <w:keepLines/>
              <w:ind w:right="-334"/>
              <w:rPr>
                <w:snapToGrid w:val="0"/>
              </w:rPr>
            </w:pPr>
            <w:r>
              <w:rPr>
                <w:snapToGrid w:val="0"/>
              </w:rPr>
              <w:t>OrdType</w:t>
            </w:r>
          </w:p>
        </w:tc>
        <w:tc>
          <w:tcPr>
            <w:tcW w:w="1217" w:type="dxa"/>
          </w:tcPr>
          <w:p w:rsidR="009D40D9" w:rsidRDefault="009D40D9">
            <w:pPr>
              <w:keepNext/>
              <w:keepLines/>
              <w:ind w:right="-334"/>
              <w:rPr>
                <w:snapToGrid w:val="0"/>
              </w:rPr>
            </w:pPr>
            <w:r>
              <w:rPr>
                <w:snapToGrid w:val="0"/>
              </w:rPr>
              <w:t>PartyIDSource</w:t>
            </w:r>
          </w:p>
        </w:tc>
        <w:tc>
          <w:tcPr>
            <w:tcW w:w="1217" w:type="dxa"/>
          </w:tcPr>
          <w:p w:rsidR="009D40D9" w:rsidRDefault="009D40D9">
            <w:pPr>
              <w:keepNext/>
              <w:keepLines/>
              <w:ind w:right="-334"/>
              <w:rPr>
                <w:snapToGrid w:val="0"/>
              </w:rPr>
            </w:pPr>
            <w:r>
              <w:rPr>
                <w:snapToGrid w:val="0"/>
              </w:rPr>
              <w:t>PartyID (Investor ID)</w:t>
            </w:r>
          </w:p>
        </w:tc>
      </w:tr>
      <w:tr w:rsidR="009D40D9">
        <w:tc>
          <w:tcPr>
            <w:tcW w:w="1217" w:type="dxa"/>
          </w:tcPr>
          <w:p w:rsidR="009D40D9" w:rsidRDefault="009D40D9">
            <w:pPr>
              <w:keepNext/>
              <w:keepLines/>
              <w:ind w:right="-334"/>
              <w:rPr>
                <w:snapToGrid w:val="0"/>
              </w:rPr>
            </w:pPr>
            <w:r>
              <w:rPr>
                <w:snapToGrid w:val="0"/>
              </w:rPr>
              <w:t>00660.KS</w:t>
            </w:r>
          </w:p>
        </w:tc>
        <w:tc>
          <w:tcPr>
            <w:tcW w:w="1217" w:type="dxa"/>
          </w:tcPr>
          <w:p w:rsidR="009D40D9" w:rsidRDefault="009D40D9">
            <w:pPr>
              <w:keepNext/>
              <w:keepLines/>
              <w:ind w:right="-334"/>
              <w:rPr>
                <w:snapToGrid w:val="0"/>
              </w:rPr>
            </w:pPr>
            <w:r>
              <w:rPr>
                <w:snapToGrid w:val="0"/>
              </w:rPr>
              <w:t>10,000</w:t>
            </w:r>
          </w:p>
        </w:tc>
        <w:tc>
          <w:tcPr>
            <w:tcW w:w="1217" w:type="dxa"/>
          </w:tcPr>
          <w:p w:rsidR="009D40D9" w:rsidRDefault="009D40D9">
            <w:pPr>
              <w:keepNext/>
              <w:keepLines/>
              <w:ind w:right="-334"/>
              <w:rPr>
                <w:snapToGrid w:val="0"/>
              </w:rPr>
            </w:pPr>
            <w:r>
              <w:rPr>
                <w:snapToGrid w:val="0"/>
              </w:rPr>
              <w:t>Buy</w:t>
            </w:r>
          </w:p>
        </w:tc>
        <w:tc>
          <w:tcPr>
            <w:tcW w:w="1217" w:type="dxa"/>
          </w:tcPr>
          <w:p w:rsidR="009D40D9" w:rsidRDefault="009D40D9">
            <w:pPr>
              <w:keepNext/>
              <w:keepLines/>
              <w:ind w:right="-334"/>
              <w:rPr>
                <w:snapToGrid w:val="0"/>
              </w:rPr>
            </w:pPr>
            <w:r>
              <w:rPr>
                <w:snapToGrid w:val="0"/>
              </w:rPr>
              <w:t>Market</w:t>
            </w:r>
          </w:p>
        </w:tc>
        <w:tc>
          <w:tcPr>
            <w:tcW w:w="1217" w:type="dxa"/>
          </w:tcPr>
          <w:p w:rsidR="009D40D9" w:rsidRDefault="009D40D9">
            <w:pPr>
              <w:keepNext/>
              <w:keepLines/>
              <w:ind w:right="-334"/>
              <w:rPr>
                <w:snapToGrid w:val="0"/>
              </w:rPr>
            </w:pPr>
            <w:r>
              <w:rPr>
                <w:snapToGrid w:val="0"/>
              </w:rPr>
              <w:t>1</w:t>
            </w:r>
          </w:p>
        </w:tc>
        <w:tc>
          <w:tcPr>
            <w:tcW w:w="1217" w:type="dxa"/>
          </w:tcPr>
          <w:p w:rsidR="009D40D9" w:rsidRDefault="009D40D9">
            <w:pPr>
              <w:keepNext/>
              <w:keepLines/>
              <w:ind w:right="-334"/>
              <w:rPr>
                <w:snapToGrid w:val="0"/>
              </w:rPr>
            </w:pPr>
            <w:r>
              <w:rPr>
                <w:snapToGrid w:val="0"/>
              </w:rPr>
              <w:t>3452</w:t>
            </w:r>
          </w:p>
        </w:tc>
      </w:tr>
    </w:tbl>
    <w:p w:rsidR="009D40D9" w:rsidRDefault="009D40D9">
      <w:pPr>
        <w:ind w:right="-334"/>
        <w:rPr>
          <w:snapToGrid w:val="0"/>
        </w:rPr>
      </w:pPr>
    </w:p>
    <w:p w:rsidR="009D40D9" w:rsidRDefault="009D40D9">
      <w:pPr>
        <w:keepLines/>
        <w:ind w:right="-334"/>
        <w:rPr>
          <w:b/>
          <w:snapToGrid w:val="0"/>
        </w:rPr>
      </w:pPr>
      <w:r>
        <w:rPr>
          <w:b/>
          <w:snapToGrid w:val="0"/>
        </w:rPr>
        <w:t>Buy 10,000 Hyundai Elec for 3 funds/sub-accounts sharing 2 ID’s (sent as 2 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45"/>
        <w:gridCol w:w="1217"/>
        <w:gridCol w:w="1217"/>
        <w:gridCol w:w="1217"/>
        <w:gridCol w:w="1217"/>
        <w:gridCol w:w="902"/>
        <w:gridCol w:w="902"/>
      </w:tblGrid>
      <w:tr w:rsidR="009D40D9">
        <w:tc>
          <w:tcPr>
            <w:tcW w:w="1548" w:type="dxa"/>
          </w:tcPr>
          <w:p w:rsidR="009D40D9" w:rsidRDefault="009D40D9">
            <w:pPr>
              <w:keepLines/>
              <w:ind w:right="-334"/>
              <w:rPr>
                <w:snapToGrid w:val="0"/>
              </w:rPr>
            </w:pPr>
            <w:r>
              <w:rPr>
                <w:snapToGrid w:val="0"/>
              </w:rPr>
              <w:t>Symbol</w:t>
            </w:r>
          </w:p>
        </w:tc>
        <w:tc>
          <w:tcPr>
            <w:tcW w:w="1545" w:type="dxa"/>
          </w:tcPr>
          <w:p w:rsidR="009D40D9" w:rsidRDefault="009D40D9">
            <w:pPr>
              <w:keepLines/>
              <w:ind w:right="-334"/>
              <w:rPr>
                <w:snapToGrid w:val="0"/>
              </w:rPr>
            </w:pPr>
            <w:r>
              <w:rPr>
                <w:snapToGrid w:val="0"/>
              </w:rPr>
              <w:t>Quantity</w:t>
            </w:r>
          </w:p>
        </w:tc>
        <w:tc>
          <w:tcPr>
            <w:tcW w:w="1217" w:type="dxa"/>
          </w:tcPr>
          <w:p w:rsidR="009D40D9" w:rsidRDefault="009D40D9">
            <w:pPr>
              <w:keepLines/>
              <w:ind w:right="-334"/>
              <w:rPr>
                <w:snapToGrid w:val="0"/>
              </w:rPr>
            </w:pPr>
            <w:r>
              <w:rPr>
                <w:snapToGrid w:val="0"/>
              </w:rPr>
              <w:t>Side</w:t>
            </w:r>
          </w:p>
        </w:tc>
        <w:tc>
          <w:tcPr>
            <w:tcW w:w="1217" w:type="dxa"/>
          </w:tcPr>
          <w:p w:rsidR="009D40D9" w:rsidRDefault="009D40D9">
            <w:pPr>
              <w:keepLines/>
              <w:ind w:right="-334"/>
              <w:rPr>
                <w:snapToGrid w:val="0"/>
              </w:rPr>
            </w:pPr>
            <w:r>
              <w:rPr>
                <w:snapToGrid w:val="0"/>
              </w:rPr>
              <w:t>OrdType</w:t>
            </w:r>
          </w:p>
        </w:tc>
        <w:tc>
          <w:tcPr>
            <w:tcW w:w="1217" w:type="dxa"/>
          </w:tcPr>
          <w:p w:rsidR="009D40D9" w:rsidRDefault="009D40D9">
            <w:pPr>
              <w:keepLines/>
              <w:ind w:right="-334"/>
              <w:rPr>
                <w:snapToGrid w:val="0"/>
              </w:rPr>
            </w:pPr>
            <w:r>
              <w:rPr>
                <w:snapToGrid w:val="0"/>
              </w:rPr>
              <w:t>PartyIDSource</w:t>
            </w:r>
          </w:p>
        </w:tc>
        <w:tc>
          <w:tcPr>
            <w:tcW w:w="1217" w:type="dxa"/>
          </w:tcPr>
          <w:p w:rsidR="009D40D9" w:rsidRDefault="009D40D9">
            <w:pPr>
              <w:keepLines/>
              <w:ind w:right="-334"/>
              <w:rPr>
                <w:snapToGrid w:val="0"/>
              </w:rPr>
            </w:pPr>
            <w:r>
              <w:rPr>
                <w:snapToGrid w:val="0"/>
              </w:rPr>
              <w:t>PartyID (Investor ID)</w:t>
            </w:r>
          </w:p>
        </w:tc>
        <w:tc>
          <w:tcPr>
            <w:tcW w:w="902" w:type="dxa"/>
          </w:tcPr>
          <w:p w:rsidR="009D40D9" w:rsidRDefault="009D40D9">
            <w:pPr>
              <w:keepLines/>
              <w:ind w:right="-334"/>
              <w:rPr>
                <w:snapToGrid w:val="0"/>
              </w:rPr>
            </w:pPr>
            <w:r>
              <w:rPr>
                <w:snapToGrid w:val="0"/>
              </w:rPr>
              <w:t>AllocAcct</w:t>
            </w:r>
          </w:p>
        </w:tc>
        <w:tc>
          <w:tcPr>
            <w:tcW w:w="902" w:type="dxa"/>
          </w:tcPr>
          <w:p w:rsidR="009D40D9" w:rsidRDefault="009D40D9">
            <w:pPr>
              <w:keepLines/>
              <w:ind w:right="-334"/>
              <w:rPr>
                <w:snapToGrid w:val="0"/>
              </w:rPr>
            </w:pPr>
            <w:r>
              <w:rPr>
                <w:snapToGrid w:val="0"/>
              </w:rPr>
              <w:t>AllocQty</w:t>
            </w:r>
          </w:p>
        </w:tc>
      </w:tr>
      <w:tr w:rsidR="009D40D9">
        <w:tc>
          <w:tcPr>
            <w:tcW w:w="1548" w:type="dxa"/>
            <w:tcBorders>
              <w:bottom w:val="nil"/>
            </w:tcBorders>
          </w:tcPr>
          <w:p w:rsidR="009D40D9" w:rsidRDefault="009D40D9">
            <w:pPr>
              <w:keepLines/>
              <w:ind w:right="-334"/>
              <w:rPr>
                <w:snapToGrid w:val="0"/>
              </w:rPr>
            </w:pPr>
            <w:r>
              <w:rPr>
                <w:snapToGrid w:val="0"/>
              </w:rPr>
              <w:t>00660.KS</w:t>
            </w:r>
          </w:p>
        </w:tc>
        <w:tc>
          <w:tcPr>
            <w:tcW w:w="1545" w:type="dxa"/>
            <w:tcBorders>
              <w:bottom w:val="nil"/>
            </w:tcBorders>
          </w:tcPr>
          <w:p w:rsidR="009D40D9" w:rsidRDefault="009D40D9">
            <w:pPr>
              <w:keepLines/>
              <w:ind w:right="-334"/>
              <w:rPr>
                <w:snapToGrid w:val="0"/>
              </w:rPr>
            </w:pPr>
            <w:r>
              <w:rPr>
                <w:snapToGrid w:val="0"/>
              </w:rPr>
              <w:t>4000</w:t>
            </w:r>
          </w:p>
        </w:tc>
        <w:tc>
          <w:tcPr>
            <w:tcW w:w="1217" w:type="dxa"/>
            <w:tcBorders>
              <w:bottom w:val="nil"/>
            </w:tcBorders>
          </w:tcPr>
          <w:p w:rsidR="009D40D9" w:rsidRDefault="009D40D9">
            <w:pPr>
              <w:keepLines/>
              <w:ind w:right="-334"/>
              <w:rPr>
                <w:snapToGrid w:val="0"/>
              </w:rPr>
            </w:pPr>
            <w:r>
              <w:rPr>
                <w:snapToGrid w:val="0"/>
              </w:rPr>
              <w:t>Buy</w:t>
            </w:r>
          </w:p>
        </w:tc>
        <w:tc>
          <w:tcPr>
            <w:tcW w:w="1217" w:type="dxa"/>
            <w:tcBorders>
              <w:bottom w:val="nil"/>
            </w:tcBorders>
          </w:tcPr>
          <w:p w:rsidR="009D40D9" w:rsidRDefault="009D40D9">
            <w:pPr>
              <w:keepLines/>
              <w:ind w:right="-334"/>
              <w:rPr>
                <w:snapToGrid w:val="0"/>
              </w:rPr>
            </w:pPr>
            <w:r>
              <w:rPr>
                <w:snapToGrid w:val="0"/>
              </w:rPr>
              <w:t>Market</w:t>
            </w:r>
          </w:p>
        </w:tc>
        <w:tc>
          <w:tcPr>
            <w:tcW w:w="1217" w:type="dxa"/>
            <w:tcBorders>
              <w:bottom w:val="nil"/>
            </w:tcBorders>
          </w:tcPr>
          <w:p w:rsidR="009D40D9" w:rsidRDefault="009D40D9">
            <w:pPr>
              <w:keepLines/>
              <w:ind w:right="-334"/>
              <w:rPr>
                <w:snapToGrid w:val="0"/>
              </w:rPr>
            </w:pPr>
            <w:r>
              <w:rPr>
                <w:snapToGrid w:val="0"/>
              </w:rPr>
              <w:t>1</w:t>
            </w:r>
          </w:p>
        </w:tc>
        <w:tc>
          <w:tcPr>
            <w:tcW w:w="1217" w:type="dxa"/>
            <w:tcBorders>
              <w:bottom w:val="nil"/>
            </w:tcBorders>
          </w:tcPr>
          <w:p w:rsidR="009D40D9" w:rsidRDefault="009D40D9">
            <w:pPr>
              <w:keepLines/>
              <w:ind w:right="-334"/>
              <w:rPr>
                <w:snapToGrid w:val="0"/>
              </w:rPr>
            </w:pPr>
            <w:r>
              <w:rPr>
                <w:snapToGrid w:val="0"/>
              </w:rPr>
              <w:t>3452</w:t>
            </w:r>
          </w:p>
        </w:tc>
        <w:tc>
          <w:tcPr>
            <w:tcW w:w="902" w:type="dxa"/>
            <w:tcBorders>
              <w:bottom w:val="nil"/>
            </w:tcBorders>
          </w:tcPr>
          <w:p w:rsidR="009D40D9" w:rsidRDefault="009D40D9">
            <w:pPr>
              <w:keepLines/>
              <w:ind w:right="-334"/>
              <w:rPr>
                <w:snapToGrid w:val="0"/>
              </w:rPr>
            </w:pPr>
            <w:r>
              <w:rPr>
                <w:snapToGrid w:val="0"/>
              </w:rPr>
              <w:t>B56-78</w:t>
            </w:r>
          </w:p>
        </w:tc>
        <w:tc>
          <w:tcPr>
            <w:tcW w:w="902" w:type="dxa"/>
            <w:tcBorders>
              <w:bottom w:val="nil"/>
            </w:tcBorders>
          </w:tcPr>
          <w:p w:rsidR="009D40D9" w:rsidRDefault="009D40D9">
            <w:pPr>
              <w:keepLines/>
              <w:ind w:right="-334"/>
              <w:rPr>
                <w:snapToGrid w:val="0"/>
              </w:rPr>
            </w:pPr>
            <w:r>
              <w:rPr>
                <w:snapToGrid w:val="0"/>
              </w:rPr>
              <w:t>4000</w:t>
            </w:r>
          </w:p>
        </w:tc>
      </w:tr>
      <w:tr w:rsidR="009D40D9">
        <w:trPr>
          <w:cantSplit/>
        </w:trPr>
        <w:tc>
          <w:tcPr>
            <w:tcW w:w="9765" w:type="dxa"/>
            <w:gridSpan w:val="8"/>
          </w:tcPr>
          <w:p w:rsidR="009D40D9" w:rsidRDefault="009D40D9">
            <w:pPr>
              <w:keepLines/>
              <w:ind w:right="-334"/>
              <w:rPr>
                <w:snapToGrid w:val="0"/>
              </w:rPr>
            </w:pPr>
          </w:p>
        </w:tc>
      </w:tr>
      <w:tr w:rsidR="009D40D9">
        <w:trPr>
          <w:cantSplit/>
        </w:trPr>
        <w:tc>
          <w:tcPr>
            <w:tcW w:w="1548" w:type="dxa"/>
            <w:vMerge w:val="restart"/>
          </w:tcPr>
          <w:p w:rsidR="009D40D9" w:rsidRDefault="009D40D9">
            <w:pPr>
              <w:keepLines/>
              <w:ind w:right="-334"/>
              <w:rPr>
                <w:snapToGrid w:val="0"/>
              </w:rPr>
            </w:pPr>
            <w:r>
              <w:rPr>
                <w:snapToGrid w:val="0"/>
              </w:rPr>
              <w:t>00660.KS</w:t>
            </w:r>
          </w:p>
        </w:tc>
        <w:tc>
          <w:tcPr>
            <w:tcW w:w="1545" w:type="dxa"/>
            <w:vMerge w:val="restart"/>
          </w:tcPr>
          <w:p w:rsidR="009D40D9" w:rsidRDefault="009D40D9">
            <w:pPr>
              <w:keepLines/>
              <w:ind w:right="-334"/>
              <w:rPr>
                <w:snapToGrid w:val="0"/>
              </w:rPr>
            </w:pPr>
            <w:r>
              <w:rPr>
                <w:snapToGrid w:val="0"/>
              </w:rPr>
              <w:t>6000</w:t>
            </w:r>
          </w:p>
        </w:tc>
        <w:tc>
          <w:tcPr>
            <w:tcW w:w="1217" w:type="dxa"/>
            <w:vMerge w:val="restart"/>
          </w:tcPr>
          <w:p w:rsidR="009D40D9" w:rsidRDefault="009D40D9">
            <w:pPr>
              <w:keepLines/>
              <w:ind w:right="-334"/>
              <w:rPr>
                <w:snapToGrid w:val="0"/>
              </w:rPr>
            </w:pPr>
            <w:r>
              <w:rPr>
                <w:snapToGrid w:val="0"/>
              </w:rPr>
              <w:t>Buy</w:t>
            </w:r>
          </w:p>
        </w:tc>
        <w:tc>
          <w:tcPr>
            <w:tcW w:w="1217" w:type="dxa"/>
            <w:vMerge w:val="restart"/>
          </w:tcPr>
          <w:p w:rsidR="009D40D9" w:rsidRDefault="009D40D9">
            <w:pPr>
              <w:keepLines/>
              <w:ind w:right="-334"/>
              <w:rPr>
                <w:snapToGrid w:val="0"/>
              </w:rPr>
            </w:pPr>
            <w:r>
              <w:rPr>
                <w:snapToGrid w:val="0"/>
              </w:rPr>
              <w:t>Market</w:t>
            </w:r>
          </w:p>
        </w:tc>
        <w:tc>
          <w:tcPr>
            <w:tcW w:w="1217" w:type="dxa"/>
            <w:vMerge w:val="restart"/>
          </w:tcPr>
          <w:p w:rsidR="009D40D9" w:rsidRDefault="009D40D9">
            <w:pPr>
              <w:keepLines/>
              <w:ind w:right="-334"/>
              <w:rPr>
                <w:snapToGrid w:val="0"/>
              </w:rPr>
            </w:pPr>
            <w:r>
              <w:rPr>
                <w:snapToGrid w:val="0"/>
              </w:rPr>
              <w:t>1</w:t>
            </w:r>
          </w:p>
        </w:tc>
        <w:tc>
          <w:tcPr>
            <w:tcW w:w="1217" w:type="dxa"/>
            <w:vMerge w:val="restart"/>
          </w:tcPr>
          <w:p w:rsidR="009D40D9" w:rsidRDefault="009D40D9">
            <w:pPr>
              <w:keepLines/>
              <w:ind w:right="-334"/>
              <w:rPr>
                <w:snapToGrid w:val="0"/>
              </w:rPr>
            </w:pPr>
            <w:r>
              <w:rPr>
                <w:snapToGrid w:val="0"/>
              </w:rPr>
              <w:t>56</w:t>
            </w:r>
          </w:p>
        </w:tc>
        <w:tc>
          <w:tcPr>
            <w:tcW w:w="902" w:type="dxa"/>
          </w:tcPr>
          <w:p w:rsidR="009D40D9" w:rsidRDefault="009D40D9">
            <w:pPr>
              <w:keepLines/>
              <w:ind w:right="-334"/>
              <w:rPr>
                <w:snapToGrid w:val="0"/>
              </w:rPr>
            </w:pPr>
            <w:r>
              <w:rPr>
                <w:snapToGrid w:val="0"/>
              </w:rPr>
              <w:t>B56-48</w:t>
            </w:r>
          </w:p>
        </w:tc>
        <w:tc>
          <w:tcPr>
            <w:tcW w:w="902" w:type="dxa"/>
          </w:tcPr>
          <w:p w:rsidR="009D40D9" w:rsidRDefault="009D40D9">
            <w:pPr>
              <w:keepLines/>
              <w:ind w:right="-334"/>
              <w:rPr>
                <w:snapToGrid w:val="0"/>
              </w:rPr>
            </w:pPr>
            <w:r>
              <w:rPr>
                <w:snapToGrid w:val="0"/>
              </w:rPr>
              <w:t>2000</w:t>
            </w:r>
          </w:p>
        </w:tc>
      </w:tr>
      <w:tr w:rsidR="009D40D9">
        <w:trPr>
          <w:cantSplit/>
        </w:trPr>
        <w:tc>
          <w:tcPr>
            <w:tcW w:w="1548" w:type="dxa"/>
            <w:vMerge/>
          </w:tcPr>
          <w:p w:rsidR="009D40D9" w:rsidRDefault="009D40D9">
            <w:pPr>
              <w:keepLines/>
              <w:ind w:right="-334"/>
              <w:rPr>
                <w:snapToGrid w:val="0"/>
              </w:rPr>
            </w:pPr>
          </w:p>
        </w:tc>
        <w:tc>
          <w:tcPr>
            <w:tcW w:w="1545" w:type="dxa"/>
            <w:vMerge/>
          </w:tcPr>
          <w:p w:rsidR="009D40D9" w:rsidRDefault="009D40D9">
            <w:pPr>
              <w:keepLines/>
              <w:ind w:right="-334"/>
              <w:rPr>
                <w:snapToGrid w:val="0"/>
              </w:rPr>
            </w:pPr>
          </w:p>
        </w:tc>
        <w:tc>
          <w:tcPr>
            <w:tcW w:w="1217" w:type="dxa"/>
            <w:vMerge/>
          </w:tcPr>
          <w:p w:rsidR="009D40D9" w:rsidRDefault="009D40D9">
            <w:pPr>
              <w:keepLines/>
              <w:ind w:right="-334"/>
              <w:rPr>
                <w:snapToGrid w:val="0"/>
              </w:rPr>
            </w:pPr>
          </w:p>
        </w:tc>
        <w:tc>
          <w:tcPr>
            <w:tcW w:w="1217" w:type="dxa"/>
            <w:vMerge/>
          </w:tcPr>
          <w:p w:rsidR="009D40D9" w:rsidRDefault="009D40D9">
            <w:pPr>
              <w:keepLines/>
              <w:ind w:right="-334"/>
              <w:rPr>
                <w:snapToGrid w:val="0"/>
              </w:rPr>
            </w:pPr>
          </w:p>
        </w:tc>
        <w:tc>
          <w:tcPr>
            <w:tcW w:w="1217" w:type="dxa"/>
            <w:vMerge/>
          </w:tcPr>
          <w:p w:rsidR="009D40D9" w:rsidRDefault="009D40D9">
            <w:pPr>
              <w:keepLines/>
              <w:ind w:right="-334"/>
              <w:rPr>
                <w:snapToGrid w:val="0"/>
              </w:rPr>
            </w:pPr>
          </w:p>
        </w:tc>
        <w:tc>
          <w:tcPr>
            <w:tcW w:w="1217" w:type="dxa"/>
            <w:vMerge/>
          </w:tcPr>
          <w:p w:rsidR="009D40D9" w:rsidRDefault="009D40D9">
            <w:pPr>
              <w:keepLines/>
              <w:ind w:right="-334"/>
              <w:rPr>
                <w:snapToGrid w:val="0"/>
              </w:rPr>
            </w:pPr>
          </w:p>
        </w:tc>
        <w:tc>
          <w:tcPr>
            <w:tcW w:w="902" w:type="dxa"/>
          </w:tcPr>
          <w:p w:rsidR="009D40D9" w:rsidRDefault="009D40D9">
            <w:pPr>
              <w:keepLines/>
              <w:ind w:right="-334"/>
              <w:rPr>
                <w:snapToGrid w:val="0"/>
              </w:rPr>
            </w:pPr>
            <w:r>
              <w:rPr>
                <w:snapToGrid w:val="0"/>
              </w:rPr>
              <w:t>C24-67</w:t>
            </w:r>
          </w:p>
        </w:tc>
        <w:tc>
          <w:tcPr>
            <w:tcW w:w="902" w:type="dxa"/>
          </w:tcPr>
          <w:p w:rsidR="009D40D9" w:rsidRDefault="009D40D9">
            <w:pPr>
              <w:keepLines/>
              <w:ind w:right="-334"/>
              <w:rPr>
                <w:snapToGrid w:val="0"/>
              </w:rPr>
            </w:pPr>
            <w:r>
              <w:rPr>
                <w:snapToGrid w:val="0"/>
              </w:rPr>
              <w:t>4000</w:t>
            </w:r>
          </w:p>
        </w:tc>
      </w:tr>
    </w:tbl>
    <w:p w:rsidR="009D40D9" w:rsidRDefault="009D40D9">
      <w:pPr>
        <w:keepLines/>
        <w:rPr>
          <w:snapToGrid w:val="0"/>
        </w:rPr>
      </w:pPr>
      <w:r>
        <w:rPr>
          <w:snapToGrid w:val="0"/>
        </w:rPr>
        <w:t>Note: AllocAccount and AllocQty are optional and are not a substitute for PartyID (Investor ID) value (nor used to lookup PartyID (Investor ID)).</w:t>
      </w:r>
    </w:p>
    <w:p w:rsidR="009D40D9" w:rsidRDefault="009D40D9">
      <w:pPr>
        <w:rPr>
          <w:snapToGrid w:val="0"/>
        </w:rPr>
      </w:pPr>
    </w:p>
    <w:p w:rsidR="009D40D9" w:rsidRDefault="009D40D9">
      <w:pPr>
        <w:pStyle w:val="Heading4"/>
        <w:rPr>
          <w:snapToGrid w:val="0"/>
        </w:rPr>
      </w:pPr>
      <w:r>
        <w:rPr>
          <w:snapToGrid w:val="0"/>
        </w:rPr>
        <w:t>TAIWAN</w:t>
      </w:r>
    </w:p>
    <w:p w:rsidR="009D40D9" w:rsidRDefault="009D40D9">
      <w:pPr>
        <w:ind w:right="-334"/>
        <w:rPr>
          <w:snapToGrid w:val="0"/>
        </w:rPr>
      </w:pPr>
      <w:r>
        <w:rPr>
          <w:b/>
          <w:snapToGrid w:val="0"/>
        </w:rPr>
        <w:t>Buy 12,000 TSMC for 3 funds/sub-accounts for 4000 each (sent as 3 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1217"/>
        <w:gridCol w:w="1217"/>
        <w:gridCol w:w="1217"/>
        <w:gridCol w:w="1217"/>
        <w:gridCol w:w="1217"/>
      </w:tblGrid>
      <w:tr w:rsidR="009D40D9">
        <w:tc>
          <w:tcPr>
            <w:tcW w:w="1876" w:type="dxa"/>
          </w:tcPr>
          <w:p w:rsidR="009D40D9" w:rsidRDefault="009D40D9">
            <w:pPr>
              <w:ind w:right="-334"/>
              <w:rPr>
                <w:snapToGrid w:val="0"/>
              </w:rPr>
            </w:pPr>
            <w:r>
              <w:rPr>
                <w:snapToGrid w:val="0"/>
              </w:rPr>
              <w:t>Symbol</w:t>
            </w:r>
          </w:p>
        </w:tc>
        <w:tc>
          <w:tcPr>
            <w:tcW w:w="1217" w:type="dxa"/>
          </w:tcPr>
          <w:p w:rsidR="009D40D9" w:rsidRDefault="009D40D9">
            <w:pPr>
              <w:ind w:right="-334"/>
              <w:rPr>
                <w:snapToGrid w:val="0"/>
              </w:rPr>
            </w:pPr>
            <w:r>
              <w:rPr>
                <w:snapToGrid w:val="0"/>
              </w:rPr>
              <w:t>Quantity</w:t>
            </w:r>
          </w:p>
        </w:tc>
        <w:tc>
          <w:tcPr>
            <w:tcW w:w="1217" w:type="dxa"/>
          </w:tcPr>
          <w:p w:rsidR="009D40D9" w:rsidRDefault="009D40D9">
            <w:pPr>
              <w:ind w:right="-334"/>
              <w:rPr>
                <w:snapToGrid w:val="0"/>
              </w:rPr>
            </w:pPr>
            <w:r>
              <w:rPr>
                <w:snapToGrid w:val="0"/>
              </w:rPr>
              <w:t>Side</w:t>
            </w:r>
          </w:p>
        </w:tc>
        <w:tc>
          <w:tcPr>
            <w:tcW w:w="1217" w:type="dxa"/>
          </w:tcPr>
          <w:p w:rsidR="009D40D9" w:rsidRDefault="009D40D9">
            <w:pPr>
              <w:ind w:right="-334"/>
              <w:rPr>
                <w:snapToGrid w:val="0"/>
              </w:rPr>
            </w:pPr>
            <w:r>
              <w:rPr>
                <w:snapToGrid w:val="0"/>
              </w:rPr>
              <w:t>OrdType</w:t>
            </w:r>
          </w:p>
        </w:tc>
        <w:tc>
          <w:tcPr>
            <w:tcW w:w="1217" w:type="dxa"/>
          </w:tcPr>
          <w:p w:rsidR="009D40D9" w:rsidRDefault="009D40D9">
            <w:pPr>
              <w:ind w:right="-334"/>
              <w:rPr>
                <w:snapToGrid w:val="0"/>
              </w:rPr>
            </w:pPr>
            <w:r>
              <w:rPr>
                <w:snapToGrid w:val="0"/>
              </w:rPr>
              <w:t>PartyIDSource</w:t>
            </w:r>
          </w:p>
        </w:tc>
        <w:tc>
          <w:tcPr>
            <w:tcW w:w="1217" w:type="dxa"/>
          </w:tcPr>
          <w:p w:rsidR="009D40D9" w:rsidRDefault="009D40D9">
            <w:pPr>
              <w:ind w:right="-334"/>
              <w:rPr>
                <w:snapToGrid w:val="0"/>
              </w:rPr>
            </w:pPr>
            <w:r>
              <w:rPr>
                <w:snapToGrid w:val="0"/>
              </w:rPr>
              <w:t>PartyID (Investor ID)</w:t>
            </w:r>
          </w:p>
        </w:tc>
      </w:tr>
      <w:tr w:rsidR="009D40D9">
        <w:tc>
          <w:tcPr>
            <w:tcW w:w="1876" w:type="dxa"/>
          </w:tcPr>
          <w:p w:rsidR="009D40D9" w:rsidRDefault="009D40D9">
            <w:pPr>
              <w:ind w:right="-334"/>
              <w:rPr>
                <w:snapToGrid w:val="0"/>
              </w:rPr>
            </w:pPr>
            <w:r>
              <w:rPr>
                <w:snapToGrid w:val="0"/>
              </w:rPr>
              <w:t>2330.TW</w:t>
            </w:r>
          </w:p>
        </w:tc>
        <w:tc>
          <w:tcPr>
            <w:tcW w:w="1217" w:type="dxa"/>
          </w:tcPr>
          <w:p w:rsidR="009D40D9" w:rsidRDefault="009D40D9">
            <w:pPr>
              <w:ind w:right="-334"/>
              <w:rPr>
                <w:snapToGrid w:val="0"/>
              </w:rPr>
            </w:pPr>
            <w:r>
              <w:rPr>
                <w:snapToGrid w:val="0"/>
              </w:rPr>
              <w:t>4000</w:t>
            </w:r>
          </w:p>
        </w:tc>
        <w:tc>
          <w:tcPr>
            <w:tcW w:w="1217" w:type="dxa"/>
          </w:tcPr>
          <w:p w:rsidR="009D40D9" w:rsidRDefault="009D40D9">
            <w:pPr>
              <w:ind w:right="-334"/>
              <w:rPr>
                <w:snapToGrid w:val="0"/>
              </w:rPr>
            </w:pPr>
            <w:r>
              <w:rPr>
                <w:snapToGrid w:val="0"/>
              </w:rPr>
              <w:t>Buy</w:t>
            </w:r>
          </w:p>
        </w:tc>
        <w:tc>
          <w:tcPr>
            <w:tcW w:w="1217" w:type="dxa"/>
          </w:tcPr>
          <w:p w:rsidR="009D40D9" w:rsidRDefault="009D40D9">
            <w:pPr>
              <w:ind w:right="-334"/>
              <w:rPr>
                <w:snapToGrid w:val="0"/>
              </w:rPr>
            </w:pPr>
            <w:r>
              <w:rPr>
                <w:snapToGrid w:val="0"/>
              </w:rPr>
              <w:t>Market</w:t>
            </w:r>
          </w:p>
        </w:tc>
        <w:tc>
          <w:tcPr>
            <w:tcW w:w="1217" w:type="dxa"/>
          </w:tcPr>
          <w:p w:rsidR="009D40D9" w:rsidRDefault="009D40D9">
            <w:pPr>
              <w:ind w:right="-334"/>
              <w:rPr>
                <w:snapToGrid w:val="0"/>
              </w:rPr>
            </w:pPr>
            <w:r>
              <w:rPr>
                <w:snapToGrid w:val="0"/>
              </w:rPr>
              <w:t>3</w:t>
            </w:r>
          </w:p>
        </w:tc>
        <w:tc>
          <w:tcPr>
            <w:tcW w:w="1217" w:type="dxa"/>
          </w:tcPr>
          <w:p w:rsidR="009D40D9" w:rsidRDefault="009D40D9">
            <w:pPr>
              <w:ind w:right="-334"/>
              <w:rPr>
                <w:snapToGrid w:val="0"/>
              </w:rPr>
            </w:pPr>
            <w:r>
              <w:rPr>
                <w:snapToGrid w:val="0"/>
              </w:rPr>
              <w:t>9903327</w:t>
            </w:r>
          </w:p>
        </w:tc>
      </w:tr>
      <w:tr w:rsidR="009D40D9">
        <w:trPr>
          <w:cantSplit/>
        </w:trPr>
        <w:tc>
          <w:tcPr>
            <w:tcW w:w="7961" w:type="dxa"/>
            <w:gridSpan w:val="6"/>
          </w:tcPr>
          <w:p w:rsidR="009D40D9" w:rsidRDefault="009D40D9">
            <w:pPr>
              <w:ind w:right="-334"/>
              <w:rPr>
                <w:snapToGrid w:val="0"/>
              </w:rPr>
            </w:pPr>
          </w:p>
        </w:tc>
      </w:tr>
      <w:tr w:rsidR="009D40D9">
        <w:tc>
          <w:tcPr>
            <w:tcW w:w="1876" w:type="dxa"/>
          </w:tcPr>
          <w:p w:rsidR="009D40D9" w:rsidRDefault="009D40D9">
            <w:pPr>
              <w:ind w:right="-334"/>
              <w:rPr>
                <w:snapToGrid w:val="0"/>
              </w:rPr>
            </w:pPr>
            <w:r>
              <w:rPr>
                <w:snapToGrid w:val="0"/>
              </w:rPr>
              <w:t>2330.TW</w:t>
            </w:r>
          </w:p>
        </w:tc>
        <w:tc>
          <w:tcPr>
            <w:tcW w:w="1217" w:type="dxa"/>
          </w:tcPr>
          <w:p w:rsidR="009D40D9" w:rsidRDefault="009D40D9">
            <w:pPr>
              <w:ind w:right="-334"/>
              <w:rPr>
                <w:snapToGrid w:val="0"/>
              </w:rPr>
            </w:pPr>
            <w:r>
              <w:rPr>
                <w:snapToGrid w:val="0"/>
              </w:rPr>
              <w:t>4000</w:t>
            </w:r>
          </w:p>
        </w:tc>
        <w:tc>
          <w:tcPr>
            <w:tcW w:w="1217" w:type="dxa"/>
          </w:tcPr>
          <w:p w:rsidR="009D40D9" w:rsidRDefault="009D40D9">
            <w:pPr>
              <w:ind w:right="-334"/>
              <w:rPr>
                <w:snapToGrid w:val="0"/>
              </w:rPr>
            </w:pPr>
            <w:r>
              <w:rPr>
                <w:snapToGrid w:val="0"/>
              </w:rPr>
              <w:t>Buy</w:t>
            </w:r>
          </w:p>
        </w:tc>
        <w:tc>
          <w:tcPr>
            <w:tcW w:w="1217" w:type="dxa"/>
          </w:tcPr>
          <w:p w:rsidR="009D40D9" w:rsidRDefault="009D40D9">
            <w:pPr>
              <w:ind w:right="-334"/>
              <w:rPr>
                <w:snapToGrid w:val="0"/>
              </w:rPr>
            </w:pPr>
            <w:r>
              <w:rPr>
                <w:snapToGrid w:val="0"/>
              </w:rPr>
              <w:t>Market</w:t>
            </w:r>
          </w:p>
        </w:tc>
        <w:tc>
          <w:tcPr>
            <w:tcW w:w="1217" w:type="dxa"/>
          </w:tcPr>
          <w:p w:rsidR="009D40D9" w:rsidRDefault="009D40D9">
            <w:pPr>
              <w:ind w:right="-334"/>
              <w:rPr>
                <w:snapToGrid w:val="0"/>
              </w:rPr>
            </w:pPr>
            <w:r>
              <w:rPr>
                <w:snapToGrid w:val="0"/>
              </w:rPr>
              <w:t>3</w:t>
            </w:r>
          </w:p>
        </w:tc>
        <w:tc>
          <w:tcPr>
            <w:tcW w:w="1217" w:type="dxa"/>
          </w:tcPr>
          <w:p w:rsidR="009D40D9" w:rsidRDefault="009D40D9">
            <w:pPr>
              <w:ind w:right="-334"/>
              <w:rPr>
                <w:snapToGrid w:val="0"/>
              </w:rPr>
            </w:pPr>
            <w:r>
              <w:rPr>
                <w:snapToGrid w:val="0"/>
              </w:rPr>
              <w:t>9925562</w:t>
            </w:r>
          </w:p>
        </w:tc>
      </w:tr>
      <w:tr w:rsidR="009D40D9">
        <w:trPr>
          <w:cantSplit/>
        </w:trPr>
        <w:tc>
          <w:tcPr>
            <w:tcW w:w="7961" w:type="dxa"/>
            <w:gridSpan w:val="6"/>
          </w:tcPr>
          <w:p w:rsidR="009D40D9" w:rsidRDefault="009D40D9">
            <w:pPr>
              <w:ind w:right="-334"/>
              <w:rPr>
                <w:snapToGrid w:val="0"/>
              </w:rPr>
            </w:pPr>
          </w:p>
        </w:tc>
      </w:tr>
      <w:tr w:rsidR="009D40D9">
        <w:tc>
          <w:tcPr>
            <w:tcW w:w="1876" w:type="dxa"/>
          </w:tcPr>
          <w:p w:rsidR="009D40D9" w:rsidRDefault="009D40D9">
            <w:pPr>
              <w:ind w:right="-334"/>
              <w:rPr>
                <w:snapToGrid w:val="0"/>
              </w:rPr>
            </w:pPr>
            <w:r>
              <w:rPr>
                <w:snapToGrid w:val="0"/>
              </w:rPr>
              <w:t>2330.TW</w:t>
            </w:r>
          </w:p>
        </w:tc>
        <w:tc>
          <w:tcPr>
            <w:tcW w:w="1217" w:type="dxa"/>
          </w:tcPr>
          <w:p w:rsidR="009D40D9" w:rsidRDefault="009D40D9">
            <w:pPr>
              <w:ind w:right="-334"/>
              <w:rPr>
                <w:snapToGrid w:val="0"/>
              </w:rPr>
            </w:pPr>
            <w:r>
              <w:rPr>
                <w:snapToGrid w:val="0"/>
              </w:rPr>
              <w:t>4000</w:t>
            </w:r>
          </w:p>
        </w:tc>
        <w:tc>
          <w:tcPr>
            <w:tcW w:w="1217" w:type="dxa"/>
          </w:tcPr>
          <w:p w:rsidR="009D40D9" w:rsidRDefault="009D40D9">
            <w:pPr>
              <w:ind w:right="-334"/>
              <w:rPr>
                <w:snapToGrid w:val="0"/>
              </w:rPr>
            </w:pPr>
            <w:r>
              <w:rPr>
                <w:snapToGrid w:val="0"/>
              </w:rPr>
              <w:t>Buy</w:t>
            </w:r>
          </w:p>
        </w:tc>
        <w:tc>
          <w:tcPr>
            <w:tcW w:w="1217" w:type="dxa"/>
          </w:tcPr>
          <w:p w:rsidR="009D40D9" w:rsidRDefault="009D40D9">
            <w:pPr>
              <w:ind w:right="-334"/>
              <w:rPr>
                <w:snapToGrid w:val="0"/>
              </w:rPr>
            </w:pPr>
            <w:r>
              <w:rPr>
                <w:snapToGrid w:val="0"/>
              </w:rPr>
              <w:t>Market</w:t>
            </w:r>
          </w:p>
        </w:tc>
        <w:tc>
          <w:tcPr>
            <w:tcW w:w="1217" w:type="dxa"/>
          </w:tcPr>
          <w:p w:rsidR="009D40D9" w:rsidRDefault="009D40D9">
            <w:pPr>
              <w:ind w:right="-334"/>
              <w:rPr>
                <w:snapToGrid w:val="0"/>
              </w:rPr>
            </w:pPr>
            <w:r>
              <w:rPr>
                <w:snapToGrid w:val="0"/>
              </w:rPr>
              <w:t>3</w:t>
            </w:r>
          </w:p>
        </w:tc>
        <w:tc>
          <w:tcPr>
            <w:tcW w:w="1217" w:type="dxa"/>
          </w:tcPr>
          <w:p w:rsidR="009D40D9" w:rsidRDefault="009D40D9">
            <w:pPr>
              <w:ind w:right="-334"/>
              <w:rPr>
                <w:snapToGrid w:val="0"/>
              </w:rPr>
            </w:pPr>
            <w:r>
              <w:rPr>
                <w:snapToGrid w:val="0"/>
              </w:rPr>
              <w:t>9903562</w:t>
            </w:r>
          </w:p>
        </w:tc>
      </w:tr>
    </w:tbl>
    <w:p w:rsidR="009D40D9" w:rsidRDefault="009D40D9">
      <w:pPr>
        <w:rPr>
          <w:snapToGrid w:val="0"/>
        </w:rPr>
      </w:pPr>
    </w:p>
    <w:p w:rsidR="009D40D9" w:rsidRDefault="009D40D9">
      <w:pPr>
        <w:pStyle w:val="Heading4"/>
        <w:rPr>
          <w:snapToGrid w:val="0"/>
        </w:rPr>
      </w:pPr>
      <w:r>
        <w:rPr>
          <w:snapToGrid w:val="0"/>
        </w:rPr>
        <w:t>Additional Notes:</w:t>
      </w:r>
    </w:p>
    <w:p w:rsidR="009D40D9" w:rsidRDefault="009D40D9">
      <w:pPr>
        <w:rPr>
          <w:snapToGrid w:val="0"/>
        </w:rPr>
      </w:pPr>
      <w:r>
        <w:rPr>
          <w:snapToGrid w:val="0"/>
        </w:rPr>
        <w:t>- Any change to the PartyID (Investor ID) post submission must be made through the allocation message –  you cannot amend PartyID (Investor ID).</w:t>
      </w:r>
    </w:p>
    <w:p w:rsidR="009D40D9" w:rsidRDefault="009D40D9">
      <w:pPr>
        <w:rPr>
          <w:snapToGrid w:val="0"/>
        </w:rPr>
      </w:pPr>
      <w:r>
        <w:rPr>
          <w:snapToGrid w:val="0"/>
        </w:rPr>
        <w:t xml:space="preserve">- If PartyIDSource and PartyID (Investor ID) provided are not valid for PartyRole="Investor ID", the sell-side will send an Execution Report with </w:t>
      </w:r>
      <w:r>
        <w:rPr>
          <w:color w:val="auto"/>
        </w:rPr>
        <w:t xml:space="preserve">OrdRejReason of </w:t>
      </w:r>
      <w:r>
        <w:rPr>
          <w:snapToGrid w:val="0"/>
        </w:rPr>
        <w:t xml:space="preserve"> “Invalid Investor ID”.</w:t>
      </w:r>
    </w:p>
    <w:p w:rsidR="009D40D9" w:rsidRDefault="009D40D9">
      <w:r>
        <w:t>- These fields are not to be used to determine the routing of an order to an Exchange (value of PartyID is not a substitute for ExDestination).</w:t>
      </w:r>
    </w:p>
    <w:p w:rsidR="009D40D9" w:rsidRDefault="009D40D9">
      <w:pPr>
        <w:pStyle w:val="Heading1"/>
      </w:pPr>
      <w:r>
        <w:br w:type="page"/>
      </w:r>
      <w:bookmarkStart w:id="300" w:name="_Toc227923391"/>
      <w:r>
        <w:t>CATEGORY:  ORDER MASS HANDLING</w:t>
      </w:r>
      <w:bookmarkEnd w:id="300"/>
    </w:p>
    <w:p w:rsidR="009D40D9" w:rsidRDefault="009D40D9"/>
    <w:p w:rsidR="009D40D9" w:rsidRDefault="009D40D9">
      <w:pPr>
        <w:pStyle w:val="Heading2"/>
      </w:pPr>
      <w:bookmarkStart w:id="301" w:name="_Toc227923392"/>
      <w:r>
        <w:t>Order Mass Handling Component Blocks</w:t>
      </w:r>
      <w:bookmarkEnd w:id="301"/>
    </w:p>
    <w:p w:rsidR="009D40D9" w:rsidRDefault="009D40D9">
      <w:r>
        <w:t>This section lists the component blocks used exclusively by the messages defined for Order Mass Handling.</w:t>
      </w:r>
    </w:p>
    <w:p w:rsidR="009D40D9" w:rsidRDefault="009D40D9">
      <w:pPr>
        <w:pStyle w:val="Heading3"/>
      </w:pPr>
      <w:bookmarkStart w:id="302" w:name="_Toc227923393"/>
      <w:r>
        <w:t>AffectedOrdGrp component block</w:t>
      </w:r>
      <w:bookmarkEnd w:id="302"/>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303" w:name="Comp_AffectedOrd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534</w:t>
            </w:r>
          </w:p>
        </w:tc>
        <w:tc>
          <w:tcPr>
            <w:tcW w:w="2750" w:type="dxa"/>
            <w:gridSpan w:val="2"/>
            <w:shd w:val="clear" w:color="auto" w:fill="auto"/>
          </w:tcPr>
          <w:p w:rsidR="008E77C2" w:rsidRPr="008E77C2" w:rsidRDefault="008E77C2" w:rsidP="008E77C2">
            <w:r w:rsidRPr="008E77C2">
              <w:t>NoAffectedOrders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Optional field used to indicate the number of order identifiers for orders affected by the mass action request. Must be followed with OrigClOrdID (41) as the next field.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41</w:t>
            </w:r>
          </w:p>
        </w:tc>
        <w:tc>
          <w:tcPr>
            <w:tcW w:w="2098" w:type="dxa"/>
            <w:shd w:val="clear" w:color="auto" w:fill="auto"/>
          </w:tcPr>
          <w:p w:rsidR="008E77C2" w:rsidRPr="008E77C2" w:rsidRDefault="008E77C2" w:rsidP="008E77C2">
            <w:r w:rsidRPr="008E77C2">
              <w:t>OrigClOrdID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Required if NoAffectedOrders &gt; 0 and must be the first repeating field in the group.</w:t>
            </w:r>
          </w:p>
          <w:p w:rsidR="008E77C2" w:rsidRPr="008E77C2" w:rsidRDefault="008E77C2" w:rsidP="008E77C2">
            <w:r w:rsidRPr="008E77C2">
              <w:t>Indicates the client order id of an order affected by this request. If order(s) were manually delivered (or otherwise not delivered over FIX and not assigned a ClOrdID) this field should contain string "MANUAL".</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535</w:t>
            </w:r>
          </w:p>
        </w:tc>
        <w:tc>
          <w:tcPr>
            <w:tcW w:w="2098" w:type="dxa"/>
            <w:shd w:val="clear" w:color="auto" w:fill="auto"/>
          </w:tcPr>
          <w:p w:rsidR="008E77C2" w:rsidRPr="008E77C2" w:rsidRDefault="008E77C2" w:rsidP="008E77C2">
            <w:r w:rsidRPr="008E77C2">
              <w:t>AffectedOrderID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Contains the OrderID assigned by the counterparty of an affected order. Not required as part of the repeating group if OrigClOrdID(41) has a value other than "MANUAL".</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536</w:t>
            </w:r>
          </w:p>
        </w:tc>
        <w:tc>
          <w:tcPr>
            <w:tcW w:w="2098" w:type="dxa"/>
            <w:shd w:val="clear" w:color="auto" w:fill="auto"/>
          </w:tcPr>
          <w:p w:rsidR="008E77C2" w:rsidRPr="008E77C2" w:rsidRDefault="008E77C2" w:rsidP="008E77C2">
            <w:r w:rsidRPr="008E77C2">
              <w:t>AffectedSecondaryOrderID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Contains the SecondaryOrderID assigned by the counterparty of an affected order. Not required as part of the repeating group</w:t>
            </w:r>
          </w:p>
        </w:tc>
      </w:tr>
      <w:bookmarkEnd w:id="303"/>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36"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AffectOrd</w:t>
            </w:r>
          </w:p>
        </w:tc>
      </w:tr>
    </w:tbl>
    <w:p w:rsidR="009D40D9" w:rsidRDefault="009D40D9">
      <w:pPr>
        <w:numPr>
          <w:ilvl w:val="12"/>
          <w:numId w:val="0"/>
        </w:numPr>
      </w:pPr>
    </w:p>
    <w:p w:rsidR="009D40D9" w:rsidRDefault="009D40D9">
      <w:pPr>
        <w:pStyle w:val="Heading3"/>
      </w:pPr>
      <w:bookmarkStart w:id="304" w:name="_Toc227923394"/>
      <w:r>
        <w:t>NotAffectedOrdersGrp component block</w:t>
      </w:r>
      <w:bookmarkEnd w:id="304"/>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305" w:name="Comp_NotAffectedOrders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1370</w:t>
            </w:r>
          </w:p>
        </w:tc>
        <w:tc>
          <w:tcPr>
            <w:tcW w:w="2750" w:type="dxa"/>
            <w:gridSpan w:val="2"/>
            <w:shd w:val="clear" w:color="auto" w:fill="auto"/>
          </w:tcPr>
          <w:p w:rsidR="008E77C2" w:rsidRPr="008E77C2" w:rsidRDefault="008E77C2" w:rsidP="008E77C2">
            <w:r w:rsidRPr="008E77C2">
              <w:t>NoNotAffectedOrders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Optional field used to indicate the number of order identifiers for orders not affected by the request. Must be followed with NotAffOrigClOrdID (1372) as the next field.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1372</w:t>
            </w:r>
          </w:p>
        </w:tc>
        <w:tc>
          <w:tcPr>
            <w:tcW w:w="2098" w:type="dxa"/>
            <w:shd w:val="clear" w:color="auto" w:fill="auto"/>
          </w:tcPr>
          <w:p w:rsidR="008E77C2" w:rsidRPr="008E77C2" w:rsidRDefault="008E77C2" w:rsidP="008E77C2">
            <w:r w:rsidRPr="008E77C2">
              <w:t>NotAffOrigClOrdID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Required if NoNotAffectedOrders(1370) &gt; 0 and must be the first repeating field in the group.</w:t>
            </w:r>
          </w:p>
          <w:p w:rsidR="008E77C2" w:rsidRPr="008E77C2" w:rsidRDefault="008E77C2" w:rsidP="008E77C2">
            <w:r w:rsidRPr="008E77C2">
              <w:t>Indicates the client order id of an order not affected by the request. If order(s) were manually delivered (or otherwise not delivered over FIX and not assigned a ClOrdID) this field should contain string "MANUAL".</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1371</w:t>
            </w:r>
          </w:p>
        </w:tc>
        <w:tc>
          <w:tcPr>
            <w:tcW w:w="2098" w:type="dxa"/>
            <w:shd w:val="clear" w:color="auto" w:fill="auto"/>
          </w:tcPr>
          <w:p w:rsidR="008E77C2" w:rsidRPr="008E77C2" w:rsidRDefault="008E77C2" w:rsidP="008E77C2">
            <w:r w:rsidRPr="008E77C2">
              <w:t>NotAffectedOrderID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Contains the OrderID assigned by the counterparty of an unaffected order. Not required as part of the repeating group if NotAffOrigClOrdID(1372) has a value other than "MANUAL".</w:t>
            </w:r>
          </w:p>
        </w:tc>
      </w:tr>
      <w:bookmarkEnd w:id="305"/>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37"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NotAffectedOrdersGrp</w:t>
            </w:r>
          </w:p>
        </w:tc>
      </w:tr>
    </w:tbl>
    <w:p w:rsidR="009D40D9" w:rsidRDefault="009D40D9"/>
    <w:p w:rsidR="009D40D9" w:rsidRDefault="009D40D9"/>
    <w:p w:rsidR="009D40D9" w:rsidRDefault="009D40D9">
      <w:pPr>
        <w:pStyle w:val="Heading2"/>
      </w:pPr>
      <w:bookmarkStart w:id="306" w:name="_Toc227923395"/>
      <w:r>
        <w:t>Order Mass Cancel Request</w:t>
      </w:r>
      <w:bookmarkEnd w:id="306"/>
    </w:p>
    <w:p w:rsidR="009D40D9" w:rsidRDefault="009D40D9">
      <w:pPr>
        <w:pStyle w:val="NormalIndent"/>
        <w:numPr>
          <w:ilvl w:val="12"/>
          <w:numId w:val="0"/>
        </w:numPr>
        <w:ind w:left="360"/>
      </w:pPr>
      <w:r>
        <w:t xml:space="preserve">The order mass cancel request message requests the cancelation of </w:t>
      </w:r>
      <w:r>
        <w:rPr>
          <w:b/>
          <w:u w:val="single"/>
        </w:rPr>
        <w:t>all</w:t>
      </w:r>
      <w:r>
        <w:t xml:space="preserve"> of the remaining quantity of a group of orders matching criteria specified within the request. NOTE: This message can only be used to cancel order messages (reduce the full quantity).</w:t>
      </w:r>
    </w:p>
    <w:p w:rsidR="009D40D9" w:rsidRDefault="009D40D9">
      <w:pPr>
        <w:pStyle w:val="NormalIndent"/>
        <w:numPr>
          <w:ilvl w:val="12"/>
          <w:numId w:val="0"/>
        </w:numPr>
        <w:ind w:left="360"/>
      </w:pPr>
      <w:r>
        <w:t>An order mass cancel request is assigned a ClOrdID and is treated as a separate entity. The order mass cancel request is acknowledged using an Order Mass Cancel Report. The Order Mass Cancel Report will contain the ClOrdID that was specified on the Order Mass Cancel Request.  The ClOrdID assigned to the cancel request must be unique amongst the ClOrdID assigned to regular orders, replacement orders, cancel requests, and order mass cancel requests.</w:t>
      </w:r>
    </w:p>
    <w:p w:rsidR="009D40D9" w:rsidRDefault="009D40D9">
      <w:pPr>
        <w:pStyle w:val="NormalIndent"/>
        <w:numPr>
          <w:ilvl w:val="12"/>
          <w:numId w:val="0"/>
        </w:numPr>
        <w:ind w:left="360"/>
      </w:pPr>
      <w:r>
        <w:t xml:space="preserve">An immediate response to this message is required. It is recommended that an ExecutionRpt with ExecType=Pending Cancel be sent unless the Order Mass Cancel Request can be immediately accepted (ExecutionRpt with ExecType=Canceled) or rejected (Order Cancel Reject message). </w:t>
      </w:r>
    </w:p>
    <w:p w:rsidR="009D40D9" w:rsidRDefault="009D40D9">
      <w:pPr>
        <w:pStyle w:val="NormalIndent"/>
        <w:numPr>
          <w:ilvl w:val="12"/>
          <w:numId w:val="0"/>
        </w:numPr>
        <w:ind w:left="360"/>
      </w:pPr>
      <w:r>
        <w:t>Specifying order cancellation criteria is specified using the MassCancelRequestType field: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510"/>
        <w:gridCol w:w="4230"/>
      </w:tblGrid>
      <w:tr w:rsidR="009D40D9">
        <w:tc>
          <w:tcPr>
            <w:tcW w:w="1080" w:type="dxa"/>
          </w:tcPr>
          <w:p w:rsidR="009D40D9" w:rsidRDefault="009D40D9">
            <w:pPr>
              <w:pStyle w:val="NormalIndent"/>
              <w:numPr>
                <w:ilvl w:val="12"/>
                <w:numId w:val="0"/>
              </w:numPr>
              <w:jc w:val="center"/>
              <w:rPr>
                <w:b/>
              </w:rPr>
            </w:pPr>
            <w:r>
              <w:rPr>
                <w:b/>
              </w:rPr>
              <w:t>Field Value</w:t>
            </w:r>
          </w:p>
        </w:tc>
        <w:tc>
          <w:tcPr>
            <w:tcW w:w="3510" w:type="dxa"/>
          </w:tcPr>
          <w:p w:rsidR="009D40D9" w:rsidRDefault="009D40D9">
            <w:pPr>
              <w:pStyle w:val="NormalIndent"/>
              <w:numPr>
                <w:ilvl w:val="12"/>
                <w:numId w:val="0"/>
              </w:numPr>
              <w:jc w:val="center"/>
              <w:rPr>
                <w:b/>
              </w:rPr>
            </w:pPr>
            <w:r>
              <w:rPr>
                <w:b/>
              </w:rPr>
              <w:t>Description</w:t>
            </w:r>
          </w:p>
        </w:tc>
        <w:tc>
          <w:tcPr>
            <w:tcW w:w="4230" w:type="dxa"/>
          </w:tcPr>
          <w:p w:rsidR="009D40D9" w:rsidRDefault="009D40D9">
            <w:pPr>
              <w:pStyle w:val="NormalIndent"/>
              <w:numPr>
                <w:ilvl w:val="12"/>
                <w:numId w:val="0"/>
              </w:numPr>
              <w:jc w:val="center"/>
              <w:rPr>
                <w:b/>
              </w:rPr>
            </w:pPr>
            <w:r>
              <w:rPr>
                <w:b/>
              </w:rPr>
              <w:t>Explanation</w:t>
            </w:r>
          </w:p>
        </w:tc>
      </w:tr>
      <w:tr w:rsidR="009D40D9">
        <w:tc>
          <w:tcPr>
            <w:tcW w:w="1080" w:type="dxa"/>
          </w:tcPr>
          <w:p w:rsidR="009D40D9" w:rsidRDefault="009D40D9">
            <w:pPr>
              <w:pStyle w:val="NormalIndent"/>
              <w:numPr>
                <w:ilvl w:val="12"/>
                <w:numId w:val="0"/>
              </w:numPr>
              <w:jc w:val="center"/>
            </w:pPr>
            <w:r>
              <w:t>1</w:t>
            </w:r>
          </w:p>
        </w:tc>
        <w:tc>
          <w:tcPr>
            <w:tcW w:w="3510" w:type="dxa"/>
          </w:tcPr>
          <w:p w:rsidR="009D40D9" w:rsidRDefault="009D40D9">
            <w:pPr>
              <w:pStyle w:val="NormalIndent"/>
              <w:numPr>
                <w:ilvl w:val="12"/>
                <w:numId w:val="0"/>
              </w:numPr>
              <w:jc w:val="left"/>
            </w:pPr>
            <w:r>
              <w:t xml:space="preserve">Cancel orders for a security </w:t>
            </w:r>
          </w:p>
        </w:tc>
        <w:tc>
          <w:tcPr>
            <w:tcW w:w="4230" w:type="dxa"/>
          </w:tcPr>
          <w:p w:rsidR="009D40D9" w:rsidRDefault="009D40D9">
            <w:pPr>
              <w:pStyle w:val="NormalIndent"/>
              <w:numPr>
                <w:ilvl w:val="12"/>
                <w:numId w:val="0"/>
              </w:numPr>
            </w:pPr>
            <w:r>
              <w:t>Cancel orders that match the security identification block, all fields required to uniquely qualify the security should be specified.</w:t>
            </w:r>
          </w:p>
        </w:tc>
      </w:tr>
      <w:tr w:rsidR="009D40D9">
        <w:tc>
          <w:tcPr>
            <w:tcW w:w="1080" w:type="dxa"/>
          </w:tcPr>
          <w:p w:rsidR="009D40D9" w:rsidRDefault="009D40D9">
            <w:pPr>
              <w:pStyle w:val="NormalIndent"/>
              <w:numPr>
                <w:ilvl w:val="12"/>
                <w:numId w:val="0"/>
              </w:numPr>
              <w:jc w:val="center"/>
            </w:pPr>
            <w:r>
              <w:t>2</w:t>
            </w:r>
          </w:p>
        </w:tc>
        <w:tc>
          <w:tcPr>
            <w:tcW w:w="3510" w:type="dxa"/>
          </w:tcPr>
          <w:p w:rsidR="009D40D9" w:rsidRDefault="009D40D9">
            <w:pPr>
              <w:pStyle w:val="NormalIndent"/>
              <w:numPr>
                <w:ilvl w:val="12"/>
                <w:numId w:val="0"/>
              </w:numPr>
              <w:jc w:val="left"/>
            </w:pPr>
            <w:r>
              <w:t>Cancel orders for an Underlying security</w:t>
            </w:r>
          </w:p>
        </w:tc>
        <w:tc>
          <w:tcPr>
            <w:tcW w:w="4230" w:type="dxa"/>
          </w:tcPr>
          <w:p w:rsidR="009D40D9" w:rsidRDefault="009D40D9">
            <w:pPr>
              <w:pStyle w:val="NormalIndent"/>
              <w:numPr>
                <w:ilvl w:val="12"/>
                <w:numId w:val="0"/>
              </w:numPr>
            </w:pPr>
            <w:r>
              <w:t>Cancel orders that match the underlying security identification block, all fields required to uniquely identify the underlying security should be populated</w:t>
            </w:r>
          </w:p>
        </w:tc>
      </w:tr>
      <w:tr w:rsidR="009D40D9">
        <w:tc>
          <w:tcPr>
            <w:tcW w:w="1080" w:type="dxa"/>
          </w:tcPr>
          <w:p w:rsidR="009D40D9" w:rsidRDefault="009D40D9">
            <w:pPr>
              <w:pStyle w:val="NormalIndent"/>
              <w:numPr>
                <w:ilvl w:val="12"/>
                <w:numId w:val="0"/>
              </w:numPr>
              <w:jc w:val="center"/>
            </w:pPr>
            <w:r>
              <w:t>3</w:t>
            </w:r>
          </w:p>
        </w:tc>
        <w:tc>
          <w:tcPr>
            <w:tcW w:w="3510" w:type="dxa"/>
          </w:tcPr>
          <w:p w:rsidR="009D40D9" w:rsidRDefault="009D40D9">
            <w:pPr>
              <w:pStyle w:val="NormalIndent"/>
              <w:numPr>
                <w:ilvl w:val="12"/>
                <w:numId w:val="0"/>
              </w:numPr>
              <w:jc w:val="left"/>
            </w:pPr>
            <w:r>
              <w:t>Cancel orders for a Product</w:t>
            </w:r>
          </w:p>
        </w:tc>
        <w:tc>
          <w:tcPr>
            <w:tcW w:w="4230" w:type="dxa"/>
          </w:tcPr>
          <w:p w:rsidR="009D40D9" w:rsidRDefault="009D40D9">
            <w:pPr>
              <w:pStyle w:val="NormalIndent"/>
              <w:numPr>
                <w:ilvl w:val="12"/>
                <w:numId w:val="0"/>
              </w:numPr>
            </w:pPr>
            <w:r>
              <w:t>Cancel orders for a specific type of Product (high-level security classification). Only Product should be specified</w:t>
            </w:r>
          </w:p>
        </w:tc>
      </w:tr>
      <w:tr w:rsidR="009D40D9">
        <w:tc>
          <w:tcPr>
            <w:tcW w:w="1080" w:type="dxa"/>
          </w:tcPr>
          <w:p w:rsidR="009D40D9" w:rsidRDefault="009D40D9">
            <w:pPr>
              <w:pStyle w:val="NormalIndent"/>
              <w:numPr>
                <w:ilvl w:val="12"/>
                <w:numId w:val="0"/>
              </w:numPr>
              <w:jc w:val="center"/>
            </w:pPr>
            <w:r>
              <w:t>4</w:t>
            </w:r>
          </w:p>
        </w:tc>
        <w:tc>
          <w:tcPr>
            <w:tcW w:w="3510" w:type="dxa"/>
          </w:tcPr>
          <w:p w:rsidR="009D40D9" w:rsidRDefault="009D40D9">
            <w:pPr>
              <w:pStyle w:val="NormalIndent"/>
              <w:numPr>
                <w:ilvl w:val="12"/>
                <w:numId w:val="0"/>
              </w:numPr>
              <w:jc w:val="left"/>
            </w:pPr>
            <w:r>
              <w:t>Cancel orders for a CFICode</w:t>
            </w:r>
          </w:p>
        </w:tc>
        <w:tc>
          <w:tcPr>
            <w:tcW w:w="4230" w:type="dxa"/>
          </w:tcPr>
          <w:p w:rsidR="009D40D9" w:rsidRDefault="009D40D9">
            <w:pPr>
              <w:pStyle w:val="NormalIndent"/>
              <w:numPr>
                <w:ilvl w:val="12"/>
                <w:numId w:val="0"/>
              </w:numPr>
            </w:pPr>
            <w:r>
              <w:t>Cancel orders for a specific type of CFICode (security classification). Only CFICode should be specified</w:t>
            </w:r>
          </w:p>
        </w:tc>
      </w:tr>
      <w:tr w:rsidR="009D40D9">
        <w:tc>
          <w:tcPr>
            <w:tcW w:w="1080" w:type="dxa"/>
          </w:tcPr>
          <w:p w:rsidR="009D40D9" w:rsidRDefault="009D40D9">
            <w:pPr>
              <w:pStyle w:val="NormalIndent"/>
              <w:numPr>
                <w:ilvl w:val="12"/>
                <w:numId w:val="0"/>
              </w:numPr>
              <w:jc w:val="center"/>
            </w:pPr>
            <w:r>
              <w:t>5</w:t>
            </w:r>
          </w:p>
        </w:tc>
        <w:tc>
          <w:tcPr>
            <w:tcW w:w="3510" w:type="dxa"/>
          </w:tcPr>
          <w:p w:rsidR="009D40D9" w:rsidRDefault="009D40D9">
            <w:pPr>
              <w:pStyle w:val="NormalIndent"/>
              <w:numPr>
                <w:ilvl w:val="12"/>
                <w:numId w:val="0"/>
              </w:numPr>
              <w:jc w:val="left"/>
            </w:pPr>
            <w:r>
              <w:t>Cancel orders for a SecurityType</w:t>
            </w:r>
          </w:p>
        </w:tc>
        <w:tc>
          <w:tcPr>
            <w:tcW w:w="4230" w:type="dxa"/>
          </w:tcPr>
          <w:p w:rsidR="009D40D9" w:rsidRDefault="009D40D9">
            <w:pPr>
              <w:pStyle w:val="NormalIndent"/>
              <w:numPr>
                <w:ilvl w:val="12"/>
                <w:numId w:val="0"/>
              </w:numPr>
            </w:pPr>
            <w:r>
              <w:t>Cancel orders for a specific type of security. Only SecurityType should be specified</w:t>
            </w:r>
          </w:p>
        </w:tc>
      </w:tr>
      <w:tr w:rsidR="009D40D9">
        <w:tc>
          <w:tcPr>
            <w:tcW w:w="1080" w:type="dxa"/>
          </w:tcPr>
          <w:p w:rsidR="009D40D9" w:rsidRDefault="009D40D9">
            <w:pPr>
              <w:pStyle w:val="NormalIndent"/>
              <w:numPr>
                <w:ilvl w:val="12"/>
                <w:numId w:val="0"/>
              </w:numPr>
              <w:jc w:val="center"/>
            </w:pPr>
            <w:r>
              <w:t>6</w:t>
            </w:r>
          </w:p>
        </w:tc>
        <w:tc>
          <w:tcPr>
            <w:tcW w:w="3510" w:type="dxa"/>
          </w:tcPr>
          <w:p w:rsidR="009D40D9" w:rsidRDefault="009D40D9">
            <w:pPr>
              <w:pStyle w:val="NormalIndent"/>
              <w:numPr>
                <w:ilvl w:val="12"/>
                <w:numId w:val="0"/>
              </w:numPr>
              <w:jc w:val="left"/>
            </w:pPr>
            <w:r>
              <w:t>Cancel orders for a trading session</w:t>
            </w:r>
          </w:p>
        </w:tc>
        <w:tc>
          <w:tcPr>
            <w:tcW w:w="4230" w:type="dxa"/>
          </w:tcPr>
          <w:p w:rsidR="009D40D9" w:rsidRDefault="009D40D9">
            <w:pPr>
              <w:pStyle w:val="NormalIndent"/>
              <w:numPr>
                <w:ilvl w:val="12"/>
                <w:numId w:val="0"/>
              </w:numPr>
            </w:pPr>
            <w:r>
              <w:t>Cancel orders for a specific trading session, TradingSessionID must be specified.</w:t>
            </w:r>
          </w:p>
        </w:tc>
      </w:tr>
      <w:tr w:rsidR="009D40D9">
        <w:tc>
          <w:tcPr>
            <w:tcW w:w="1080" w:type="dxa"/>
          </w:tcPr>
          <w:p w:rsidR="009D40D9" w:rsidRDefault="009D40D9">
            <w:pPr>
              <w:pStyle w:val="NormalIndent"/>
              <w:numPr>
                <w:ilvl w:val="12"/>
                <w:numId w:val="0"/>
              </w:numPr>
              <w:jc w:val="center"/>
            </w:pPr>
            <w:r>
              <w:t>7</w:t>
            </w:r>
          </w:p>
        </w:tc>
        <w:tc>
          <w:tcPr>
            <w:tcW w:w="3510" w:type="dxa"/>
          </w:tcPr>
          <w:p w:rsidR="009D40D9" w:rsidRDefault="009D40D9">
            <w:pPr>
              <w:pStyle w:val="NormalIndent"/>
              <w:numPr>
                <w:ilvl w:val="12"/>
                <w:numId w:val="0"/>
              </w:numPr>
              <w:jc w:val="left"/>
            </w:pPr>
            <w:r>
              <w:t>Cancel all orders</w:t>
            </w:r>
          </w:p>
        </w:tc>
        <w:tc>
          <w:tcPr>
            <w:tcW w:w="4230" w:type="dxa"/>
          </w:tcPr>
          <w:p w:rsidR="009D40D9" w:rsidRDefault="009D40D9">
            <w:pPr>
              <w:pStyle w:val="NormalIndent"/>
              <w:numPr>
                <w:ilvl w:val="12"/>
                <w:numId w:val="0"/>
              </w:numPr>
            </w:pPr>
            <w:r>
              <w:t>Cancel all orders for the firm identified using this FIX connection</w:t>
            </w:r>
          </w:p>
        </w:tc>
      </w:tr>
      <w:tr w:rsidR="009D40D9">
        <w:tc>
          <w:tcPr>
            <w:tcW w:w="1080" w:type="dxa"/>
          </w:tcPr>
          <w:p w:rsidR="009D40D9" w:rsidRDefault="009D40D9">
            <w:pPr>
              <w:pStyle w:val="NormalIndent"/>
              <w:numPr>
                <w:ilvl w:val="12"/>
                <w:numId w:val="0"/>
              </w:numPr>
              <w:jc w:val="center"/>
            </w:pPr>
            <w:r>
              <w:t>8</w:t>
            </w:r>
          </w:p>
        </w:tc>
        <w:tc>
          <w:tcPr>
            <w:tcW w:w="3510" w:type="dxa"/>
          </w:tcPr>
          <w:p w:rsidR="009D40D9" w:rsidRDefault="009D40D9">
            <w:pPr>
              <w:pStyle w:val="NormalIndent"/>
              <w:numPr>
                <w:ilvl w:val="12"/>
                <w:numId w:val="0"/>
              </w:numPr>
              <w:jc w:val="left"/>
            </w:pPr>
            <w:r>
              <w:t>Cancel orders for a market</w:t>
            </w:r>
          </w:p>
        </w:tc>
        <w:tc>
          <w:tcPr>
            <w:tcW w:w="4230" w:type="dxa"/>
          </w:tcPr>
          <w:p w:rsidR="009D40D9" w:rsidRDefault="009D40D9">
            <w:pPr>
              <w:pStyle w:val="NormalIndent"/>
              <w:numPr>
                <w:ilvl w:val="12"/>
                <w:numId w:val="0"/>
              </w:numPr>
            </w:pPr>
            <w:r>
              <w:t>Cancel all orders for a specific market.  MarketID must be specified.</w:t>
            </w:r>
          </w:p>
        </w:tc>
      </w:tr>
      <w:tr w:rsidR="009D40D9">
        <w:tc>
          <w:tcPr>
            <w:tcW w:w="1080" w:type="dxa"/>
          </w:tcPr>
          <w:p w:rsidR="009D40D9" w:rsidRDefault="009D40D9">
            <w:pPr>
              <w:pStyle w:val="NormalIndent"/>
              <w:numPr>
                <w:ilvl w:val="12"/>
                <w:numId w:val="0"/>
              </w:numPr>
              <w:jc w:val="center"/>
            </w:pPr>
            <w:r>
              <w:t>9</w:t>
            </w:r>
          </w:p>
        </w:tc>
        <w:tc>
          <w:tcPr>
            <w:tcW w:w="3510" w:type="dxa"/>
          </w:tcPr>
          <w:p w:rsidR="009D40D9" w:rsidRDefault="009D40D9">
            <w:pPr>
              <w:pStyle w:val="NormalIndent"/>
              <w:numPr>
                <w:ilvl w:val="12"/>
                <w:numId w:val="0"/>
              </w:numPr>
              <w:jc w:val="left"/>
            </w:pPr>
            <w:r>
              <w:t>Cancel orders for a market segment</w:t>
            </w:r>
          </w:p>
        </w:tc>
        <w:tc>
          <w:tcPr>
            <w:tcW w:w="4230" w:type="dxa"/>
          </w:tcPr>
          <w:p w:rsidR="009D40D9" w:rsidRDefault="009D40D9">
            <w:pPr>
              <w:pStyle w:val="NormalIndent"/>
              <w:numPr>
                <w:ilvl w:val="12"/>
                <w:numId w:val="0"/>
              </w:numPr>
            </w:pPr>
            <w:r>
              <w:t>Cancel all orders for a specific market segment.  MarketSegmentID must be specified.</w:t>
            </w:r>
          </w:p>
        </w:tc>
      </w:tr>
      <w:tr w:rsidR="009D40D9">
        <w:tc>
          <w:tcPr>
            <w:tcW w:w="1080" w:type="dxa"/>
          </w:tcPr>
          <w:p w:rsidR="009D40D9" w:rsidRDefault="009D40D9">
            <w:pPr>
              <w:pStyle w:val="NormalIndent"/>
              <w:numPr>
                <w:ilvl w:val="12"/>
                <w:numId w:val="0"/>
              </w:numPr>
              <w:jc w:val="center"/>
            </w:pPr>
            <w:r>
              <w:t>A</w:t>
            </w:r>
          </w:p>
        </w:tc>
        <w:tc>
          <w:tcPr>
            <w:tcW w:w="3510" w:type="dxa"/>
          </w:tcPr>
          <w:p w:rsidR="009D40D9" w:rsidRDefault="009D40D9">
            <w:pPr>
              <w:pStyle w:val="NormalIndent"/>
              <w:numPr>
                <w:ilvl w:val="12"/>
                <w:numId w:val="0"/>
              </w:numPr>
              <w:jc w:val="left"/>
            </w:pPr>
            <w:r>
              <w:t>Cancel orders for a security group</w:t>
            </w:r>
          </w:p>
        </w:tc>
        <w:tc>
          <w:tcPr>
            <w:tcW w:w="4230" w:type="dxa"/>
          </w:tcPr>
          <w:p w:rsidR="009D40D9" w:rsidRDefault="009D40D9">
            <w:pPr>
              <w:pStyle w:val="NormalIndent"/>
              <w:numPr>
                <w:ilvl w:val="12"/>
                <w:numId w:val="0"/>
              </w:numPr>
            </w:pPr>
            <w:r>
              <w:t>Cancel all orders for a specific security group.  SecurityGroup must be specified.</w:t>
            </w:r>
          </w:p>
        </w:tc>
      </w:tr>
    </w:tbl>
    <w:p w:rsidR="009D40D9" w:rsidRDefault="009D40D9">
      <w:pPr>
        <w:pStyle w:val="Heading5"/>
      </w:pPr>
    </w:p>
    <w:p w:rsidR="009D40D9" w:rsidRDefault="009D40D9">
      <w:pPr>
        <w:pStyle w:val="Heading5"/>
      </w:pPr>
      <w:r>
        <w:br w:type="page"/>
        <w:t>Example uses of MassCancelRequestType with Qualifiers:</w:t>
      </w:r>
    </w:p>
    <w:p w:rsidR="009D40D9" w:rsidRDefault="009D40D9">
      <w:pPr>
        <w:pStyle w:val="NormalIndent"/>
      </w:pPr>
      <w:r>
        <w:t>Cancel for a Symbol</w:t>
      </w:r>
    </w:p>
    <w:p w:rsidR="009D40D9" w:rsidRDefault="009D40D9">
      <w:pPr>
        <w:pStyle w:val="NormalIndent"/>
      </w:pPr>
      <w:r>
        <w:t>Cancel for an underlying</w:t>
      </w:r>
    </w:p>
    <w:p w:rsidR="009D40D9" w:rsidRDefault="009D40D9">
      <w:pPr>
        <w:pStyle w:val="NormalIndent"/>
      </w:pPr>
      <w:r>
        <w:t>Cancel orders on one side of a market for a symbol</w:t>
      </w:r>
    </w:p>
    <w:p w:rsidR="009D40D9" w:rsidRDefault="009D40D9">
      <w:pPr>
        <w:pStyle w:val="NormalIndent"/>
      </w:pPr>
      <w:r>
        <w:t>Cancel orders for a specific option series</w:t>
      </w:r>
    </w:p>
    <w:p w:rsidR="009D40D9" w:rsidRDefault="009D40D9">
      <w:pPr>
        <w:pStyle w:val="NormalIndent"/>
      </w:pPr>
      <w:r>
        <w:t>Cancel all orders</w:t>
      </w:r>
    </w:p>
    <w:p w:rsidR="009D40D9" w:rsidRDefault="009D40D9">
      <w:pPr>
        <w:pStyle w:val="NormalIndent"/>
      </w:pPr>
      <w:r>
        <w:t>Cancel all orders on one side of a market</w:t>
      </w:r>
    </w:p>
    <w:p w:rsidR="009D40D9" w:rsidRDefault="009D40D9">
      <w:pPr>
        <w:pStyle w:val="NormalIndent"/>
      </w:pPr>
      <w:r>
        <w:t>Cancel all money market orders</w:t>
      </w:r>
    </w:p>
    <w:p w:rsidR="009D40D9" w:rsidRDefault="009D40D9">
      <w:pPr>
        <w:pStyle w:val="NormalIndent"/>
      </w:pPr>
      <w:r>
        <w:t>Cancel all common stock orders</w:t>
      </w:r>
    </w:p>
    <w:p w:rsidR="009D40D9" w:rsidRDefault="009D40D9">
      <w:pPr>
        <w:pStyle w:val="NormalIndent"/>
      </w:pPr>
      <w:r>
        <w:t>Cancel all orders for a trading session</w:t>
      </w:r>
    </w:p>
    <w:p w:rsidR="009D40D9" w:rsidRDefault="009D40D9">
      <w:pPr>
        <w:pStyle w:val="NormalIndent"/>
      </w:pPr>
      <w:r>
        <w:t>Cancel all orders for a trading session on one side of a market</w:t>
      </w:r>
    </w:p>
    <w:p w:rsidR="009D40D9" w:rsidRDefault="009D40D9">
      <w:pPr>
        <w:pStyle w:val="NormalIndent"/>
      </w:pPr>
      <w:r>
        <w:t>Cancel all orders for a trading session for an underlying on one side of a market</w:t>
      </w:r>
    </w:p>
    <w:p w:rsidR="009D40D9" w:rsidRDefault="009D40D9">
      <w:pPr>
        <w:pStyle w:val="NormalIndent"/>
      </w:pPr>
    </w:p>
    <w:p w:rsidR="009D40D9" w:rsidRDefault="009D40D9">
      <w:pPr>
        <w:pStyle w:val="NormalIndent"/>
        <w:numPr>
          <w:ilvl w:val="12"/>
          <w:numId w:val="0"/>
        </w:numPr>
        <w:ind w:left="360"/>
      </w:pPr>
      <w:r>
        <w:t>The format of the Order Mass Cancel Request message is:</w:t>
      </w:r>
    </w:p>
    <w:p w:rsidR="009D40D9" w:rsidRDefault="009D40D9">
      <w:pPr>
        <w:pStyle w:val="NormalIndent"/>
        <w:numPr>
          <w:ilvl w:val="12"/>
          <w:numId w:val="0"/>
        </w:numPr>
        <w:ind w:left="360"/>
      </w:pPr>
    </w:p>
    <w:p w:rsidR="009D40D9" w:rsidRDefault="009D40D9">
      <w:pPr>
        <w:numPr>
          <w:ilvl w:val="12"/>
          <w:numId w:val="0"/>
        </w:numPr>
        <w:jc w:val="center"/>
        <w:outlineLvl w:val="0"/>
        <w:rPr>
          <w:b/>
          <w:sz w:val="24"/>
        </w:rPr>
      </w:pPr>
      <w:r>
        <w:rPr>
          <w:b/>
          <w:sz w:val="24"/>
        </w:rPr>
        <w:t>Order Mass Cancel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07" w:name="Msg_OrderMassCancelReques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q (lowercase Q)</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w:t>
            </w:r>
          </w:p>
        </w:tc>
        <w:tc>
          <w:tcPr>
            <w:tcW w:w="2750" w:type="dxa"/>
            <w:tcBorders>
              <w:top w:val="single" w:sz="6" w:space="0" w:color="000000"/>
            </w:tcBorders>
            <w:shd w:val="clear" w:color="auto" w:fill="auto"/>
          </w:tcPr>
          <w:p w:rsidR="008E77C2" w:rsidRPr="008E77C2" w:rsidRDefault="008E77C2" w:rsidP="008E77C2">
            <w:r w:rsidRPr="008E77C2">
              <w:t>ClOrdID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r w:rsidRPr="008E77C2">
              <w:t>Unique ID of Order Mass Cancel Request as assigned by the institution.</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530</w:t>
            </w:r>
          </w:p>
        </w:tc>
        <w:tc>
          <w:tcPr>
            <w:tcW w:w="2750" w:type="dxa"/>
            <w:shd w:val="clear" w:color="auto" w:fill="auto"/>
          </w:tcPr>
          <w:p w:rsidR="008E77C2" w:rsidRPr="008E77C2" w:rsidRDefault="008E77C2" w:rsidP="008E77C2">
            <w:r w:rsidRPr="008E77C2">
              <w:t>MassCancelRequestType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Specifies the type of cancellation requested</w:t>
            </w:r>
          </w:p>
        </w:tc>
      </w:tr>
      <w:tr w:rsidR="008E77C2" w:rsidRPr="008E77C2" w:rsidTr="00A375F1">
        <w:tc>
          <w:tcPr>
            <w:tcW w:w="652" w:type="dxa"/>
            <w:shd w:val="clear" w:color="auto" w:fill="auto"/>
          </w:tcPr>
          <w:p w:rsidR="008E77C2" w:rsidRPr="008E77C2" w:rsidRDefault="008E77C2" w:rsidP="00A375F1">
            <w:pPr>
              <w:jc w:val="center"/>
            </w:pPr>
            <w:r w:rsidRPr="008E77C2">
              <w:t>336</w:t>
            </w:r>
          </w:p>
        </w:tc>
        <w:tc>
          <w:tcPr>
            <w:tcW w:w="2750" w:type="dxa"/>
            <w:shd w:val="clear" w:color="auto" w:fill="auto"/>
          </w:tcPr>
          <w:p w:rsidR="008E77C2" w:rsidRPr="008E77C2" w:rsidRDefault="008E77C2" w:rsidP="008E77C2">
            <w:r w:rsidRPr="008E77C2">
              <w:t>TradingSessionID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Trading Session in which orders are to be canceled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625</w:t>
            </w:r>
          </w:p>
        </w:tc>
        <w:tc>
          <w:tcPr>
            <w:tcW w:w="2750" w:type="dxa"/>
            <w:tcBorders>
              <w:bottom w:val="single" w:sz="6" w:space="0" w:color="000000"/>
            </w:tcBorders>
            <w:shd w:val="clear" w:color="auto" w:fill="auto"/>
          </w:tcPr>
          <w:p w:rsidR="008E77C2" w:rsidRPr="008E77C2" w:rsidRDefault="008E77C2" w:rsidP="008E77C2">
            <w:r w:rsidRPr="008E77C2">
              <w:t>TradingSessionSubID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&lt;TargetParties&gt;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Can be used to specify the parties to whom the Order Mass Cancel should apply.</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&lt;UnderlyingInstrument&gt;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"UnderlyingInstrument" (underlying symbology)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1301</w:t>
            </w:r>
          </w:p>
        </w:tc>
        <w:tc>
          <w:tcPr>
            <w:tcW w:w="2750" w:type="dxa"/>
            <w:tcBorders>
              <w:top w:val="single" w:sz="6" w:space="0" w:color="000000"/>
            </w:tcBorders>
            <w:shd w:val="clear" w:color="auto" w:fill="auto"/>
          </w:tcPr>
          <w:p w:rsidR="008E77C2" w:rsidRPr="008E77C2" w:rsidRDefault="008E77C2" w:rsidP="008E77C2">
            <w:r w:rsidRPr="008E77C2">
              <w:t>MarketID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Required for MassCancelRequestType = 8 (Cancel orders for a market)</w:t>
            </w:r>
          </w:p>
        </w:tc>
      </w:tr>
      <w:tr w:rsidR="008E77C2" w:rsidRPr="008E77C2" w:rsidTr="00A375F1">
        <w:tc>
          <w:tcPr>
            <w:tcW w:w="652" w:type="dxa"/>
            <w:shd w:val="clear" w:color="auto" w:fill="auto"/>
          </w:tcPr>
          <w:p w:rsidR="008E77C2" w:rsidRPr="008E77C2" w:rsidRDefault="008E77C2" w:rsidP="00A375F1">
            <w:pPr>
              <w:jc w:val="center"/>
            </w:pPr>
            <w:r w:rsidRPr="008E77C2">
              <w:t>1300</w:t>
            </w:r>
          </w:p>
        </w:tc>
        <w:tc>
          <w:tcPr>
            <w:tcW w:w="2750" w:type="dxa"/>
            <w:shd w:val="clear" w:color="auto" w:fill="auto"/>
          </w:tcPr>
          <w:p w:rsidR="008E77C2" w:rsidRPr="008E77C2" w:rsidRDefault="008E77C2" w:rsidP="008E77C2">
            <w:r w:rsidRPr="008E77C2">
              <w:t>MarketSegmentID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MassCancelRequestType = 9 (Cancel orders for a market segment)</w:t>
            </w:r>
          </w:p>
        </w:tc>
      </w:tr>
      <w:tr w:rsidR="008E77C2" w:rsidRPr="008E77C2" w:rsidTr="00A375F1">
        <w:tc>
          <w:tcPr>
            <w:tcW w:w="652" w:type="dxa"/>
            <w:shd w:val="clear" w:color="auto" w:fill="auto"/>
          </w:tcPr>
          <w:p w:rsidR="008E77C2" w:rsidRPr="008E77C2" w:rsidRDefault="008E77C2" w:rsidP="00A375F1">
            <w:pPr>
              <w:jc w:val="center"/>
            </w:pPr>
            <w:r w:rsidRPr="008E77C2">
              <w:t>54</w:t>
            </w:r>
          </w:p>
        </w:tc>
        <w:tc>
          <w:tcPr>
            <w:tcW w:w="2750" w:type="dxa"/>
            <w:shd w:val="clear" w:color="auto" w:fill="auto"/>
          </w:tcPr>
          <w:p w:rsidR="008E77C2" w:rsidRPr="008E77C2" w:rsidRDefault="008E77C2" w:rsidP="008E77C2">
            <w:r w:rsidRPr="008E77C2">
              <w:t>Side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Optional qualifier used to indicate the side of the market for which orders are to be canceled. Absence of this field indicates that orders are to be canceled regardless of side.</w:t>
            </w:r>
          </w:p>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Time this order request was initiated/released by the trader or trading system.</w:t>
            </w:r>
          </w:p>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07"/>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38"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OrdMassCxlReq</w:t>
            </w:r>
          </w:p>
        </w:tc>
      </w:tr>
    </w:tbl>
    <w:p w:rsidR="009D40D9" w:rsidRDefault="009D40D9">
      <w:pPr>
        <w:numPr>
          <w:ilvl w:val="12"/>
          <w:numId w:val="0"/>
        </w:numPr>
      </w:pPr>
    </w:p>
    <w:p w:rsidR="009D40D9" w:rsidRDefault="009D40D9">
      <w:pPr>
        <w:pStyle w:val="Heading2"/>
      </w:pPr>
      <w:r>
        <w:br w:type="page"/>
      </w:r>
      <w:bookmarkStart w:id="308" w:name="_Toc227923396"/>
      <w:r>
        <w:t>Order Mass Cancel Report</w:t>
      </w:r>
      <w:bookmarkEnd w:id="308"/>
    </w:p>
    <w:p w:rsidR="009D40D9" w:rsidRDefault="009D40D9">
      <w:pPr>
        <w:pStyle w:val="NormalIndent"/>
        <w:numPr>
          <w:ilvl w:val="12"/>
          <w:numId w:val="0"/>
        </w:numPr>
        <w:ind w:left="360"/>
      </w:pPr>
      <w:r>
        <w:t>The Order Mass Cancel Report is used to acknowledge an Order Mass Cancel Request. Note that each affected order that is canceled is acknowledged with a separate Execution Report or Order Cancel Reject message.</w:t>
      </w:r>
    </w:p>
    <w:p w:rsidR="009D40D9" w:rsidRDefault="009D40D9">
      <w:pPr>
        <w:pStyle w:val="NormalIndent"/>
        <w:numPr>
          <w:ilvl w:val="12"/>
          <w:numId w:val="0"/>
        </w:numPr>
        <w:ind w:left="360"/>
      </w:pPr>
    </w:p>
    <w:p w:rsidR="009D40D9" w:rsidRDefault="009D40D9">
      <w:pPr>
        <w:numPr>
          <w:ilvl w:val="12"/>
          <w:numId w:val="0"/>
        </w:numPr>
        <w:jc w:val="center"/>
        <w:outlineLvl w:val="0"/>
        <w:rPr>
          <w:b/>
          <w:sz w:val="24"/>
        </w:rPr>
      </w:pPr>
      <w:r>
        <w:rPr>
          <w:b/>
          <w:sz w:val="24"/>
        </w:rPr>
        <w:t>Order Mass Cancel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09" w:name="Msg_OrderMassCancelRepor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r (lowercase R)</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w:t>
            </w:r>
          </w:p>
        </w:tc>
        <w:tc>
          <w:tcPr>
            <w:tcW w:w="2750" w:type="dxa"/>
            <w:tcBorders>
              <w:top w:val="single" w:sz="6" w:space="0" w:color="000000"/>
            </w:tcBorders>
            <w:shd w:val="clear" w:color="auto" w:fill="auto"/>
          </w:tcPr>
          <w:p w:rsidR="008E77C2" w:rsidRPr="008E77C2" w:rsidRDefault="008E77C2" w:rsidP="008E77C2">
            <w:r w:rsidRPr="008E77C2">
              <w:t>ClOrdID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ClOrdID provided on the Order Mass Cancel Request. Unavailable in case of an unsolicited report, such as after a trading halt or a corporate action requiring the deletion of outstanding orders.</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w:t>
            </w:r>
          </w:p>
        </w:tc>
        <w:tc>
          <w:tcPr>
            <w:tcW w:w="2750" w:type="dxa"/>
            <w:shd w:val="clear" w:color="auto" w:fill="auto"/>
          </w:tcPr>
          <w:p w:rsidR="008E77C2" w:rsidRPr="008E77C2" w:rsidRDefault="008E77C2" w:rsidP="008E77C2">
            <w:r w:rsidRPr="008E77C2">
              <w:t>OrderID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(Deprecated in FIX.5.0SP1)Unique Identifier for the Order Mass Cancel Request assigned by the recipient of the Order Mass Cancel Request.</w:t>
            </w:r>
          </w:p>
        </w:tc>
      </w:tr>
      <w:tr w:rsidR="008E77C2" w:rsidRPr="008E77C2" w:rsidTr="00A375F1">
        <w:tc>
          <w:tcPr>
            <w:tcW w:w="652" w:type="dxa"/>
            <w:shd w:val="clear" w:color="auto" w:fill="auto"/>
          </w:tcPr>
          <w:p w:rsidR="008E77C2" w:rsidRPr="008E77C2" w:rsidRDefault="008E77C2" w:rsidP="00A375F1">
            <w:pPr>
              <w:jc w:val="center"/>
            </w:pPr>
            <w:r w:rsidRPr="008E77C2">
              <w:t>1369</w:t>
            </w:r>
          </w:p>
        </w:tc>
        <w:tc>
          <w:tcPr>
            <w:tcW w:w="2750" w:type="dxa"/>
            <w:shd w:val="clear" w:color="auto" w:fill="auto"/>
          </w:tcPr>
          <w:p w:rsidR="008E77C2" w:rsidRPr="008E77C2" w:rsidRDefault="008E77C2" w:rsidP="008E77C2">
            <w:r w:rsidRPr="008E77C2">
              <w:t>MassActionReportID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Unique Identifier for the Order Mass Cancel Report assigned by the recipient of the Order Mass Cancel Request</w:t>
            </w:r>
          </w:p>
        </w:tc>
      </w:tr>
      <w:tr w:rsidR="008E77C2" w:rsidRPr="008E77C2" w:rsidTr="00A375F1">
        <w:tc>
          <w:tcPr>
            <w:tcW w:w="652" w:type="dxa"/>
            <w:shd w:val="clear" w:color="auto" w:fill="auto"/>
          </w:tcPr>
          <w:p w:rsidR="008E77C2" w:rsidRPr="008E77C2" w:rsidRDefault="008E77C2" w:rsidP="00A375F1">
            <w:pPr>
              <w:jc w:val="center"/>
            </w:pPr>
            <w:r w:rsidRPr="008E77C2">
              <w:t>198</w:t>
            </w:r>
          </w:p>
        </w:tc>
        <w:tc>
          <w:tcPr>
            <w:tcW w:w="2750" w:type="dxa"/>
            <w:shd w:val="clear" w:color="auto" w:fill="auto"/>
          </w:tcPr>
          <w:p w:rsidR="008E77C2" w:rsidRPr="008E77C2" w:rsidRDefault="008E77C2" w:rsidP="008E77C2">
            <w:r w:rsidRPr="008E77C2">
              <w:t>SecondaryOrderID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FIX.5.0SP1)Secondary Order ID assigned by the recipient of the Order Mass Cancel Request.</w:t>
            </w:r>
          </w:p>
        </w:tc>
      </w:tr>
      <w:tr w:rsidR="008E77C2" w:rsidRPr="008E77C2" w:rsidTr="00A375F1">
        <w:tc>
          <w:tcPr>
            <w:tcW w:w="652" w:type="dxa"/>
            <w:shd w:val="clear" w:color="auto" w:fill="auto"/>
          </w:tcPr>
          <w:p w:rsidR="008E77C2" w:rsidRPr="008E77C2" w:rsidRDefault="008E77C2" w:rsidP="00A375F1">
            <w:pPr>
              <w:jc w:val="center"/>
            </w:pPr>
            <w:r w:rsidRPr="008E77C2">
              <w:t>530</w:t>
            </w:r>
          </w:p>
        </w:tc>
        <w:tc>
          <w:tcPr>
            <w:tcW w:w="2750" w:type="dxa"/>
            <w:shd w:val="clear" w:color="auto" w:fill="auto"/>
          </w:tcPr>
          <w:p w:rsidR="008E77C2" w:rsidRPr="008E77C2" w:rsidRDefault="008E77C2" w:rsidP="008E77C2">
            <w:r w:rsidRPr="008E77C2">
              <w:t>MassCancelRequestType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Order Mass Cancel Request Type accepted by the system</w:t>
            </w:r>
          </w:p>
        </w:tc>
      </w:tr>
      <w:tr w:rsidR="008E77C2" w:rsidRPr="008E77C2" w:rsidTr="00A375F1">
        <w:tc>
          <w:tcPr>
            <w:tcW w:w="652" w:type="dxa"/>
            <w:shd w:val="clear" w:color="auto" w:fill="auto"/>
          </w:tcPr>
          <w:p w:rsidR="008E77C2" w:rsidRPr="008E77C2" w:rsidRDefault="008E77C2" w:rsidP="00A375F1">
            <w:pPr>
              <w:jc w:val="center"/>
            </w:pPr>
            <w:r w:rsidRPr="008E77C2">
              <w:t>531</w:t>
            </w:r>
          </w:p>
        </w:tc>
        <w:tc>
          <w:tcPr>
            <w:tcW w:w="2750" w:type="dxa"/>
            <w:shd w:val="clear" w:color="auto" w:fill="auto"/>
          </w:tcPr>
          <w:p w:rsidR="008E77C2" w:rsidRPr="008E77C2" w:rsidRDefault="008E77C2" w:rsidP="008E77C2">
            <w:r w:rsidRPr="008E77C2">
              <w:t>MassCancelResponse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Default="008E77C2" w:rsidP="008E77C2">
            <w:r w:rsidRPr="008E77C2">
              <w:t>Indicates the action taken by the counterparty order handling system as a result of the Cancel Request</w:t>
            </w:r>
          </w:p>
          <w:p w:rsidR="008E77C2" w:rsidRPr="008E77C2" w:rsidRDefault="008E77C2" w:rsidP="008E77C2">
            <w:r w:rsidRPr="008E77C2">
              <w:t>0 - Indicates Order Mass Cancel Request was rejected.</w:t>
            </w:r>
          </w:p>
        </w:tc>
      </w:tr>
      <w:tr w:rsidR="008E77C2" w:rsidRPr="008E77C2" w:rsidTr="00A375F1">
        <w:tc>
          <w:tcPr>
            <w:tcW w:w="652" w:type="dxa"/>
            <w:shd w:val="clear" w:color="auto" w:fill="auto"/>
          </w:tcPr>
          <w:p w:rsidR="008E77C2" w:rsidRPr="008E77C2" w:rsidRDefault="008E77C2" w:rsidP="00A375F1">
            <w:pPr>
              <w:jc w:val="center"/>
            </w:pPr>
            <w:r w:rsidRPr="008E77C2">
              <w:t>532</w:t>
            </w:r>
          </w:p>
        </w:tc>
        <w:tc>
          <w:tcPr>
            <w:tcW w:w="2750" w:type="dxa"/>
            <w:shd w:val="clear" w:color="auto" w:fill="auto"/>
          </w:tcPr>
          <w:p w:rsidR="008E77C2" w:rsidRPr="008E77C2" w:rsidRDefault="008E77C2" w:rsidP="008E77C2">
            <w:r w:rsidRPr="008E77C2">
              <w:t>MassCancelRejectReason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Indicates why Order Mass Cancel Request was rejected</w:t>
            </w:r>
          </w:p>
          <w:p w:rsidR="008E77C2" w:rsidRPr="008E77C2" w:rsidRDefault="008E77C2" w:rsidP="008E77C2">
            <w:r w:rsidRPr="008E77C2">
              <w:t>Required if MassCancelResponse = 0</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533</w:t>
            </w:r>
          </w:p>
        </w:tc>
        <w:tc>
          <w:tcPr>
            <w:tcW w:w="2750" w:type="dxa"/>
            <w:tcBorders>
              <w:bottom w:val="single" w:sz="6" w:space="0" w:color="000000"/>
            </w:tcBorders>
            <w:shd w:val="clear" w:color="auto" w:fill="auto"/>
          </w:tcPr>
          <w:p w:rsidR="008E77C2" w:rsidRPr="008E77C2" w:rsidRDefault="008E77C2" w:rsidP="008E77C2">
            <w:r w:rsidRPr="008E77C2">
              <w:t>TotalAffectedOrders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Optional field used to indicate the total number of orders affected by the Order Mass Cancel Request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&lt;AffectedOrdGrp&gt;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List of orders affected by the Order Mass Cancel Request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&lt;NotAffectedOrdersGrp&gt;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List of orders not affected by Order Mass Cancel Request</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336</w:t>
            </w:r>
          </w:p>
        </w:tc>
        <w:tc>
          <w:tcPr>
            <w:tcW w:w="2750" w:type="dxa"/>
            <w:tcBorders>
              <w:top w:val="single" w:sz="6" w:space="0" w:color="000000"/>
            </w:tcBorders>
            <w:shd w:val="clear" w:color="auto" w:fill="auto"/>
          </w:tcPr>
          <w:p w:rsidR="008E77C2" w:rsidRPr="008E77C2" w:rsidRDefault="008E77C2" w:rsidP="008E77C2">
            <w:r w:rsidRPr="008E77C2">
              <w:t>TradingSessionID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Trading Session in which orders are to be canceled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625</w:t>
            </w:r>
          </w:p>
        </w:tc>
        <w:tc>
          <w:tcPr>
            <w:tcW w:w="2750" w:type="dxa"/>
            <w:tcBorders>
              <w:bottom w:val="single" w:sz="6" w:space="0" w:color="000000"/>
            </w:tcBorders>
            <w:shd w:val="clear" w:color="auto" w:fill="auto"/>
          </w:tcPr>
          <w:p w:rsidR="008E77C2" w:rsidRPr="008E77C2" w:rsidRDefault="008E77C2" w:rsidP="008E77C2">
            <w:r w:rsidRPr="008E77C2">
              <w:t>TradingSessionSubID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&lt;TargetParties&gt;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Should be populated with the values provided on the associated OrderMassCancelRequest(MsgType=Q).</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&lt;UnderlyingInstrument&gt;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"UnderlyingInstrument" (underlying symbology)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1301</w:t>
            </w:r>
          </w:p>
        </w:tc>
        <w:tc>
          <w:tcPr>
            <w:tcW w:w="2750" w:type="dxa"/>
            <w:tcBorders>
              <w:top w:val="single" w:sz="6" w:space="0" w:color="000000"/>
            </w:tcBorders>
            <w:shd w:val="clear" w:color="auto" w:fill="auto"/>
          </w:tcPr>
          <w:p w:rsidR="008E77C2" w:rsidRPr="008E77C2" w:rsidRDefault="008E77C2" w:rsidP="008E77C2">
            <w:r w:rsidRPr="008E77C2">
              <w:t>MarketID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1300</w:t>
            </w:r>
          </w:p>
        </w:tc>
        <w:tc>
          <w:tcPr>
            <w:tcW w:w="2750" w:type="dxa"/>
            <w:shd w:val="clear" w:color="auto" w:fill="auto"/>
          </w:tcPr>
          <w:p w:rsidR="008E77C2" w:rsidRPr="008E77C2" w:rsidRDefault="008E77C2" w:rsidP="008E77C2">
            <w:r w:rsidRPr="008E77C2">
              <w:t>MarketSegmentID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54</w:t>
            </w:r>
          </w:p>
        </w:tc>
        <w:tc>
          <w:tcPr>
            <w:tcW w:w="2750" w:type="dxa"/>
            <w:shd w:val="clear" w:color="auto" w:fill="auto"/>
          </w:tcPr>
          <w:p w:rsidR="008E77C2" w:rsidRPr="008E77C2" w:rsidRDefault="008E77C2" w:rsidP="008E77C2">
            <w:r w:rsidRPr="008E77C2">
              <w:t>Side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Side of the market specified on the Order Mass Cancel Request</w:t>
            </w:r>
          </w:p>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Time this report was initiated/released by the sells-side (broker, exchange, ECN) or sell-side executing system.</w:t>
            </w:r>
          </w:p>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09"/>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39"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OrdMassCxlRpt</w:t>
            </w:r>
          </w:p>
        </w:tc>
      </w:tr>
    </w:tbl>
    <w:p w:rsidR="009D40D9" w:rsidRDefault="009D40D9">
      <w:pPr>
        <w:numPr>
          <w:ilvl w:val="12"/>
          <w:numId w:val="0"/>
        </w:numPr>
      </w:pPr>
    </w:p>
    <w:p w:rsidR="009D40D9" w:rsidRDefault="009D40D9">
      <w:pPr>
        <w:pStyle w:val="Heading2"/>
      </w:pPr>
      <w:r>
        <w:br w:type="page"/>
      </w:r>
      <w:bookmarkStart w:id="310" w:name="_Toc227923397"/>
      <w:r>
        <w:t>Order Mass Status Request</w:t>
      </w:r>
      <w:bookmarkEnd w:id="310"/>
    </w:p>
    <w:p w:rsidR="009D40D9" w:rsidRDefault="009D40D9">
      <w:pPr>
        <w:pStyle w:val="NormalIndent"/>
        <w:numPr>
          <w:ilvl w:val="12"/>
          <w:numId w:val="0"/>
        </w:numPr>
        <w:ind w:left="360"/>
      </w:pPr>
      <w:r>
        <w:t>The order mass status request message requests the status for orders matching criteria specified within the request.</w:t>
      </w:r>
    </w:p>
    <w:p w:rsidR="009D40D9" w:rsidRDefault="009D40D9">
      <w:pPr>
        <w:pStyle w:val="NormalIndent"/>
        <w:numPr>
          <w:ilvl w:val="12"/>
          <w:numId w:val="0"/>
        </w:numPr>
        <w:ind w:left="360"/>
      </w:pPr>
      <w:r>
        <w:t xml:space="preserve">A mass status request is assigned a ClOrdID and is treated as a separate entity. </w:t>
      </w:r>
    </w:p>
    <w:p w:rsidR="009D40D9" w:rsidRDefault="009D40D9">
      <w:pPr>
        <w:pStyle w:val="NormalIndent"/>
        <w:numPr>
          <w:ilvl w:val="12"/>
          <w:numId w:val="0"/>
        </w:numPr>
        <w:ind w:left="360"/>
      </w:pPr>
      <w:r>
        <w:t>ExecutionReports with ExecType="Order Status" are returned for all orders matching the criteria provided on the request.</w:t>
      </w:r>
    </w:p>
    <w:p w:rsidR="009D40D9" w:rsidRDefault="009D40D9">
      <w:pPr>
        <w:pStyle w:val="NormalIndent"/>
        <w:numPr>
          <w:ilvl w:val="12"/>
          <w:numId w:val="0"/>
        </w:numPr>
        <w:ind w:left="360"/>
      </w:pPr>
      <w:r>
        <w:t>Specifying order selection criteria is specified using the MassStatusReqType field: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510"/>
        <w:gridCol w:w="4230"/>
      </w:tblGrid>
      <w:tr w:rsidR="009D40D9">
        <w:tc>
          <w:tcPr>
            <w:tcW w:w="1080" w:type="dxa"/>
          </w:tcPr>
          <w:p w:rsidR="009D40D9" w:rsidRDefault="009D40D9">
            <w:pPr>
              <w:pStyle w:val="NormalIndent"/>
              <w:numPr>
                <w:ilvl w:val="12"/>
                <w:numId w:val="0"/>
              </w:numPr>
              <w:jc w:val="center"/>
              <w:rPr>
                <w:b/>
              </w:rPr>
            </w:pPr>
            <w:r>
              <w:rPr>
                <w:b/>
              </w:rPr>
              <w:t>Field Value</w:t>
            </w:r>
          </w:p>
        </w:tc>
        <w:tc>
          <w:tcPr>
            <w:tcW w:w="3510" w:type="dxa"/>
          </w:tcPr>
          <w:p w:rsidR="009D40D9" w:rsidRDefault="009D40D9">
            <w:pPr>
              <w:pStyle w:val="NormalIndent"/>
              <w:numPr>
                <w:ilvl w:val="12"/>
                <w:numId w:val="0"/>
              </w:numPr>
              <w:jc w:val="center"/>
              <w:rPr>
                <w:b/>
              </w:rPr>
            </w:pPr>
            <w:r>
              <w:rPr>
                <w:b/>
              </w:rPr>
              <w:t>Description</w:t>
            </w:r>
          </w:p>
        </w:tc>
        <w:tc>
          <w:tcPr>
            <w:tcW w:w="4230" w:type="dxa"/>
          </w:tcPr>
          <w:p w:rsidR="009D40D9" w:rsidRDefault="009D40D9">
            <w:pPr>
              <w:pStyle w:val="NormalIndent"/>
              <w:numPr>
                <w:ilvl w:val="12"/>
                <w:numId w:val="0"/>
              </w:numPr>
              <w:jc w:val="center"/>
              <w:rPr>
                <w:b/>
              </w:rPr>
            </w:pPr>
            <w:r>
              <w:rPr>
                <w:b/>
              </w:rPr>
              <w:t>Explanation</w:t>
            </w:r>
          </w:p>
        </w:tc>
      </w:tr>
      <w:tr w:rsidR="009D40D9">
        <w:tc>
          <w:tcPr>
            <w:tcW w:w="1080" w:type="dxa"/>
          </w:tcPr>
          <w:p w:rsidR="009D40D9" w:rsidRDefault="009D40D9">
            <w:pPr>
              <w:pStyle w:val="NormalIndent"/>
              <w:numPr>
                <w:ilvl w:val="12"/>
                <w:numId w:val="0"/>
              </w:numPr>
              <w:jc w:val="center"/>
            </w:pPr>
            <w:r>
              <w:t>1</w:t>
            </w:r>
          </w:p>
        </w:tc>
        <w:tc>
          <w:tcPr>
            <w:tcW w:w="3510" w:type="dxa"/>
          </w:tcPr>
          <w:p w:rsidR="009D40D9" w:rsidRDefault="009D40D9">
            <w:pPr>
              <w:pStyle w:val="NormalIndent"/>
              <w:numPr>
                <w:ilvl w:val="12"/>
                <w:numId w:val="0"/>
              </w:numPr>
              <w:jc w:val="left"/>
            </w:pPr>
            <w:r>
              <w:t xml:space="preserve">Status for all orders for a security </w:t>
            </w:r>
          </w:p>
        </w:tc>
        <w:tc>
          <w:tcPr>
            <w:tcW w:w="4230" w:type="dxa"/>
          </w:tcPr>
          <w:p w:rsidR="009D40D9" w:rsidRDefault="009D40D9">
            <w:pPr>
              <w:pStyle w:val="NormalIndent"/>
              <w:numPr>
                <w:ilvl w:val="12"/>
                <w:numId w:val="0"/>
              </w:numPr>
            </w:pPr>
            <w:r>
              <w:t>Return status on orders that match the security identification block, all fields required to uniquely qualify the security should be specified.</w:t>
            </w:r>
          </w:p>
        </w:tc>
      </w:tr>
      <w:tr w:rsidR="009D40D9">
        <w:tc>
          <w:tcPr>
            <w:tcW w:w="1080" w:type="dxa"/>
          </w:tcPr>
          <w:p w:rsidR="009D40D9" w:rsidRDefault="009D40D9">
            <w:pPr>
              <w:pStyle w:val="NormalIndent"/>
              <w:numPr>
                <w:ilvl w:val="12"/>
                <w:numId w:val="0"/>
              </w:numPr>
              <w:jc w:val="center"/>
            </w:pPr>
            <w:r>
              <w:t>2</w:t>
            </w:r>
          </w:p>
        </w:tc>
        <w:tc>
          <w:tcPr>
            <w:tcW w:w="3510" w:type="dxa"/>
          </w:tcPr>
          <w:p w:rsidR="009D40D9" w:rsidRDefault="009D40D9">
            <w:pPr>
              <w:pStyle w:val="NormalIndent"/>
              <w:numPr>
                <w:ilvl w:val="12"/>
                <w:numId w:val="0"/>
              </w:numPr>
              <w:jc w:val="left"/>
            </w:pPr>
            <w:r>
              <w:t>Status for all orders for an Underlying security</w:t>
            </w:r>
          </w:p>
        </w:tc>
        <w:tc>
          <w:tcPr>
            <w:tcW w:w="4230" w:type="dxa"/>
          </w:tcPr>
          <w:p w:rsidR="009D40D9" w:rsidRDefault="009D40D9">
            <w:pPr>
              <w:pStyle w:val="NormalIndent"/>
              <w:numPr>
                <w:ilvl w:val="12"/>
                <w:numId w:val="0"/>
              </w:numPr>
            </w:pPr>
            <w:r>
              <w:t>Return status on orders that match the underlying security identification block, all fields required to uniquely identify the underlying security should be populated</w:t>
            </w:r>
          </w:p>
        </w:tc>
      </w:tr>
      <w:tr w:rsidR="009D40D9">
        <w:tc>
          <w:tcPr>
            <w:tcW w:w="1080" w:type="dxa"/>
          </w:tcPr>
          <w:p w:rsidR="009D40D9" w:rsidRDefault="009D40D9">
            <w:pPr>
              <w:pStyle w:val="NormalIndent"/>
              <w:numPr>
                <w:ilvl w:val="12"/>
                <w:numId w:val="0"/>
              </w:numPr>
              <w:jc w:val="center"/>
            </w:pPr>
            <w:r>
              <w:t>3</w:t>
            </w:r>
          </w:p>
        </w:tc>
        <w:tc>
          <w:tcPr>
            <w:tcW w:w="3510" w:type="dxa"/>
          </w:tcPr>
          <w:p w:rsidR="009D40D9" w:rsidRDefault="009D40D9">
            <w:pPr>
              <w:pStyle w:val="NormalIndent"/>
              <w:numPr>
                <w:ilvl w:val="12"/>
                <w:numId w:val="0"/>
              </w:numPr>
              <w:jc w:val="left"/>
            </w:pPr>
            <w:r>
              <w:t>Status for all orders for a Product</w:t>
            </w:r>
          </w:p>
        </w:tc>
        <w:tc>
          <w:tcPr>
            <w:tcW w:w="4230" w:type="dxa"/>
          </w:tcPr>
          <w:p w:rsidR="009D40D9" w:rsidRDefault="009D40D9">
            <w:pPr>
              <w:pStyle w:val="NormalIndent"/>
              <w:numPr>
                <w:ilvl w:val="12"/>
                <w:numId w:val="0"/>
              </w:numPr>
            </w:pPr>
            <w:r>
              <w:t>Return status on orders for a specific type of Product (high-level security classification), Only Product should be specified</w:t>
            </w:r>
          </w:p>
        </w:tc>
      </w:tr>
      <w:tr w:rsidR="009D40D9">
        <w:tc>
          <w:tcPr>
            <w:tcW w:w="1080" w:type="dxa"/>
          </w:tcPr>
          <w:p w:rsidR="009D40D9" w:rsidRDefault="009D40D9">
            <w:pPr>
              <w:pStyle w:val="NormalIndent"/>
              <w:numPr>
                <w:ilvl w:val="12"/>
                <w:numId w:val="0"/>
              </w:numPr>
              <w:jc w:val="center"/>
            </w:pPr>
            <w:r>
              <w:t>4</w:t>
            </w:r>
          </w:p>
        </w:tc>
        <w:tc>
          <w:tcPr>
            <w:tcW w:w="3510" w:type="dxa"/>
          </w:tcPr>
          <w:p w:rsidR="009D40D9" w:rsidRDefault="009D40D9">
            <w:pPr>
              <w:pStyle w:val="NormalIndent"/>
              <w:numPr>
                <w:ilvl w:val="12"/>
                <w:numId w:val="0"/>
              </w:numPr>
              <w:jc w:val="left"/>
            </w:pPr>
            <w:r>
              <w:t>Status for all orders for a CFICode</w:t>
            </w:r>
          </w:p>
        </w:tc>
        <w:tc>
          <w:tcPr>
            <w:tcW w:w="4230" w:type="dxa"/>
          </w:tcPr>
          <w:p w:rsidR="009D40D9" w:rsidRDefault="009D40D9">
            <w:pPr>
              <w:pStyle w:val="NormalIndent"/>
              <w:numPr>
                <w:ilvl w:val="12"/>
                <w:numId w:val="0"/>
              </w:numPr>
            </w:pPr>
            <w:r>
              <w:t>Return status on orders for a specific type of CFICode (security classification), Only CFICode should be specified</w:t>
            </w:r>
          </w:p>
        </w:tc>
      </w:tr>
      <w:tr w:rsidR="009D40D9">
        <w:tc>
          <w:tcPr>
            <w:tcW w:w="1080" w:type="dxa"/>
          </w:tcPr>
          <w:p w:rsidR="009D40D9" w:rsidRDefault="009D40D9">
            <w:pPr>
              <w:pStyle w:val="NormalIndent"/>
              <w:numPr>
                <w:ilvl w:val="12"/>
                <w:numId w:val="0"/>
              </w:numPr>
              <w:jc w:val="center"/>
            </w:pPr>
            <w:r>
              <w:t>5</w:t>
            </w:r>
          </w:p>
        </w:tc>
        <w:tc>
          <w:tcPr>
            <w:tcW w:w="3510" w:type="dxa"/>
          </w:tcPr>
          <w:p w:rsidR="009D40D9" w:rsidRDefault="009D40D9">
            <w:pPr>
              <w:pStyle w:val="NormalIndent"/>
              <w:numPr>
                <w:ilvl w:val="12"/>
                <w:numId w:val="0"/>
              </w:numPr>
              <w:jc w:val="left"/>
            </w:pPr>
            <w:r>
              <w:t>Status for all orders for a SecurityType</w:t>
            </w:r>
          </w:p>
        </w:tc>
        <w:tc>
          <w:tcPr>
            <w:tcW w:w="4230" w:type="dxa"/>
          </w:tcPr>
          <w:p w:rsidR="009D40D9" w:rsidRDefault="009D40D9">
            <w:pPr>
              <w:pStyle w:val="NormalIndent"/>
              <w:numPr>
                <w:ilvl w:val="12"/>
                <w:numId w:val="0"/>
              </w:numPr>
            </w:pPr>
            <w:r>
              <w:t>Return status on orders for a specific type of security, Only SecurityType should be specified</w:t>
            </w:r>
          </w:p>
        </w:tc>
      </w:tr>
      <w:tr w:rsidR="009D40D9">
        <w:tc>
          <w:tcPr>
            <w:tcW w:w="1080" w:type="dxa"/>
          </w:tcPr>
          <w:p w:rsidR="009D40D9" w:rsidRDefault="009D40D9">
            <w:pPr>
              <w:pStyle w:val="NormalIndent"/>
              <w:numPr>
                <w:ilvl w:val="12"/>
                <w:numId w:val="0"/>
              </w:numPr>
              <w:jc w:val="center"/>
            </w:pPr>
            <w:r>
              <w:t>6</w:t>
            </w:r>
          </w:p>
        </w:tc>
        <w:tc>
          <w:tcPr>
            <w:tcW w:w="3510" w:type="dxa"/>
          </w:tcPr>
          <w:p w:rsidR="009D40D9" w:rsidRDefault="009D40D9">
            <w:pPr>
              <w:pStyle w:val="NormalIndent"/>
              <w:numPr>
                <w:ilvl w:val="12"/>
                <w:numId w:val="0"/>
              </w:numPr>
              <w:jc w:val="left"/>
            </w:pPr>
            <w:r>
              <w:t>Status for all orders for a trading session</w:t>
            </w:r>
          </w:p>
        </w:tc>
        <w:tc>
          <w:tcPr>
            <w:tcW w:w="4230" w:type="dxa"/>
          </w:tcPr>
          <w:p w:rsidR="009D40D9" w:rsidRDefault="009D40D9">
            <w:pPr>
              <w:pStyle w:val="NormalIndent"/>
              <w:numPr>
                <w:ilvl w:val="12"/>
                <w:numId w:val="0"/>
              </w:numPr>
            </w:pPr>
            <w:r>
              <w:t>Return status on orders for a specific trading session, TradingSessionID must be specified.</w:t>
            </w:r>
          </w:p>
        </w:tc>
      </w:tr>
      <w:tr w:rsidR="009D40D9">
        <w:tc>
          <w:tcPr>
            <w:tcW w:w="1080" w:type="dxa"/>
          </w:tcPr>
          <w:p w:rsidR="009D40D9" w:rsidRDefault="009D40D9">
            <w:pPr>
              <w:pStyle w:val="NormalIndent"/>
              <w:numPr>
                <w:ilvl w:val="12"/>
                <w:numId w:val="0"/>
              </w:numPr>
              <w:jc w:val="center"/>
            </w:pPr>
            <w:r>
              <w:t>7</w:t>
            </w:r>
          </w:p>
        </w:tc>
        <w:tc>
          <w:tcPr>
            <w:tcW w:w="3510" w:type="dxa"/>
          </w:tcPr>
          <w:p w:rsidR="009D40D9" w:rsidRDefault="009D40D9">
            <w:pPr>
              <w:pStyle w:val="NormalIndent"/>
              <w:numPr>
                <w:ilvl w:val="12"/>
                <w:numId w:val="0"/>
              </w:numPr>
              <w:jc w:val="left"/>
            </w:pPr>
            <w:r>
              <w:t>Status for all orders</w:t>
            </w:r>
          </w:p>
        </w:tc>
        <w:tc>
          <w:tcPr>
            <w:tcW w:w="4230" w:type="dxa"/>
          </w:tcPr>
          <w:p w:rsidR="009D40D9" w:rsidRDefault="009D40D9">
            <w:pPr>
              <w:pStyle w:val="NormalIndent"/>
              <w:numPr>
                <w:ilvl w:val="12"/>
                <w:numId w:val="0"/>
              </w:numPr>
            </w:pPr>
            <w:r>
              <w:t>Return status on all orders for the firm identified using this FIX connection</w:t>
            </w:r>
          </w:p>
        </w:tc>
      </w:tr>
      <w:tr w:rsidR="009D40D9">
        <w:tc>
          <w:tcPr>
            <w:tcW w:w="1080" w:type="dxa"/>
          </w:tcPr>
          <w:p w:rsidR="009D40D9" w:rsidRDefault="009D40D9">
            <w:pPr>
              <w:pStyle w:val="NormalIndent"/>
              <w:numPr>
                <w:ilvl w:val="12"/>
                <w:numId w:val="0"/>
              </w:numPr>
              <w:jc w:val="center"/>
            </w:pPr>
            <w:r>
              <w:t>8</w:t>
            </w:r>
          </w:p>
        </w:tc>
        <w:tc>
          <w:tcPr>
            <w:tcW w:w="3510" w:type="dxa"/>
          </w:tcPr>
          <w:p w:rsidR="009D40D9" w:rsidRDefault="009D40D9">
            <w:pPr>
              <w:pStyle w:val="NormalIndent"/>
              <w:numPr>
                <w:ilvl w:val="12"/>
                <w:numId w:val="0"/>
              </w:numPr>
              <w:jc w:val="left"/>
            </w:pPr>
            <w:r>
              <w:t>Status for order belonging to a PartyID</w:t>
            </w:r>
          </w:p>
        </w:tc>
        <w:tc>
          <w:tcPr>
            <w:tcW w:w="4230" w:type="dxa"/>
          </w:tcPr>
          <w:p w:rsidR="009D40D9" w:rsidRDefault="009D40D9">
            <w:pPr>
              <w:pStyle w:val="NormalIndent"/>
              <w:numPr>
                <w:ilvl w:val="12"/>
                <w:numId w:val="0"/>
              </w:numPr>
            </w:pPr>
            <w:r>
              <w:t>Status all orders belonging to a PartyID</w:t>
            </w:r>
          </w:p>
        </w:tc>
      </w:tr>
      <w:tr w:rsidR="009D40D9">
        <w:tc>
          <w:tcPr>
            <w:tcW w:w="1080" w:type="dxa"/>
          </w:tcPr>
          <w:p w:rsidR="009D40D9" w:rsidRDefault="009D40D9">
            <w:pPr>
              <w:pStyle w:val="NormalIndent"/>
              <w:numPr>
                <w:ilvl w:val="12"/>
                <w:numId w:val="0"/>
              </w:numPr>
              <w:jc w:val="center"/>
            </w:pPr>
            <w:r>
              <w:t>9</w:t>
            </w:r>
          </w:p>
        </w:tc>
        <w:tc>
          <w:tcPr>
            <w:tcW w:w="3510" w:type="dxa"/>
          </w:tcPr>
          <w:p w:rsidR="009D40D9" w:rsidRDefault="009D40D9">
            <w:pPr>
              <w:pStyle w:val="NormalIndent"/>
              <w:numPr>
                <w:ilvl w:val="12"/>
                <w:numId w:val="0"/>
              </w:numPr>
              <w:jc w:val="left"/>
            </w:pPr>
            <w:r>
              <w:t>Status for all orders for an Account</w:t>
            </w:r>
          </w:p>
        </w:tc>
        <w:tc>
          <w:tcPr>
            <w:tcW w:w="4230" w:type="dxa"/>
          </w:tcPr>
          <w:p w:rsidR="009D40D9" w:rsidRDefault="009D40D9">
            <w:pPr>
              <w:pStyle w:val="NormalIndent"/>
              <w:numPr>
                <w:ilvl w:val="12"/>
                <w:numId w:val="0"/>
              </w:numPr>
            </w:pPr>
            <w:r>
              <w:t>Status for orders for an account.</w:t>
            </w:r>
          </w:p>
        </w:tc>
      </w:tr>
    </w:tbl>
    <w:p w:rsidR="009D40D9" w:rsidRDefault="009D40D9">
      <w:pPr>
        <w:pStyle w:val="Heading5"/>
      </w:pPr>
      <w:r>
        <w:t>Example uses of MassStatusReqType with Qualifiers:</w:t>
      </w:r>
    </w:p>
    <w:p w:rsidR="009D40D9" w:rsidRDefault="009D40D9">
      <w:pPr>
        <w:pStyle w:val="NormalIndent"/>
        <w:numPr>
          <w:ilvl w:val="0"/>
          <w:numId w:val="23"/>
        </w:numPr>
        <w:tabs>
          <w:tab w:val="clear" w:pos="360"/>
          <w:tab w:val="num" w:pos="720"/>
        </w:tabs>
        <w:ind w:left="720"/>
      </w:pPr>
      <w:r>
        <w:t>Status for a Symbol</w:t>
      </w:r>
    </w:p>
    <w:p w:rsidR="009D40D9" w:rsidRDefault="009D40D9">
      <w:pPr>
        <w:pStyle w:val="NormalIndent"/>
        <w:numPr>
          <w:ilvl w:val="0"/>
          <w:numId w:val="23"/>
        </w:numPr>
        <w:tabs>
          <w:tab w:val="clear" w:pos="360"/>
          <w:tab w:val="num" w:pos="720"/>
        </w:tabs>
        <w:ind w:left="720"/>
      </w:pPr>
      <w:r>
        <w:t>Status for an underlying</w:t>
      </w:r>
    </w:p>
    <w:p w:rsidR="009D40D9" w:rsidRDefault="009D40D9">
      <w:pPr>
        <w:pStyle w:val="NormalIndent"/>
        <w:numPr>
          <w:ilvl w:val="0"/>
          <w:numId w:val="23"/>
        </w:numPr>
        <w:tabs>
          <w:tab w:val="clear" w:pos="360"/>
          <w:tab w:val="num" w:pos="720"/>
        </w:tabs>
        <w:ind w:left="720"/>
      </w:pPr>
      <w:r>
        <w:t>Status orders on one side of a market for a symbol</w:t>
      </w:r>
    </w:p>
    <w:p w:rsidR="009D40D9" w:rsidRDefault="009D40D9">
      <w:pPr>
        <w:pStyle w:val="NormalIndent"/>
        <w:numPr>
          <w:ilvl w:val="0"/>
          <w:numId w:val="23"/>
        </w:numPr>
        <w:tabs>
          <w:tab w:val="clear" w:pos="360"/>
          <w:tab w:val="num" w:pos="720"/>
        </w:tabs>
        <w:ind w:left="720"/>
      </w:pPr>
      <w:r>
        <w:t>Status orders for a specific option series</w:t>
      </w:r>
    </w:p>
    <w:p w:rsidR="009D40D9" w:rsidRDefault="009D40D9">
      <w:pPr>
        <w:pStyle w:val="NormalIndent"/>
        <w:numPr>
          <w:ilvl w:val="0"/>
          <w:numId w:val="23"/>
        </w:numPr>
        <w:tabs>
          <w:tab w:val="clear" w:pos="360"/>
          <w:tab w:val="num" w:pos="720"/>
        </w:tabs>
        <w:ind w:left="720"/>
      </w:pPr>
      <w:r>
        <w:t>Status all orders</w:t>
      </w:r>
    </w:p>
    <w:p w:rsidR="009D40D9" w:rsidRDefault="009D40D9">
      <w:pPr>
        <w:pStyle w:val="NormalIndent"/>
        <w:numPr>
          <w:ilvl w:val="0"/>
          <w:numId w:val="23"/>
        </w:numPr>
        <w:tabs>
          <w:tab w:val="clear" w:pos="360"/>
          <w:tab w:val="num" w:pos="720"/>
        </w:tabs>
        <w:ind w:left="720"/>
      </w:pPr>
      <w:r>
        <w:t>Status all orders on one side of a market</w:t>
      </w:r>
    </w:p>
    <w:p w:rsidR="009D40D9" w:rsidRDefault="009D40D9">
      <w:pPr>
        <w:pStyle w:val="NormalIndent"/>
        <w:numPr>
          <w:ilvl w:val="0"/>
          <w:numId w:val="23"/>
        </w:numPr>
        <w:tabs>
          <w:tab w:val="clear" w:pos="360"/>
          <w:tab w:val="num" w:pos="720"/>
        </w:tabs>
        <w:ind w:left="720"/>
      </w:pPr>
      <w:r>
        <w:t>Status all money market orders</w:t>
      </w:r>
    </w:p>
    <w:p w:rsidR="009D40D9" w:rsidRDefault="009D40D9">
      <w:pPr>
        <w:pStyle w:val="NormalIndent"/>
        <w:numPr>
          <w:ilvl w:val="0"/>
          <w:numId w:val="23"/>
        </w:numPr>
        <w:tabs>
          <w:tab w:val="clear" w:pos="360"/>
          <w:tab w:val="num" w:pos="720"/>
        </w:tabs>
        <w:ind w:left="720"/>
      </w:pPr>
      <w:r>
        <w:t>Status all common stock orders</w:t>
      </w:r>
    </w:p>
    <w:p w:rsidR="009D40D9" w:rsidRDefault="009D40D9">
      <w:pPr>
        <w:pStyle w:val="NormalIndent"/>
        <w:numPr>
          <w:ilvl w:val="0"/>
          <w:numId w:val="23"/>
        </w:numPr>
        <w:tabs>
          <w:tab w:val="clear" w:pos="360"/>
          <w:tab w:val="num" w:pos="720"/>
        </w:tabs>
        <w:ind w:left="720"/>
      </w:pPr>
      <w:r>
        <w:t>Status all orders for a trading session</w:t>
      </w:r>
    </w:p>
    <w:p w:rsidR="009D40D9" w:rsidRDefault="009D40D9">
      <w:pPr>
        <w:pStyle w:val="NormalIndent"/>
        <w:numPr>
          <w:ilvl w:val="0"/>
          <w:numId w:val="23"/>
        </w:numPr>
        <w:tabs>
          <w:tab w:val="clear" w:pos="360"/>
          <w:tab w:val="num" w:pos="720"/>
        </w:tabs>
        <w:ind w:left="720"/>
      </w:pPr>
      <w:r>
        <w:t>Status all orders for a trading session on one side of a market</w:t>
      </w:r>
    </w:p>
    <w:p w:rsidR="009D40D9" w:rsidRDefault="009D40D9">
      <w:pPr>
        <w:pStyle w:val="NormalIndent"/>
        <w:numPr>
          <w:ilvl w:val="0"/>
          <w:numId w:val="23"/>
        </w:numPr>
        <w:tabs>
          <w:tab w:val="clear" w:pos="360"/>
          <w:tab w:val="num" w:pos="720"/>
        </w:tabs>
        <w:ind w:left="720"/>
      </w:pPr>
      <w:r>
        <w:t>Status all orders for a trading session for an underlying on one side of a market</w:t>
      </w:r>
    </w:p>
    <w:p w:rsidR="009D40D9" w:rsidRDefault="009D40D9">
      <w:pPr>
        <w:pStyle w:val="NormalIndent"/>
        <w:numPr>
          <w:ilvl w:val="0"/>
          <w:numId w:val="23"/>
        </w:numPr>
        <w:tabs>
          <w:tab w:val="clear" w:pos="360"/>
          <w:tab w:val="num" w:pos="720"/>
        </w:tabs>
        <w:ind w:left="720"/>
      </w:pPr>
      <w:r>
        <w:t>Status all orders belonging to a PartyID.</w:t>
      </w:r>
    </w:p>
    <w:p w:rsidR="009D40D9" w:rsidRDefault="009D40D9">
      <w:pPr>
        <w:pStyle w:val="NormalIndent"/>
        <w:numPr>
          <w:ilvl w:val="0"/>
          <w:numId w:val="23"/>
        </w:numPr>
        <w:tabs>
          <w:tab w:val="clear" w:pos="360"/>
          <w:tab w:val="num" w:pos="720"/>
        </w:tabs>
        <w:ind w:left="720"/>
      </w:pPr>
      <w:r>
        <w:t>Status all orders belonging to an Account</w:t>
      </w:r>
    </w:p>
    <w:p w:rsidR="009D40D9" w:rsidRDefault="009D40D9">
      <w:pPr>
        <w:pStyle w:val="NormalIndent"/>
        <w:numPr>
          <w:ilvl w:val="12"/>
          <w:numId w:val="0"/>
        </w:numPr>
        <w:ind w:left="360"/>
      </w:pPr>
      <w:r>
        <w:t>The format of the Order Mass Status Request message is:</w:t>
      </w:r>
    </w:p>
    <w:p w:rsidR="009D40D9" w:rsidRDefault="009D40D9">
      <w:pPr>
        <w:pStyle w:val="NormalIndent"/>
        <w:numPr>
          <w:ilvl w:val="12"/>
          <w:numId w:val="0"/>
        </w:numPr>
        <w:ind w:left="360"/>
      </w:pPr>
    </w:p>
    <w:p w:rsidR="009D40D9" w:rsidRDefault="009D40D9">
      <w:pPr>
        <w:numPr>
          <w:ilvl w:val="12"/>
          <w:numId w:val="0"/>
        </w:numPr>
        <w:jc w:val="center"/>
        <w:outlineLvl w:val="0"/>
        <w:rPr>
          <w:b/>
          <w:sz w:val="24"/>
        </w:rPr>
      </w:pPr>
      <w:r>
        <w:rPr>
          <w:b/>
          <w:sz w:val="24"/>
        </w:rPr>
        <w:t>Order Mass Status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11" w:name="Msg_OrderMassStatusReques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AF</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584</w:t>
            </w:r>
          </w:p>
        </w:tc>
        <w:tc>
          <w:tcPr>
            <w:tcW w:w="2750" w:type="dxa"/>
            <w:tcBorders>
              <w:top w:val="single" w:sz="6" w:space="0" w:color="000000"/>
            </w:tcBorders>
            <w:shd w:val="clear" w:color="auto" w:fill="auto"/>
          </w:tcPr>
          <w:p w:rsidR="008E77C2" w:rsidRPr="008E77C2" w:rsidRDefault="008E77C2" w:rsidP="008E77C2">
            <w:r w:rsidRPr="008E77C2">
              <w:t>MassStatusReqID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r w:rsidRPr="008E77C2">
              <w:t>Unique ID of mass status request as assigned by the institution.</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585</w:t>
            </w:r>
          </w:p>
        </w:tc>
        <w:tc>
          <w:tcPr>
            <w:tcW w:w="2750" w:type="dxa"/>
            <w:tcBorders>
              <w:bottom w:val="single" w:sz="6" w:space="0" w:color="000000"/>
            </w:tcBorders>
            <w:shd w:val="clear" w:color="auto" w:fill="auto"/>
          </w:tcPr>
          <w:p w:rsidR="008E77C2" w:rsidRPr="008E77C2" w:rsidRDefault="008E77C2" w:rsidP="008E77C2">
            <w:r w:rsidRPr="008E77C2">
              <w:t>MassStatusReqType</w:t>
            </w:r>
          </w:p>
        </w:tc>
        <w:tc>
          <w:tcPr>
            <w:tcW w:w="811" w:type="dxa"/>
            <w:tcBorders>
              <w:bottom w:val="single" w:sz="6" w:space="0" w:color="000000"/>
            </w:tcBorders>
            <w:shd w:val="clear" w:color="auto" w:fill="auto"/>
          </w:tcPr>
          <w:p w:rsidR="008E77C2" w:rsidRPr="008E77C2" w:rsidRDefault="008E77C2" w:rsidP="00A375F1">
            <w:pPr>
              <w:jc w:val="center"/>
            </w:pPr>
            <w:r w:rsidRPr="008E77C2">
              <w:t>Y</w:t>
            </w:r>
          </w:p>
        </w:tc>
        <w:tc>
          <w:tcPr>
            <w:tcW w:w="4859" w:type="dxa"/>
            <w:tcBorders>
              <w:bottom w:val="single" w:sz="6" w:space="0" w:color="000000"/>
            </w:tcBorders>
            <w:shd w:val="clear" w:color="auto" w:fill="auto"/>
          </w:tcPr>
          <w:p w:rsidR="008E77C2" w:rsidRPr="008E77C2" w:rsidRDefault="008E77C2" w:rsidP="008E77C2">
            <w:r w:rsidRPr="008E77C2">
              <w:t>Specifies the scope of the mass status request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&lt;TargetParties&gt;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Can be used to specify the parties to whom the Order Mass Status Request should apply.</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w:t>
            </w:r>
          </w:p>
        </w:tc>
        <w:tc>
          <w:tcPr>
            <w:tcW w:w="2750" w:type="dxa"/>
            <w:tcBorders>
              <w:top w:val="single" w:sz="6" w:space="0" w:color="000000"/>
            </w:tcBorders>
            <w:shd w:val="clear" w:color="auto" w:fill="auto"/>
          </w:tcPr>
          <w:p w:rsidR="008E77C2" w:rsidRPr="008E77C2" w:rsidRDefault="008E77C2" w:rsidP="008E77C2">
            <w:r w:rsidRPr="008E77C2">
              <w:t>Account</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Account</w:t>
            </w:r>
          </w:p>
        </w:tc>
      </w:tr>
      <w:tr w:rsidR="008E77C2" w:rsidRPr="008E77C2" w:rsidTr="00A375F1">
        <w:tc>
          <w:tcPr>
            <w:tcW w:w="652" w:type="dxa"/>
            <w:shd w:val="clear" w:color="auto" w:fill="auto"/>
          </w:tcPr>
          <w:p w:rsidR="008E77C2" w:rsidRPr="008E77C2" w:rsidRDefault="008E77C2" w:rsidP="00A375F1">
            <w:pPr>
              <w:jc w:val="center"/>
            </w:pPr>
            <w:r w:rsidRPr="008E77C2">
              <w:t>660</w:t>
            </w:r>
          </w:p>
        </w:tc>
        <w:tc>
          <w:tcPr>
            <w:tcW w:w="2750" w:type="dxa"/>
            <w:shd w:val="clear" w:color="auto" w:fill="auto"/>
          </w:tcPr>
          <w:p w:rsidR="008E77C2" w:rsidRPr="008E77C2" w:rsidRDefault="008E77C2" w:rsidP="008E77C2">
            <w:r w:rsidRPr="008E77C2">
              <w:t>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336</w:t>
            </w:r>
          </w:p>
        </w:tc>
        <w:tc>
          <w:tcPr>
            <w:tcW w:w="2750" w:type="dxa"/>
            <w:shd w:val="clear" w:color="auto" w:fill="auto"/>
          </w:tcPr>
          <w:p w:rsidR="008E77C2" w:rsidRPr="008E77C2" w:rsidRDefault="008E77C2" w:rsidP="008E77C2">
            <w:r w:rsidRPr="008E77C2">
              <w:t>TradingSessionID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Trading Session</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625</w:t>
            </w:r>
          </w:p>
        </w:tc>
        <w:tc>
          <w:tcPr>
            <w:tcW w:w="2750" w:type="dxa"/>
            <w:tcBorders>
              <w:bottom w:val="single" w:sz="6" w:space="0" w:color="000000"/>
            </w:tcBorders>
            <w:shd w:val="clear" w:color="auto" w:fill="auto"/>
          </w:tcPr>
          <w:p w:rsidR="008E77C2" w:rsidRPr="008E77C2" w:rsidRDefault="008E77C2" w:rsidP="008E77C2">
            <w:r w:rsidRPr="008E77C2">
              <w:t>TradingSessionSubID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&lt;UnderlyingInstrument&gt;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"UnderlyingInstrument" (underlying symbology) fields defined in "Common Components of Application Messages"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54</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Side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Optional qualifier used to indicate the side of the market for which orders will be returned.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11"/>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40"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r>
              <w:t>Refer to FIXML element OrdMassStatReq</w:t>
            </w:r>
          </w:p>
        </w:tc>
      </w:tr>
    </w:tbl>
    <w:p w:rsidR="009D40D9" w:rsidRDefault="009D40D9"/>
    <w:p w:rsidR="009D40D9" w:rsidRDefault="009D40D9">
      <w:pPr>
        <w:pStyle w:val="Heading2"/>
      </w:pPr>
      <w:r>
        <w:br w:type="page"/>
      </w:r>
      <w:bookmarkStart w:id="312" w:name="_Toc227923398"/>
      <w:r>
        <w:t>Order Mass Action Request</w:t>
      </w:r>
      <w:bookmarkEnd w:id="312"/>
    </w:p>
    <w:p w:rsidR="009D40D9" w:rsidRDefault="009D40D9">
      <w:r>
        <w:t>The Order Mass Action Request message can be used to request the suspension or release of a group of orders that match the criteria specified within the request. This is equivalent to individual Order Cancel Replace Requests for each order with or without adding “S” to the ExecInst values. It can also be used for mass order cancellation.</w:t>
      </w:r>
    </w:p>
    <w:p w:rsidR="009D40D9" w:rsidRDefault="009D40D9">
      <w:r>
        <w:t>An Order Mass Action Request is assigned a ClOrdID and is treated as a separate entity. The Order Mass Action Request is acknowledged using an Order Mass Action Report. The Order Mass Action Report will contain the ClOrdID that was specified on the Order Mass Action Request. The ClOrdID assigned to the suspension or release request must be unique amongst the ClOrdID assigned to regular orders, replacement orders, cancel requests, etc.</w:t>
      </w:r>
    </w:p>
    <w:p w:rsidR="009D40D9" w:rsidRDefault="009D40D9">
      <w:r>
        <w:t>An immediate response to this message is required. It is recommended that an Execution Report with ExecType=Pending Replace (or Pending Cancel if used for mass cancellation) be sent unless the Order Mass Action Request can be immediately accepted (Execution Report with ExecType=Replaced or Canceled).</w:t>
      </w:r>
    </w:p>
    <w:p w:rsidR="009D40D9" w:rsidRDefault="009D40D9">
      <w:r>
        <w:t>Specifying filtering criteria is done using the MassActionType field.</w:t>
      </w:r>
    </w:p>
    <w:p w:rsidR="009D40D9" w:rsidRDefault="009D40D9"/>
    <w:p w:rsidR="009D40D9" w:rsidRDefault="009D40D9">
      <w:pPr>
        <w:jc w:val="center"/>
        <w:rPr>
          <w:b/>
          <w:sz w:val="24"/>
          <w:szCs w:val="24"/>
        </w:rPr>
      </w:pPr>
      <w:r>
        <w:rPr>
          <w:b/>
          <w:sz w:val="24"/>
          <w:szCs w:val="24"/>
        </w:rPr>
        <w:t>Order Mass Action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13" w:name="Msg_OrderMassActionReques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CA</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w:t>
            </w:r>
          </w:p>
        </w:tc>
        <w:tc>
          <w:tcPr>
            <w:tcW w:w="2750" w:type="dxa"/>
            <w:tcBorders>
              <w:top w:val="single" w:sz="6" w:space="0" w:color="000000"/>
            </w:tcBorders>
            <w:shd w:val="clear" w:color="auto" w:fill="auto"/>
          </w:tcPr>
          <w:p w:rsidR="008E77C2" w:rsidRPr="008E77C2" w:rsidRDefault="008E77C2" w:rsidP="008E77C2">
            <w:r w:rsidRPr="008E77C2">
              <w:t>ClOrdID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r w:rsidRPr="008E77C2">
              <w:t>Unique ID of Order Mass Action Request as assigned by the institution.</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1373</w:t>
            </w:r>
          </w:p>
        </w:tc>
        <w:tc>
          <w:tcPr>
            <w:tcW w:w="2750" w:type="dxa"/>
            <w:shd w:val="clear" w:color="auto" w:fill="auto"/>
          </w:tcPr>
          <w:p w:rsidR="008E77C2" w:rsidRPr="008E77C2" w:rsidRDefault="008E77C2" w:rsidP="008E77C2">
            <w:r w:rsidRPr="008E77C2">
              <w:t>MassActionType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Specifies the type of action requested</w:t>
            </w:r>
          </w:p>
        </w:tc>
      </w:tr>
      <w:tr w:rsidR="008E77C2" w:rsidRPr="008E77C2" w:rsidTr="00A375F1">
        <w:tc>
          <w:tcPr>
            <w:tcW w:w="652" w:type="dxa"/>
            <w:shd w:val="clear" w:color="auto" w:fill="auto"/>
          </w:tcPr>
          <w:p w:rsidR="008E77C2" w:rsidRPr="008E77C2" w:rsidRDefault="008E77C2" w:rsidP="00A375F1">
            <w:pPr>
              <w:jc w:val="center"/>
            </w:pPr>
            <w:r w:rsidRPr="008E77C2">
              <w:t>1374</w:t>
            </w:r>
          </w:p>
        </w:tc>
        <w:tc>
          <w:tcPr>
            <w:tcW w:w="2750" w:type="dxa"/>
            <w:shd w:val="clear" w:color="auto" w:fill="auto"/>
          </w:tcPr>
          <w:p w:rsidR="008E77C2" w:rsidRPr="008E77C2" w:rsidRDefault="008E77C2" w:rsidP="008E77C2">
            <w:r w:rsidRPr="008E77C2">
              <w:t>MassActionScope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Specifies the scope of the action</w:t>
            </w:r>
          </w:p>
        </w:tc>
      </w:tr>
      <w:tr w:rsidR="008E77C2" w:rsidRPr="008E77C2" w:rsidTr="00A375F1">
        <w:tc>
          <w:tcPr>
            <w:tcW w:w="652" w:type="dxa"/>
            <w:shd w:val="clear" w:color="auto" w:fill="auto"/>
          </w:tcPr>
          <w:p w:rsidR="008E77C2" w:rsidRPr="008E77C2" w:rsidRDefault="008E77C2" w:rsidP="00A375F1">
            <w:pPr>
              <w:jc w:val="center"/>
            </w:pPr>
            <w:r w:rsidRPr="008E77C2">
              <w:t>1301</w:t>
            </w:r>
          </w:p>
        </w:tc>
        <w:tc>
          <w:tcPr>
            <w:tcW w:w="2750" w:type="dxa"/>
            <w:shd w:val="clear" w:color="auto" w:fill="auto"/>
          </w:tcPr>
          <w:p w:rsidR="008E77C2" w:rsidRPr="008E77C2" w:rsidRDefault="008E77C2" w:rsidP="008E77C2">
            <w:r w:rsidRPr="008E77C2">
              <w:t>MarketID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MarketID for which orders are to be affected</w:t>
            </w:r>
          </w:p>
        </w:tc>
      </w:tr>
      <w:tr w:rsidR="008E77C2" w:rsidRPr="008E77C2" w:rsidTr="00A375F1">
        <w:tc>
          <w:tcPr>
            <w:tcW w:w="652" w:type="dxa"/>
            <w:shd w:val="clear" w:color="auto" w:fill="auto"/>
          </w:tcPr>
          <w:p w:rsidR="008E77C2" w:rsidRPr="008E77C2" w:rsidRDefault="008E77C2" w:rsidP="00A375F1">
            <w:pPr>
              <w:jc w:val="center"/>
            </w:pPr>
            <w:r w:rsidRPr="008E77C2">
              <w:t>1300</w:t>
            </w:r>
          </w:p>
        </w:tc>
        <w:tc>
          <w:tcPr>
            <w:tcW w:w="2750" w:type="dxa"/>
            <w:shd w:val="clear" w:color="auto" w:fill="auto"/>
          </w:tcPr>
          <w:p w:rsidR="008E77C2" w:rsidRPr="008E77C2" w:rsidRDefault="008E77C2" w:rsidP="008E77C2">
            <w:r w:rsidRPr="008E77C2">
              <w:t>MarketSegmentID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MarketSegmentID for which orders are to be affected</w:t>
            </w:r>
          </w:p>
        </w:tc>
      </w:tr>
      <w:tr w:rsidR="008E77C2" w:rsidRPr="008E77C2" w:rsidTr="00A375F1">
        <w:tc>
          <w:tcPr>
            <w:tcW w:w="652" w:type="dxa"/>
            <w:shd w:val="clear" w:color="auto" w:fill="auto"/>
          </w:tcPr>
          <w:p w:rsidR="008E77C2" w:rsidRPr="008E77C2" w:rsidRDefault="008E77C2" w:rsidP="00A375F1">
            <w:pPr>
              <w:jc w:val="center"/>
            </w:pPr>
            <w:r w:rsidRPr="008E77C2">
              <w:t>336</w:t>
            </w:r>
          </w:p>
        </w:tc>
        <w:tc>
          <w:tcPr>
            <w:tcW w:w="2750" w:type="dxa"/>
            <w:shd w:val="clear" w:color="auto" w:fill="auto"/>
          </w:tcPr>
          <w:p w:rsidR="008E77C2" w:rsidRPr="008E77C2" w:rsidRDefault="008E77C2" w:rsidP="008E77C2">
            <w:r w:rsidRPr="008E77C2">
              <w:t>TradingSessionID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Trading Session in which orders are to be affected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625</w:t>
            </w:r>
          </w:p>
        </w:tc>
        <w:tc>
          <w:tcPr>
            <w:tcW w:w="2750" w:type="dxa"/>
            <w:tcBorders>
              <w:bottom w:val="single" w:sz="6" w:space="0" w:color="000000"/>
            </w:tcBorders>
            <w:shd w:val="clear" w:color="auto" w:fill="auto"/>
          </w:tcPr>
          <w:p w:rsidR="008E77C2" w:rsidRPr="008E77C2" w:rsidRDefault="008E77C2" w:rsidP="008E77C2">
            <w:r w:rsidRPr="008E77C2">
              <w:t>TradingSessionSubID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&lt;TargetParties&gt;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Can be used to specify the parties to whom the Order Mass Action should apply.</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&lt;UnderlyingInstrument&gt;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54</w:t>
            </w:r>
          </w:p>
        </w:tc>
        <w:tc>
          <w:tcPr>
            <w:tcW w:w="2750" w:type="dxa"/>
            <w:tcBorders>
              <w:top w:val="single" w:sz="6" w:space="0" w:color="000000"/>
            </w:tcBorders>
            <w:shd w:val="clear" w:color="auto" w:fill="auto"/>
          </w:tcPr>
          <w:p w:rsidR="008E77C2" w:rsidRPr="008E77C2" w:rsidRDefault="008E77C2" w:rsidP="008E77C2">
            <w:r w:rsidRPr="008E77C2">
              <w:t>Side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13"/>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41"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r>
              <w:t>Refer to FIXML element OrdMassActReq</w:t>
            </w:r>
          </w:p>
        </w:tc>
      </w:tr>
    </w:tbl>
    <w:p w:rsidR="009D40D9" w:rsidRDefault="009D40D9"/>
    <w:p w:rsidR="009D40D9" w:rsidRDefault="009D40D9">
      <w:pPr>
        <w:pStyle w:val="Heading2"/>
      </w:pPr>
      <w:r>
        <w:br w:type="page"/>
      </w:r>
      <w:bookmarkStart w:id="314" w:name="_Toc227923399"/>
      <w:r>
        <w:t>Order Mass Action Report</w:t>
      </w:r>
      <w:bookmarkEnd w:id="314"/>
    </w:p>
    <w:p w:rsidR="009D40D9" w:rsidRDefault="009D40D9">
      <w:r>
        <w:t>The Order Mass Action Report is used to acknowledge an Order Mass Action Request.  Note that each affected order that is suspended or released or canceled is acknowledged with a separate Execution Report for each order.</w:t>
      </w:r>
    </w:p>
    <w:p w:rsidR="009D40D9" w:rsidRDefault="009D40D9"/>
    <w:p w:rsidR="009D40D9" w:rsidRDefault="009D40D9">
      <w:pPr>
        <w:jc w:val="center"/>
        <w:rPr>
          <w:b/>
          <w:sz w:val="24"/>
          <w:szCs w:val="24"/>
        </w:rPr>
      </w:pPr>
      <w:r>
        <w:rPr>
          <w:b/>
          <w:sz w:val="24"/>
          <w:szCs w:val="24"/>
        </w:rPr>
        <w:t>Order Mass Action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15" w:name="Msg_OrderMassActionRepor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BZ</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w:t>
            </w:r>
          </w:p>
        </w:tc>
        <w:tc>
          <w:tcPr>
            <w:tcW w:w="2750" w:type="dxa"/>
            <w:tcBorders>
              <w:top w:val="single" w:sz="6" w:space="0" w:color="000000"/>
            </w:tcBorders>
            <w:shd w:val="clear" w:color="auto" w:fill="auto"/>
          </w:tcPr>
          <w:p w:rsidR="008E77C2" w:rsidRPr="008E77C2" w:rsidRDefault="008E77C2" w:rsidP="008E77C2">
            <w:r w:rsidRPr="008E77C2">
              <w:t>ClOrdID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ClOrdID provided on the Order Mass Action Request.</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1369</w:t>
            </w:r>
          </w:p>
        </w:tc>
        <w:tc>
          <w:tcPr>
            <w:tcW w:w="2750" w:type="dxa"/>
            <w:shd w:val="clear" w:color="auto" w:fill="auto"/>
          </w:tcPr>
          <w:p w:rsidR="008E77C2" w:rsidRPr="008E77C2" w:rsidRDefault="008E77C2" w:rsidP="008E77C2">
            <w:r w:rsidRPr="008E77C2">
              <w:t>MassActionReportID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Unique Identifier for the Order Mass Action Report</w:t>
            </w:r>
          </w:p>
        </w:tc>
      </w:tr>
      <w:tr w:rsidR="008E77C2" w:rsidRPr="008E77C2" w:rsidTr="00A375F1">
        <w:tc>
          <w:tcPr>
            <w:tcW w:w="652" w:type="dxa"/>
            <w:shd w:val="clear" w:color="auto" w:fill="auto"/>
          </w:tcPr>
          <w:p w:rsidR="008E77C2" w:rsidRPr="008E77C2" w:rsidRDefault="008E77C2" w:rsidP="00A375F1">
            <w:pPr>
              <w:jc w:val="center"/>
            </w:pPr>
            <w:r w:rsidRPr="008E77C2">
              <w:t>1373</w:t>
            </w:r>
          </w:p>
        </w:tc>
        <w:tc>
          <w:tcPr>
            <w:tcW w:w="2750" w:type="dxa"/>
            <w:shd w:val="clear" w:color="auto" w:fill="auto"/>
          </w:tcPr>
          <w:p w:rsidR="008E77C2" w:rsidRPr="008E77C2" w:rsidRDefault="008E77C2" w:rsidP="008E77C2">
            <w:r w:rsidRPr="008E77C2">
              <w:t>MassActionType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Order Mass Action Request Type accepted by the system</w:t>
            </w:r>
          </w:p>
        </w:tc>
      </w:tr>
      <w:tr w:rsidR="008E77C2" w:rsidRPr="008E77C2" w:rsidTr="00A375F1">
        <w:tc>
          <w:tcPr>
            <w:tcW w:w="652" w:type="dxa"/>
            <w:shd w:val="clear" w:color="auto" w:fill="auto"/>
          </w:tcPr>
          <w:p w:rsidR="008E77C2" w:rsidRPr="008E77C2" w:rsidRDefault="008E77C2" w:rsidP="00A375F1">
            <w:pPr>
              <w:jc w:val="center"/>
            </w:pPr>
            <w:r w:rsidRPr="008E77C2">
              <w:t>1374</w:t>
            </w:r>
          </w:p>
        </w:tc>
        <w:tc>
          <w:tcPr>
            <w:tcW w:w="2750" w:type="dxa"/>
            <w:shd w:val="clear" w:color="auto" w:fill="auto"/>
          </w:tcPr>
          <w:p w:rsidR="008E77C2" w:rsidRPr="008E77C2" w:rsidRDefault="008E77C2" w:rsidP="008E77C2">
            <w:r w:rsidRPr="008E77C2">
              <w:t>MassActionScope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Specifies the scope of the action</w:t>
            </w:r>
          </w:p>
        </w:tc>
      </w:tr>
      <w:tr w:rsidR="008E77C2" w:rsidRPr="008E77C2" w:rsidTr="00A375F1">
        <w:tc>
          <w:tcPr>
            <w:tcW w:w="652" w:type="dxa"/>
            <w:shd w:val="clear" w:color="auto" w:fill="auto"/>
          </w:tcPr>
          <w:p w:rsidR="008E77C2" w:rsidRPr="008E77C2" w:rsidRDefault="008E77C2" w:rsidP="00A375F1">
            <w:pPr>
              <w:jc w:val="center"/>
            </w:pPr>
            <w:r w:rsidRPr="008E77C2">
              <w:t>1375</w:t>
            </w:r>
          </w:p>
        </w:tc>
        <w:tc>
          <w:tcPr>
            <w:tcW w:w="2750" w:type="dxa"/>
            <w:shd w:val="clear" w:color="auto" w:fill="auto"/>
          </w:tcPr>
          <w:p w:rsidR="008E77C2" w:rsidRPr="008E77C2" w:rsidRDefault="008E77C2" w:rsidP="008E77C2">
            <w:r w:rsidRPr="008E77C2">
              <w:t>MassActionResponse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Default="008E77C2" w:rsidP="008E77C2">
            <w:r w:rsidRPr="008E77C2">
              <w:t>Indicates the action taken by the counterparty order handling system as a result of the Action Request</w:t>
            </w:r>
          </w:p>
          <w:p w:rsidR="008E77C2" w:rsidRPr="008E77C2" w:rsidRDefault="008E77C2" w:rsidP="008E77C2">
            <w:r w:rsidRPr="008E77C2">
              <w:t>0 - Indicates Order Mass Action Request was rejected.</w:t>
            </w:r>
          </w:p>
        </w:tc>
      </w:tr>
      <w:tr w:rsidR="008E77C2" w:rsidRPr="008E77C2" w:rsidTr="00A375F1">
        <w:tc>
          <w:tcPr>
            <w:tcW w:w="652" w:type="dxa"/>
            <w:shd w:val="clear" w:color="auto" w:fill="auto"/>
          </w:tcPr>
          <w:p w:rsidR="008E77C2" w:rsidRPr="008E77C2" w:rsidRDefault="008E77C2" w:rsidP="00A375F1">
            <w:pPr>
              <w:jc w:val="center"/>
            </w:pPr>
            <w:r w:rsidRPr="008E77C2">
              <w:t>1376</w:t>
            </w:r>
          </w:p>
        </w:tc>
        <w:tc>
          <w:tcPr>
            <w:tcW w:w="2750" w:type="dxa"/>
            <w:shd w:val="clear" w:color="auto" w:fill="auto"/>
          </w:tcPr>
          <w:p w:rsidR="008E77C2" w:rsidRPr="008E77C2" w:rsidRDefault="008E77C2" w:rsidP="008E77C2">
            <w:r w:rsidRPr="008E77C2">
              <w:t>MassActionRejectReason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Indicates why Order Mass Action Request was rejected</w:t>
            </w:r>
          </w:p>
          <w:p w:rsidR="008E77C2" w:rsidRPr="008E77C2" w:rsidRDefault="008E77C2" w:rsidP="008E77C2">
            <w:r w:rsidRPr="008E77C2">
              <w:t>Required if MassActionResponse = 0</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533</w:t>
            </w:r>
          </w:p>
        </w:tc>
        <w:tc>
          <w:tcPr>
            <w:tcW w:w="2750" w:type="dxa"/>
            <w:tcBorders>
              <w:bottom w:val="single" w:sz="6" w:space="0" w:color="000000"/>
            </w:tcBorders>
            <w:shd w:val="clear" w:color="auto" w:fill="auto"/>
          </w:tcPr>
          <w:p w:rsidR="008E77C2" w:rsidRPr="008E77C2" w:rsidRDefault="008E77C2" w:rsidP="008E77C2">
            <w:r w:rsidRPr="008E77C2">
              <w:t>TotalAffectedOrders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Optional field used to indicate the total number of orders affected by the Order Mass Action Request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&lt;AffectedOrdGrp&gt;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Orders affected by the Order Mass Action Request.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&lt;NotAffectedOrdersGrp&gt;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List of orders not affected by the Order Mass Action Request.</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1301</w:t>
            </w:r>
          </w:p>
        </w:tc>
        <w:tc>
          <w:tcPr>
            <w:tcW w:w="2750" w:type="dxa"/>
            <w:tcBorders>
              <w:top w:val="single" w:sz="6" w:space="0" w:color="000000"/>
            </w:tcBorders>
            <w:shd w:val="clear" w:color="auto" w:fill="auto"/>
          </w:tcPr>
          <w:p w:rsidR="008E77C2" w:rsidRPr="008E77C2" w:rsidRDefault="008E77C2" w:rsidP="008E77C2">
            <w:r w:rsidRPr="008E77C2">
              <w:t>MarketID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MarketID for which orders are to be affected</w:t>
            </w:r>
          </w:p>
        </w:tc>
      </w:tr>
      <w:tr w:rsidR="008E77C2" w:rsidRPr="008E77C2" w:rsidTr="00A375F1">
        <w:tc>
          <w:tcPr>
            <w:tcW w:w="652" w:type="dxa"/>
            <w:shd w:val="clear" w:color="auto" w:fill="auto"/>
          </w:tcPr>
          <w:p w:rsidR="008E77C2" w:rsidRPr="008E77C2" w:rsidRDefault="008E77C2" w:rsidP="00A375F1">
            <w:pPr>
              <w:jc w:val="center"/>
            </w:pPr>
            <w:r w:rsidRPr="008E77C2">
              <w:t>1300</w:t>
            </w:r>
          </w:p>
        </w:tc>
        <w:tc>
          <w:tcPr>
            <w:tcW w:w="2750" w:type="dxa"/>
            <w:shd w:val="clear" w:color="auto" w:fill="auto"/>
          </w:tcPr>
          <w:p w:rsidR="008E77C2" w:rsidRPr="008E77C2" w:rsidRDefault="008E77C2" w:rsidP="008E77C2">
            <w:r w:rsidRPr="008E77C2">
              <w:t>MarketSegmentID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MarketSegmentID for which orders are to be affected</w:t>
            </w:r>
          </w:p>
        </w:tc>
      </w:tr>
      <w:tr w:rsidR="008E77C2" w:rsidRPr="008E77C2" w:rsidTr="00A375F1">
        <w:tc>
          <w:tcPr>
            <w:tcW w:w="652" w:type="dxa"/>
            <w:shd w:val="clear" w:color="auto" w:fill="auto"/>
          </w:tcPr>
          <w:p w:rsidR="008E77C2" w:rsidRPr="008E77C2" w:rsidRDefault="008E77C2" w:rsidP="00A375F1">
            <w:pPr>
              <w:jc w:val="center"/>
            </w:pPr>
            <w:r w:rsidRPr="008E77C2">
              <w:t>336</w:t>
            </w:r>
          </w:p>
        </w:tc>
        <w:tc>
          <w:tcPr>
            <w:tcW w:w="2750" w:type="dxa"/>
            <w:shd w:val="clear" w:color="auto" w:fill="auto"/>
          </w:tcPr>
          <w:p w:rsidR="008E77C2" w:rsidRPr="008E77C2" w:rsidRDefault="008E77C2" w:rsidP="008E77C2">
            <w:r w:rsidRPr="008E77C2">
              <w:t>TradingSessionID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TradingSessionID for which orders are to be affected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625</w:t>
            </w:r>
          </w:p>
        </w:tc>
        <w:tc>
          <w:tcPr>
            <w:tcW w:w="2750" w:type="dxa"/>
            <w:tcBorders>
              <w:bottom w:val="single" w:sz="6" w:space="0" w:color="000000"/>
            </w:tcBorders>
            <w:shd w:val="clear" w:color="auto" w:fill="auto"/>
          </w:tcPr>
          <w:p w:rsidR="008E77C2" w:rsidRPr="008E77C2" w:rsidRDefault="008E77C2" w:rsidP="008E77C2">
            <w:r w:rsidRPr="008E77C2">
              <w:t>TradingSessionSubID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TradingSessionSubID for which orders are to be affected</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&lt;TargetParties&gt;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Should be populated with the values provided on the associated OrderMassActionRequest(MsgType=CA).</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&lt;UnderlyingInstrument&gt;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54</w:t>
            </w:r>
          </w:p>
        </w:tc>
        <w:tc>
          <w:tcPr>
            <w:tcW w:w="2750" w:type="dxa"/>
            <w:tcBorders>
              <w:top w:val="single" w:sz="6" w:space="0" w:color="000000"/>
            </w:tcBorders>
            <w:shd w:val="clear" w:color="auto" w:fill="auto"/>
          </w:tcPr>
          <w:p w:rsidR="008E77C2" w:rsidRPr="008E77C2" w:rsidRDefault="008E77C2" w:rsidP="008E77C2">
            <w:r w:rsidRPr="008E77C2">
              <w:t>Side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Side of the market specified on the Order Mass Action Request</w:t>
            </w:r>
          </w:p>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Time this report was initiated/released by the sells-side (broker, exchange, ECN) or sell-side executing system.</w:t>
            </w:r>
          </w:p>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15"/>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42"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r>
              <w:t>Refer to FIXML element OrdMassActRpt</w:t>
            </w:r>
          </w:p>
        </w:tc>
      </w:tr>
    </w:tbl>
    <w:p w:rsidR="009D40D9" w:rsidRDefault="009D40D9"/>
    <w:p w:rsidR="009D40D9" w:rsidRDefault="009D40D9">
      <w:pPr>
        <w:pStyle w:val="Heading1"/>
      </w:pPr>
      <w:r>
        <w:br w:type="page"/>
      </w:r>
      <w:bookmarkStart w:id="316" w:name="CATEGORY_CrossOrders"/>
      <w:bookmarkStart w:id="317" w:name="_Toc227923400"/>
      <w:r>
        <w:t>CATEGORY:  CROSS ORDERS</w:t>
      </w:r>
      <w:bookmarkEnd w:id="316"/>
      <w:bookmarkEnd w:id="317"/>
    </w:p>
    <w:p w:rsidR="009D40D9" w:rsidRDefault="009D40D9"/>
    <w:p w:rsidR="009D40D9" w:rsidRDefault="009D40D9">
      <w:pPr>
        <w:pStyle w:val="Heading2"/>
      </w:pPr>
      <w:bookmarkStart w:id="318" w:name="_Toc227923401"/>
      <w:r>
        <w:t>Background</w:t>
      </w:r>
      <w:bookmarkEnd w:id="318"/>
    </w:p>
    <w:p w:rsidR="009D40D9" w:rsidRDefault="009D40D9">
      <w:pPr>
        <w:pStyle w:val="NormalIndent"/>
      </w:pPr>
      <w:r>
        <w:t>FIX provides support for a cross order using Side[54]=Cross on a New Order Single Message. For many markets the New Order – Single does not provide enough information about the counterparties of a trade to meet regulatory and post-trade requirements. Markets that find the use of a New Order – Single Message with Side[54]=Cross adequate for cross trading – can continue to use this implementation. When additional information regarding the counterparty to the cross trade is required – the Cross Order message should be used.</w:t>
      </w:r>
    </w:p>
    <w:p w:rsidR="009D40D9" w:rsidRDefault="009D40D9">
      <w:pPr>
        <w:pStyle w:val="NormalIndent"/>
      </w:pPr>
      <w:r>
        <w:t>The Japanese Exchange Working Group proposed the creation of a Cross Order message that would elaborate both counterparties involved in the cross for a security. Companion Cross Order Cancel Replace Requests and Cross Order Cancel Requests were also proposed.</w:t>
      </w:r>
    </w:p>
    <w:p w:rsidR="009D40D9" w:rsidRDefault="009D40D9">
      <w:pPr>
        <w:pStyle w:val="NormalIndent"/>
      </w:pPr>
    </w:p>
    <w:p w:rsidR="009D40D9" w:rsidRDefault="009D40D9">
      <w:pPr>
        <w:pStyle w:val="Heading2"/>
      </w:pPr>
      <w:bookmarkStart w:id="319" w:name="_Toc227923402"/>
      <w:r>
        <w:t>Prioritization of a side of a cross order</w:t>
      </w:r>
      <w:bookmarkEnd w:id="319"/>
    </w:p>
    <w:p w:rsidR="009D40D9" w:rsidRDefault="009D40D9">
      <w:pPr>
        <w:pStyle w:val="NormalIndent"/>
      </w:pPr>
      <w:r>
        <w:t>Some markets permit one side or the other of the cross order to be prioritized for execution. A new field, CrossPrioritization[550] indicates which side of the cross order will be prioritized for execution. The definition of prioritization is left to the market. In some markets the prioritized side will be guaranteed execution. In other markets, prioritization means that the prioritized side will be applied to the market first.</w:t>
      </w:r>
    </w:p>
    <w:p w:rsidR="009D40D9" w:rsidRDefault="009D40D9">
      <w:pPr>
        <w:pStyle w:val="NormalIndent"/>
      </w:pPr>
    </w:p>
    <w:p w:rsidR="009D40D9" w:rsidRDefault="009D40D9">
      <w:pPr>
        <w:pStyle w:val="Heading2"/>
      </w:pPr>
      <w:bookmarkStart w:id="320" w:name="_Toc227923403"/>
      <w:r>
        <w:t>Classification of cross trades</w:t>
      </w:r>
      <w:bookmarkEnd w:id="320"/>
    </w:p>
    <w:p w:rsidR="009D40D9" w:rsidRDefault="009D40D9">
      <w:pPr>
        <w:pStyle w:val="NormalIndent"/>
      </w:pPr>
      <w:r>
        <w:t>Four types of cross trades have been identified.</w:t>
      </w:r>
    </w:p>
    <w:p w:rsidR="009D40D9" w:rsidRDefault="009D40D9">
      <w:pPr>
        <w:pStyle w:val="NormalIndent"/>
        <w:numPr>
          <w:ilvl w:val="0"/>
          <w:numId w:val="15"/>
        </w:numPr>
        <w:ind w:left="720"/>
      </w:pPr>
      <w:r>
        <w:t>Cross Trade that is executed completely or not. Both sides are treated in the same manner. This is equivalent to Fill or Kill type behavior, where the cross order meets the crossing criteria – within the market and is executed or it is rejected.</w:t>
      </w:r>
    </w:p>
    <w:p w:rsidR="009D40D9" w:rsidRDefault="009D40D9">
      <w:pPr>
        <w:pStyle w:val="NormalIndent"/>
        <w:numPr>
          <w:ilvl w:val="0"/>
          <w:numId w:val="15"/>
        </w:numPr>
        <w:ind w:left="720"/>
      </w:pPr>
      <w:r>
        <w:t>Cross Trade that is executed partially and the rest is canceled. One side is fully executed, the other side is partially executed with the remainder being canceled. This is equivalent to an Immediate or Cancel on the other side. Note: The CrossPrioritization[550] field is used to indicate which side should fully execute in this scenario.</w:t>
      </w:r>
    </w:p>
    <w:p w:rsidR="009D40D9" w:rsidRDefault="009D40D9">
      <w:pPr>
        <w:pStyle w:val="NormalIndent"/>
        <w:numPr>
          <w:ilvl w:val="0"/>
          <w:numId w:val="15"/>
        </w:numPr>
        <w:ind w:left="720"/>
      </w:pPr>
      <w:r>
        <w:t>Cross trade that is partially executed with the unfilled portions remaining active. One side of the cross is fully executed as denoted with the CrossPrioritization[550] field, but the unfilled portion remains active.</w:t>
      </w:r>
    </w:p>
    <w:p w:rsidR="009D40D9" w:rsidRDefault="009D40D9">
      <w:pPr>
        <w:pStyle w:val="NormalIndent"/>
        <w:numPr>
          <w:ilvl w:val="0"/>
          <w:numId w:val="15"/>
        </w:numPr>
        <w:ind w:left="720"/>
      </w:pPr>
      <w:r>
        <w:t>Cross trade is executed with existing orders with the same price. In the case other orders exist with the same price, the quantity of the Cross is executed against the existing orders and quotes, the remainder of the cross is executed against the other side of the cross. The two sides potentially have different quantities. The use of CrossPrioritization[550] field is used to indicate which side of the cross will be executed against the existing market.</w:t>
      </w:r>
    </w:p>
    <w:p w:rsidR="009D40D9" w:rsidRDefault="009D40D9">
      <w:pPr>
        <w:pStyle w:val="NormalIndent"/>
      </w:pPr>
    </w:p>
    <w:p w:rsidR="009D40D9" w:rsidRDefault="009D40D9">
      <w:pPr>
        <w:pStyle w:val="Heading2"/>
      </w:pPr>
      <w:bookmarkStart w:id="321" w:name="_Toc227923404"/>
      <w:r>
        <w:t>Execution Reporting for cross orders</w:t>
      </w:r>
      <w:bookmarkEnd w:id="321"/>
    </w:p>
    <w:p w:rsidR="009D40D9" w:rsidRDefault="009D40D9">
      <w:pPr>
        <w:pStyle w:val="NormalIndent"/>
        <w:rPr>
          <w:color w:val="auto"/>
        </w:rPr>
      </w:pPr>
      <w:r>
        <w:t>Execution reporting for cross orders is done by side. Execution Reports are sent using the ClOrdID[11], OrigClOrdID[41], OrderID[37] of the side of the cross order being reported</w:t>
      </w:r>
      <w:r>
        <w:rPr>
          <w:color w:val="auto"/>
        </w:rPr>
        <w:t>. The CrossID[548] and the CrossType[549] fields are provided as optional fields on the Execution Report. The CrossID[548] must be provided on the Execution Reports for sides of Cross Orders.</w:t>
      </w:r>
    </w:p>
    <w:p w:rsidR="009D40D9" w:rsidRDefault="009D40D9">
      <w:pPr>
        <w:pStyle w:val="NormalIndent"/>
        <w:rPr>
          <w:color w:val="auto"/>
        </w:rPr>
      </w:pPr>
    </w:p>
    <w:p w:rsidR="009D40D9" w:rsidRDefault="009D40D9">
      <w:pPr>
        <w:pStyle w:val="Heading2"/>
        <w:keepNext/>
      </w:pPr>
      <w:bookmarkStart w:id="322" w:name="_Toc227923405"/>
      <w:r>
        <w:t>Cross Order Handling Rules</w:t>
      </w:r>
      <w:bookmarkEnd w:id="322"/>
    </w:p>
    <w:p w:rsidR="009D40D9" w:rsidRDefault="009D40D9">
      <w:pPr>
        <w:pStyle w:val="NormalIndent"/>
        <w:keepNext/>
      </w:pPr>
      <w:r>
        <w:t>If one side of the cross order is invalid then the entire cross order is rejected. Markets should not accept one side of the cross order without accepting the other side.</w:t>
      </w:r>
    </w:p>
    <w:p w:rsidR="009D40D9" w:rsidRDefault="009D40D9">
      <w:pPr>
        <w:pStyle w:val="NormalIndent"/>
      </w:pPr>
      <w:r>
        <w:t>The CrossType[549] field defines the proper processing of cross orders once the cross order has been accepted.</w:t>
      </w:r>
    </w:p>
    <w:p w:rsidR="009D40D9" w:rsidRDefault="009D40D9">
      <w:pPr>
        <w:pStyle w:val="NormalIndent"/>
      </w:pPr>
      <w:r>
        <w:t>The order state changes for each leg are reported independently using separate Execution Reports for each side.</w:t>
      </w:r>
    </w:p>
    <w:p w:rsidR="009D40D9" w:rsidRDefault="009D40D9">
      <w:pPr>
        <w:pStyle w:val="NormalIndent"/>
      </w:pPr>
    </w:p>
    <w:p w:rsidR="009D40D9" w:rsidRDefault="009D40D9">
      <w:pPr>
        <w:pStyle w:val="Heading3"/>
      </w:pPr>
      <w:bookmarkStart w:id="323" w:name="_Toc227923406"/>
      <w:r>
        <w:t>Acknowledgement of a Cross Order</w:t>
      </w:r>
      <w:bookmarkEnd w:id="323"/>
    </w:p>
    <w:p w:rsidR="009D40D9" w:rsidRDefault="009D40D9">
      <w:pPr>
        <w:pStyle w:val="NormalIndent"/>
      </w:pPr>
      <w:r>
        <w:t>The following shows typical message flows for the acknowledgement of cross orders.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00" w:firstRow="0" w:lastRow="0" w:firstColumn="0" w:lastColumn="0" w:noHBand="0" w:noVBand="0"/>
      </w:tblPr>
      <w:tblGrid>
        <w:gridCol w:w="558"/>
        <w:gridCol w:w="2790"/>
        <w:gridCol w:w="450"/>
        <w:gridCol w:w="5040"/>
      </w:tblGrid>
      <w:tr w:rsidR="009D40D9">
        <w:trPr>
          <w:cantSplit/>
        </w:trPr>
        <w:tc>
          <w:tcPr>
            <w:tcW w:w="558" w:type="dxa"/>
          </w:tcPr>
          <w:p w:rsidR="009D40D9" w:rsidRDefault="009D40D9">
            <w:pPr>
              <w:numPr>
                <w:ilvl w:val="12"/>
                <w:numId w:val="0"/>
              </w:numPr>
              <w:jc w:val="center"/>
              <w:rPr>
                <w:b/>
              </w:rPr>
            </w:pPr>
          </w:p>
        </w:tc>
        <w:tc>
          <w:tcPr>
            <w:tcW w:w="2790" w:type="dxa"/>
          </w:tcPr>
          <w:p w:rsidR="009D40D9" w:rsidRDefault="009D40D9">
            <w:pPr>
              <w:numPr>
                <w:ilvl w:val="12"/>
                <w:numId w:val="0"/>
              </w:numPr>
              <w:jc w:val="center"/>
              <w:rPr>
                <w:b/>
              </w:rPr>
            </w:pPr>
            <w:r>
              <w:rPr>
                <w:b/>
              </w:rPr>
              <w:t xml:space="preserve">Broker </w:t>
            </w:r>
          </w:p>
        </w:tc>
        <w:tc>
          <w:tcPr>
            <w:tcW w:w="450" w:type="dxa"/>
          </w:tcPr>
          <w:p w:rsidR="009D40D9" w:rsidRDefault="009D40D9">
            <w:pPr>
              <w:numPr>
                <w:ilvl w:val="12"/>
                <w:numId w:val="0"/>
              </w:numPr>
              <w:jc w:val="center"/>
              <w:rPr>
                <w:b/>
                <w:noProof/>
              </w:rPr>
            </w:pPr>
          </w:p>
        </w:tc>
        <w:tc>
          <w:tcPr>
            <w:tcW w:w="5040" w:type="dxa"/>
          </w:tcPr>
          <w:p w:rsidR="009D40D9" w:rsidRDefault="009D40D9">
            <w:pPr>
              <w:numPr>
                <w:ilvl w:val="12"/>
                <w:numId w:val="0"/>
              </w:numPr>
              <w:jc w:val="center"/>
              <w:rPr>
                <w:b/>
              </w:rPr>
            </w:pPr>
            <w:r>
              <w:rPr>
                <w:b/>
              </w:rPr>
              <w:t>Market</w:t>
            </w:r>
          </w:p>
        </w:tc>
      </w:tr>
      <w:tr w:rsidR="009D40D9">
        <w:trPr>
          <w:cantSplit/>
        </w:trPr>
        <w:tc>
          <w:tcPr>
            <w:tcW w:w="558" w:type="dxa"/>
            <w:tcBorders>
              <w:bottom w:val="nil"/>
            </w:tcBorders>
          </w:tcPr>
          <w:p w:rsidR="009D40D9" w:rsidRDefault="009D40D9">
            <w:pPr>
              <w:pStyle w:val="Index1"/>
              <w:numPr>
                <w:ilvl w:val="12"/>
                <w:numId w:val="0"/>
              </w:numPr>
              <w:jc w:val="center"/>
              <w:rPr>
                <w:b/>
              </w:rPr>
            </w:pPr>
            <w:r>
              <w:rPr>
                <w:b/>
              </w:rPr>
              <w:t>1</w:t>
            </w:r>
          </w:p>
        </w:tc>
        <w:tc>
          <w:tcPr>
            <w:tcW w:w="2790" w:type="dxa"/>
            <w:tcBorders>
              <w:bottom w:val="nil"/>
            </w:tcBorders>
          </w:tcPr>
          <w:p w:rsidR="009D40D9" w:rsidRDefault="009D40D9">
            <w:pPr>
              <w:pStyle w:val="Index1"/>
              <w:numPr>
                <w:ilvl w:val="12"/>
                <w:numId w:val="0"/>
              </w:numPr>
              <w:jc w:val="left"/>
              <w:rPr>
                <w:b/>
              </w:rPr>
            </w:pPr>
            <w:r>
              <w:rPr>
                <w:b/>
              </w:rPr>
              <w:t>Sends Cross Order</w:t>
            </w:r>
          </w:p>
        </w:tc>
        <w:tc>
          <w:tcPr>
            <w:tcW w:w="450" w:type="dxa"/>
            <w:tcBorders>
              <w:bottom w:val="nil"/>
            </w:tcBorders>
          </w:tcPr>
          <w:p w:rsidR="009D40D9" w:rsidRDefault="009D40D9">
            <w:pPr>
              <w:numPr>
                <w:ilvl w:val="12"/>
                <w:numId w:val="0"/>
              </w:numPr>
              <w:rPr>
                <w:b/>
              </w:rPr>
            </w:pPr>
            <w:r>
              <w:rPr>
                <w:b/>
                <w:noProof/>
              </w:rPr>
              <w:sym w:font="Wingdings" w:char="F0E0"/>
            </w:r>
          </w:p>
        </w:tc>
        <w:tc>
          <w:tcPr>
            <w:tcW w:w="5040" w:type="dxa"/>
            <w:tcBorders>
              <w:bottom w:val="nil"/>
            </w:tcBorders>
          </w:tcPr>
          <w:p w:rsidR="009D40D9" w:rsidRDefault="009D40D9">
            <w:pPr>
              <w:numPr>
                <w:ilvl w:val="12"/>
                <w:numId w:val="0"/>
              </w:numPr>
              <w:jc w:val="left"/>
            </w:pPr>
            <w:r>
              <w:t>Receives Cross Order and processes</w:t>
            </w:r>
          </w:p>
        </w:tc>
      </w:tr>
      <w:tr w:rsidR="009D40D9">
        <w:trPr>
          <w:cantSplit/>
        </w:trPr>
        <w:tc>
          <w:tcPr>
            <w:tcW w:w="558" w:type="dxa"/>
            <w:tcBorders>
              <w:bottom w:val="single" w:sz="6" w:space="0" w:color="000000"/>
            </w:tcBorders>
          </w:tcPr>
          <w:p w:rsidR="009D40D9" w:rsidRDefault="009D40D9">
            <w:pPr>
              <w:numPr>
                <w:ilvl w:val="12"/>
                <w:numId w:val="0"/>
              </w:numPr>
              <w:jc w:val="center"/>
              <w:rPr>
                <w:b/>
              </w:rPr>
            </w:pPr>
            <w:r>
              <w:rPr>
                <w:b/>
              </w:rPr>
              <w:t>2</w:t>
            </w:r>
          </w:p>
        </w:tc>
        <w:tc>
          <w:tcPr>
            <w:tcW w:w="2790" w:type="dxa"/>
            <w:tcBorders>
              <w:bottom w:val="single" w:sz="6" w:space="0" w:color="000000"/>
            </w:tcBorders>
          </w:tcPr>
          <w:p w:rsidR="009D40D9" w:rsidRDefault="009D40D9">
            <w:pPr>
              <w:numPr>
                <w:ilvl w:val="12"/>
                <w:numId w:val="0"/>
              </w:numPr>
              <w:rPr>
                <w:b/>
              </w:rPr>
            </w:pPr>
          </w:p>
        </w:tc>
        <w:tc>
          <w:tcPr>
            <w:tcW w:w="450" w:type="dxa"/>
            <w:tcBorders>
              <w:bottom w:val="single" w:sz="6" w:space="0" w:color="000000"/>
            </w:tcBorders>
          </w:tcPr>
          <w:p w:rsidR="009D40D9" w:rsidRDefault="009D40D9">
            <w:pPr>
              <w:numPr>
                <w:ilvl w:val="12"/>
                <w:numId w:val="0"/>
              </w:numPr>
              <w:rPr>
                <w:b/>
                <w:noProof/>
              </w:rPr>
            </w:pPr>
          </w:p>
        </w:tc>
        <w:tc>
          <w:tcPr>
            <w:tcW w:w="5040" w:type="dxa"/>
            <w:tcBorders>
              <w:bottom w:val="single" w:sz="6" w:space="0" w:color="000000"/>
            </w:tcBorders>
          </w:tcPr>
          <w:p w:rsidR="009D40D9" w:rsidRDefault="009D40D9">
            <w:pPr>
              <w:pStyle w:val="BodyText3"/>
              <w:numPr>
                <w:ilvl w:val="12"/>
                <w:numId w:val="0"/>
              </w:numPr>
              <w:rPr>
                <w:b/>
              </w:rPr>
            </w:pPr>
            <w:r>
              <w:rPr>
                <w:b/>
              </w:rPr>
              <w:t>OPTIONAL: Market conditionally accepts or fully rejects the order (This optional state change is assumed for all remaining examples and will not be elaborated to save space).</w:t>
            </w:r>
          </w:p>
        </w:tc>
      </w:tr>
      <w:tr w:rsidR="009D40D9">
        <w:trPr>
          <w:cantSplit/>
        </w:trPr>
        <w:tc>
          <w:tcPr>
            <w:tcW w:w="558" w:type="dxa"/>
            <w:tcBorders>
              <w:top w:val="single" w:sz="6" w:space="0" w:color="000000"/>
              <w:bottom w:val="single" w:sz="6" w:space="0" w:color="000000"/>
            </w:tcBorders>
          </w:tcPr>
          <w:p w:rsidR="009D40D9" w:rsidRDefault="009D40D9">
            <w:pPr>
              <w:numPr>
                <w:ilvl w:val="12"/>
                <w:numId w:val="0"/>
              </w:numPr>
              <w:jc w:val="center"/>
            </w:pPr>
          </w:p>
        </w:tc>
        <w:tc>
          <w:tcPr>
            <w:tcW w:w="2790" w:type="dxa"/>
            <w:tcBorders>
              <w:top w:val="single" w:sz="6" w:space="0" w:color="000000"/>
              <w:bottom w:val="single" w:sz="6" w:space="0" w:color="000000"/>
            </w:tcBorders>
          </w:tcPr>
          <w:p w:rsidR="009D40D9" w:rsidRDefault="009D40D9">
            <w:pPr>
              <w:numPr>
                <w:ilvl w:val="12"/>
                <w:numId w:val="0"/>
              </w:numPr>
            </w:pPr>
          </w:p>
        </w:tc>
        <w:tc>
          <w:tcPr>
            <w:tcW w:w="450" w:type="dxa"/>
            <w:tcBorders>
              <w:top w:val="single" w:sz="6" w:space="0" w:color="000000"/>
              <w:bottom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pStyle w:val="BodyText3"/>
              <w:numPr>
                <w:ilvl w:val="12"/>
                <w:numId w:val="0"/>
              </w:numPr>
            </w:pPr>
            <w:r>
              <w:t xml:space="preserve">Sends </w:t>
            </w:r>
            <w:r>
              <w:rPr>
                <w:i/>
              </w:rPr>
              <w:t>Execution Report</w:t>
            </w:r>
            <w:r>
              <w:t xml:space="preserve"> Side 1 ClOrdID(1) OrdStatus=Pending New or OrdStatus=Rejected. The reason for the reject should be specified in the Text[58] field.</w:t>
            </w:r>
          </w:p>
          <w:p w:rsidR="009D40D9" w:rsidRDefault="009D40D9">
            <w:pPr>
              <w:pStyle w:val="BodyText3"/>
              <w:numPr>
                <w:ilvl w:val="12"/>
                <w:numId w:val="0"/>
              </w:numPr>
              <w:rPr>
                <w:i/>
              </w:rPr>
            </w:pPr>
            <w:r>
              <w:rPr>
                <w:i/>
              </w:rPr>
              <w:t>If one side is rejected then the entire cross order is rejected.</w:t>
            </w:r>
          </w:p>
        </w:tc>
      </w:tr>
      <w:tr w:rsidR="009D40D9">
        <w:trPr>
          <w:cantSplit/>
        </w:trPr>
        <w:tc>
          <w:tcPr>
            <w:tcW w:w="558" w:type="dxa"/>
            <w:tcBorders>
              <w:top w:val="single" w:sz="6" w:space="0" w:color="000000"/>
              <w:bottom w:val="nil"/>
            </w:tcBorders>
          </w:tcPr>
          <w:p w:rsidR="009D40D9" w:rsidRDefault="009D40D9">
            <w:pPr>
              <w:numPr>
                <w:ilvl w:val="12"/>
                <w:numId w:val="0"/>
              </w:numPr>
              <w:jc w:val="center"/>
            </w:pPr>
          </w:p>
        </w:tc>
        <w:tc>
          <w:tcPr>
            <w:tcW w:w="2790" w:type="dxa"/>
            <w:tcBorders>
              <w:top w:val="single" w:sz="6" w:space="0" w:color="000000"/>
              <w:bottom w:val="nil"/>
            </w:tcBorders>
          </w:tcPr>
          <w:p w:rsidR="009D40D9" w:rsidRDefault="009D40D9">
            <w:pPr>
              <w:numPr>
                <w:ilvl w:val="12"/>
                <w:numId w:val="0"/>
              </w:numPr>
            </w:pPr>
          </w:p>
        </w:tc>
        <w:tc>
          <w:tcPr>
            <w:tcW w:w="450" w:type="dxa"/>
            <w:tcBorders>
              <w:top w:val="single" w:sz="6" w:space="0" w:color="000000"/>
              <w:bottom w:val="nil"/>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numPr>
                <w:ilvl w:val="12"/>
                <w:numId w:val="0"/>
              </w:numPr>
              <w:jc w:val="left"/>
            </w:pPr>
            <w:r>
              <w:t>If the Cross Order contains two sides:</w:t>
            </w:r>
          </w:p>
          <w:p w:rsidR="009D40D9" w:rsidRDefault="009D40D9">
            <w:pPr>
              <w:numPr>
                <w:ilvl w:val="12"/>
                <w:numId w:val="0"/>
              </w:numPr>
              <w:jc w:val="left"/>
            </w:pPr>
            <w:r>
              <w:t xml:space="preserve">Sends </w:t>
            </w:r>
            <w:r>
              <w:rPr>
                <w:i/>
              </w:rPr>
              <w:t>Execution Report</w:t>
            </w:r>
            <w:r>
              <w:t xml:space="preserve"> Side 2 ClOrdID(2) OrdStatus=Pending New or OrdStatus=Rejected. The reason for the reject should be specified in the Text[58] field.</w:t>
            </w:r>
          </w:p>
        </w:tc>
      </w:tr>
      <w:tr w:rsidR="009D40D9">
        <w:trPr>
          <w:cantSplit/>
        </w:trPr>
        <w:tc>
          <w:tcPr>
            <w:tcW w:w="558" w:type="dxa"/>
            <w:tcBorders>
              <w:bottom w:val="single" w:sz="6" w:space="0" w:color="000000"/>
            </w:tcBorders>
          </w:tcPr>
          <w:p w:rsidR="009D40D9" w:rsidRDefault="009D40D9">
            <w:pPr>
              <w:numPr>
                <w:ilvl w:val="12"/>
                <w:numId w:val="0"/>
              </w:numPr>
              <w:jc w:val="center"/>
              <w:rPr>
                <w:b/>
              </w:rPr>
            </w:pPr>
            <w:r>
              <w:rPr>
                <w:b/>
              </w:rPr>
              <w:t>3</w:t>
            </w:r>
          </w:p>
        </w:tc>
        <w:tc>
          <w:tcPr>
            <w:tcW w:w="2790" w:type="dxa"/>
            <w:tcBorders>
              <w:bottom w:val="single" w:sz="6" w:space="0" w:color="000000"/>
            </w:tcBorders>
          </w:tcPr>
          <w:p w:rsidR="009D40D9" w:rsidRDefault="009D40D9">
            <w:pPr>
              <w:numPr>
                <w:ilvl w:val="12"/>
                <w:numId w:val="0"/>
              </w:numPr>
              <w:rPr>
                <w:b/>
              </w:rPr>
            </w:pPr>
          </w:p>
        </w:tc>
        <w:tc>
          <w:tcPr>
            <w:tcW w:w="450" w:type="dxa"/>
            <w:tcBorders>
              <w:bottom w:val="single" w:sz="6" w:space="0" w:color="000000"/>
            </w:tcBorders>
          </w:tcPr>
          <w:p w:rsidR="009D40D9" w:rsidRDefault="009D40D9">
            <w:pPr>
              <w:numPr>
                <w:ilvl w:val="12"/>
                <w:numId w:val="0"/>
              </w:numPr>
              <w:rPr>
                <w:b/>
                <w:noProof/>
              </w:rPr>
            </w:pPr>
          </w:p>
        </w:tc>
        <w:tc>
          <w:tcPr>
            <w:tcW w:w="5040" w:type="dxa"/>
            <w:tcBorders>
              <w:bottom w:val="single" w:sz="6" w:space="0" w:color="000000"/>
            </w:tcBorders>
          </w:tcPr>
          <w:p w:rsidR="009D40D9" w:rsidRDefault="009D40D9">
            <w:pPr>
              <w:pStyle w:val="BodyText3"/>
              <w:numPr>
                <w:ilvl w:val="12"/>
                <w:numId w:val="0"/>
              </w:numPr>
              <w:jc w:val="center"/>
              <w:rPr>
                <w:b/>
              </w:rPr>
            </w:pPr>
            <w:r>
              <w:rPr>
                <w:b/>
              </w:rPr>
              <w:t>Order is accepted or rejected by market</w:t>
            </w:r>
          </w:p>
        </w:tc>
      </w:tr>
      <w:tr w:rsidR="009D40D9">
        <w:trPr>
          <w:cantSplit/>
        </w:trPr>
        <w:tc>
          <w:tcPr>
            <w:tcW w:w="558" w:type="dxa"/>
            <w:tcBorders>
              <w:top w:val="single" w:sz="6" w:space="0" w:color="000000"/>
              <w:bottom w:val="single" w:sz="6" w:space="0" w:color="000000"/>
            </w:tcBorders>
          </w:tcPr>
          <w:p w:rsidR="009D40D9" w:rsidRDefault="009D40D9">
            <w:pPr>
              <w:numPr>
                <w:ilvl w:val="12"/>
                <w:numId w:val="0"/>
              </w:numPr>
              <w:jc w:val="center"/>
            </w:pPr>
          </w:p>
        </w:tc>
        <w:tc>
          <w:tcPr>
            <w:tcW w:w="2790" w:type="dxa"/>
            <w:tcBorders>
              <w:top w:val="single" w:sz="6" w:space="0" w:color="000000"/>
              <w:bottom w:val="single" w:sz="6" w:space="0" w:color="000000"/>
            </w:tcBorders>
          </w:tcPr>
          <w:p w:rsidR="009D40D9" w:rsidRDefault="009D40D9">
            <w:pPr>
              <w:numPr>
                <w:ilvl w:val="12"/>
                <w:numId w:val="0"/>
              </w:numPr>
            </w:pPr>
          </w:p>
        </w:tc>
        <w:tc>
          <w:tcPr>
            <w:tcW w:w="450" w:type="dxa"/>
            <w:tcBorders>
              <w:top w:val="single" w:sz="6" w:space="0" w:color="000000"/>
              <w:bottom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pStyle w:val="BodyText3"/>
              <w:numPr>
                <w:ilvl w:val="12"/>
                <w:numId w:val="0"/>
              </w:numPr>
            </w:pPr>
            <w:r>
              <w:t xml:space="preserve">Sends </w:t>
            </w:r>
            <w:r>
              <w:rPr>
                <w:i/>
              </w:rPr>
              <w:t>Execution Report</w:t>
            </w:r>
            <w:r>
              <w:t xml:space="preserve"> Side 1 ClOrdID(1) OrdStatus=New or OrdStatus=Rejected. The reason for the reject should be specified in the Text[58] field.</w:t>
            </w:r>
          </w:p>
          <w:p w:rsidR="009D40D9" w:rsidRDefault="009D40D9">
            <w:pPr>
              <w:pStyle w:val="BodyText3"/>
              <w:numPr>
                <w:ilvl w:val="12"/>
                <w:numId w:val="0"/>
              </w:numPr>
              <w:rPr>
                <w:i/>
              </w:rPr>
            </w:pPr>
            <w:r>
              <w:rPr>
                <w:i/>
              </w:rPr>
              <w:t>If one side is rejected then the entire cross order is rejected.</w:t>
            </w:r>
          </w:p>
        </w:tc>
      </w:tr>
      <w:tr w:rsidR="009D40D9">
        <w:trPr>
          <w:cantSplit/>
        </w:trPr>
        <w:tc>
          <w:tcPr>
            <w:tcW w:w="558" w:type="dxa"/>
            <w:tcBorders>
              <w:top w:val="single" w:sz="6" w:space="0" w:color="000000"/>
            </w:tcBorders>
          </w:tcPr>
          <w:p w:rsidR="009D40D9" w:rsidRDefault="009D40D9">
            <w:pPr>
              <w:numPr>
                <w:ilvl w:val="12"/>
                <w:numId w:val="0"/>
              </w:numPr>
              <w:jc w:val="center"/>
            </w:pPr>
          </w:p>
        </w:tc>
        <w:tc>
          <w:tcPr>
            <w:tcW w:w="2790" w:type="dxa"/>
            <w:tcBorders>
              <w:top w:val="single" w:sz="6" w:space="0" w:color="000000"/>
            </w:tcBorders>
          </w:tcPr>
          <w:p w:rsidR="009D40D9" w:rsidRDefault="009D40D9">
            <w:pPr>
              <w:numPr>
                <w:ilvl w:val="12"/>
                <w:numId w:val="0"/>
              </w:numPr>
            </w:pPr>
          </w:p>
        </w:tc>
        <w:tc>
          <w:tcPr>
            <w:tcW w:w="450" w:type="dxa"/>
            <w:tcBorders>
              <w:top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tcBorders>
          </w:tcPr>
          <w:p w:rsidR="009D40D9" w:rsidRDefault="009D40D9">
            <w:pPr>
              <w:numPr>
                <w:ilvl w:val="12"/>
                <w:numId w:val="0"/>
              </w:numPr>
              <w:jc w:val="left"/>
            </w:pPr>
            <w:r>
              <w:t>If the Cross Order contains two sides:</w:t>
            </w:r>
          </w:p>
          <w:p w:rsidR="009D40D9" w:rsidRDefault="009D40D9">
            <w:pPr>
              <w:numPr>
                <w:ilvl w:val="12"/>
                <w:numId w:val="0"/>
              </w:numPr>
              <w:jc w:val="left"/>
            </w:pPr>
            <w:r>
              <w:t xml:space="preserve">Sends </w:t>
            </w:r>
            <w:r>
              <w:rPr>
                <w:i/>
              </w:rPr>
              <w:t>Execution Report</w:t>
            </w:r>
            <w:r>
              <w:t xml:space="preserve"> Side 2 ClOrdID(2) OrdStatus=New or OrdStatus=Rejected. The reason for the reject should be specified in the Text[58] field.</w:t>
            </w:r>
          </w:p>
        </w:tc>
      </w:tr>
    </w:tbl>
    <w:p w:rsidR="009D40D9" w:rsidRDefault="009D40D9">
      <w:pPr>
        <w:pStyle w:val="NormalIndent"/>
      </w:pPr>
    </w:p>
    <w:p w:rsidR="009D40D9" w:rsidRDefault="009D40D9">
      <w:pPr>
        <w:pStyle w:val="Heading3"/>
        <w:keepNext/>
      </w:pPr>
      <w:bookmarkStart w:id="324" w:name="_Toc227923407"/>
      <w:r>
        <w:t>Message Flow for cross order with CrossType=1 with only one side of the order provided</w:t>
      </w:r>
      <w:bookmarkEnd w:id="324"/>
    </w:p>
    <w:p w:rsidR="009D40D9" w:rsidRDefault="009D40D9">
      <w:pPr>
        <w:pStyle w:val="NormalIndent"/>
        <w:keepNext/>
        <w:keepLines/>
      </w:pPr>
      <w:r>
        <w:t>In the case where the broker is crossing the order and no further identification is required as part of the order – the cross order can contain one leg. The cross order is executed fully or canceled.</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00" w:firstRow="0" w:lastRow="0" w:firstColumn="0" w:lastColumn="0" w:noHBand="0" w:noVBand="0"/>
      </w:tblPr>
      <w:tblGrid>
        <w:gridCol w:w="468"/>
        <w:gridCol w:w="2880"/>
        <w:gridCol w:w="450"/>
        <w:gridCol w:w="5040"/>
      </w:tblGrid>
      <w:tr w:rsidR="009D40D9">
        <w:trPr>
          <w:cantSplit/>
        </w:trPr>
        <w:tc>
          <w:tcPr>
            <w:tcW w:w="468" w:type="dxa"/>
          </w:tcPr>
          <w:p w:rsidR="009D40D9" w:rsidRDefault="009D40D9">
            <w:pPr>
              <w:keepNext/>
              <w:keepLines/>
              <w:numPr>
                <w:ilvl w:val="12"/>
                <w:numId w:val="0"/>
              </w:numPr>
              <w:jc w:val="center"/>
              <w:rPr>
                <w:b/>
                <w:noProof/>
              </w:rPr>
            </w:pPr>
          </w:p>
        </w:tc>
        <w:tc>
          <w:tcPr>
            <w:tcW w:w="2880" w:type="dxa"/>
          </w:tcPr>
          <w:p w:rsidR="009D40D9" w:rsidRDefault="009D40D9">
            <w:pPr>
              <w:keepNext/>
              <w:keepLines/>
              <w:numPr>
                <w:ilvl w:val="12"/>
                <w:numId w:val="0"/>
              </w:numPr>
              <w:jc w:val="center"/>
              <w:rPr>
                <w:b/>
              </w:rPr>
            </w:pPr>
            <w:r>
              <w:rPr>
                <w:b/>
              </w:rPr>
              <w:t xml:space="preserve">Broker </w:t>
            </w:r>
          </w:p>
        </w:tc>
        <w:tc>
          <w:tcPr>
            <w:tcW w:w="450" w:type="dxa"/>
          </w:tcPr>
          <w:p w:rsidR="009D40D9" w:rsidRDefault="009D40D9">
            <w:pPr>
              <w:keepNext/>
              <w:keepLines/>
              <w:numPr>
                <w:ilvl w:val="12"/>
                <w:numId w:val="0"/>
              </w:numPr>
              <w:jc w:val="center"/>
              <w:rPr>
                <w:b/>
                <w:noProof/>
              </w:rPr>
            </w:pPr>
          </w:p>
        </w:tc>
        <w:tc>
          <w:tcPr>
            <w:tcW w:w="5040" w:type="dxa"/>
          </w:tcPr>
          <w:p w:rsidR="009D40D9" w:rsidRDefault="009D40D9">
            <w:pPr>
              <w:keepNext/>
              <w:keepLines/>
              <w:numPr>
                <w:ilvl w:val="12"/>
                <w:numId w:val="0"/>
              </w:numPr>
              <w:jc w:val="center"/>
              <w:rPr>
                <w:b/>
              </w:rPr>
            </w:pPr>
            <w:r>
              <w:rPr>
                <w:b/>
              </w:rPr>
              <w:t>Market</w:t>
            </w:r>
          </w:p>
        </w:tc>
      </w:tr>
      <w:tr w:rsidR="009D40D9">
        <w:trPr>
          <w:cantSplit/>
        </w:trPr>
        <w:tc>
          <w:tcPr>
            <w:tcW w:w="468" w:type="dxa"/>
            <w:tcBorders>
              <w:bottom w:val="nil"/>
            </w:tcBorders>
          </w:tcPr>
          <w:p w:rsidR="009D40D9" w:rsidRDefault="009D40D9">
            <w:pPr>
              <w:keepNext/>
              <w:keepLines/>
              <w:numPr>
                <w:ilvl w:val="12"/>
                <w:numId w:val="0"/>
              </w:numPr>
              <w:jc w:val="center"/>
              <w:rPr>
                <w:b/>
              </w:rPr>
            </w:pPr>
            <w:r>
              <w:rPr>
                <w:b/>
                <w:noProof/>
              </w:rPr>
              <w:t>1</w:t>
            </w:r>
          </w:p>
        </w:tc>
        <w:tc>
          <w:tcPr>
            <w:tcW w:w="2880" w:type="dxa"/>
            <w:tcBorders>
              <w:bottom w:val="nil"/>
            </w:tcBorders>
          </w:tcPr>
          <w:p w:rsidR="009D40D9" w:rsidRDefault="009D40D9">
            <w:pPr>
              <w:pStyle w:val="Index1"/>
              <w:keepNext/>
              <w:keepLines/>
              <w:numPr>
                <w:ilvl w:val="12"/>
                <w:numId w:val="0"/>
              </w:numPr>
              <w:rPr>
                <w:b/>
              </w:rPr>
            </w:pPr>
            <w:r>
              <w:rPr>
                <w:b/>
              </w:rPr>
              <w:t>Sends Cross Order with one side only</w:t>
            </w:r>
          </w:p>
        </w:tc>
        <w:tc>
          <w:tcPr>
            <w:tcW w:w="450" w:type="dxa"/>
            <w:tcBorders>
              <w:bottom w:val="nil"/>
            </w:tcBorders>
          </w:tcPr>
          <w:p w:rsidR="009D40D9" w:rsidRDefault="009D40D9">
            <w:pPr>
              <w:keepNext/>
              <w:keepLines/>
              <w:numPr>
                <w:ilvl w:val="12"/>
                <w:numId w:val="0"/>
              </w:numPr>
            </w:pPr>
            <w:r>
              <w:rPr>
                <w:noProof/>
              </w:rPr>
              <w:sym w:font="Wingdings" w:char="F0E0"/>
            </w:r>
          </w:p>
        </w:tc>
        <w:tc>
          <w:tcPr>
            <w:tcW w:w="5040" w:type="dxa"/>
            <w:tcBorders>
              <w:bottom w:val="nil"/>
            </w:tcBorders>
          </w:tcPr>
          <w:p w:rsidR="009D40D9" w:rsidRDefault="009D40D9">
            <w:pPr>
              <w:keepNext/>
              <w:keepLines/>
              <w:numPr>
                <w:ilvl w:val="12"/>
                <w:numId w:val="0"/>
              </w:numPr>
              <w:jc w:val="left"/>
            </w:pPr>
            <w:r>
              <w:t>Receives Cross Order and processes</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2</w:t>
            </w:r>
          </w:p>
        </w:tc>
        <w:tc>
          <w:tcPr>
            <w:tcW w:w="2880" w:type="dxa"/>
            <w:tcBorders>
              <w:bottom w:val="single" w:sz="6" w:space="0" w:color="000000"/>
            </w:tcBorders>
          </w:tcPr>
          <w:p w:rsidR="009D40D9" w:rsidRDefault="009D40D9">
            <w:pPr>
              <w:keepNext/>
              <w:keepLines/>
              <w:numPr>
                <w:ilvl w:val="12"/>
                <w:numId w:val="0"/>
              </w:numPr>
              <w:rPr>
                <w:b/>
              </w:rPr>
            </w:pPr>
          </w:p>
        </w:tc>
        <w:tc>
          <w:tcPr>
            <w:tcW w:w="450" w:type="dxa"/>
            <w:tcBorders>
              <w:bottom w:val="single" w:sz="6" w:space="0" w:color="000000"/>
            </w:tcBorders>
          </w:tcPr>
          <w:p w:rsidR="009D40D9" w:rsidRDefault="009D40D9">
            <w:pPr>
              <w:keepNext/>
              <w:keepLines/>
              <w:numPr>
                <w:ilvl w:val="12"/>
                <w:numId w:val="0"/>
              </w:numPr>
              <w:rPr>
                <w:b/>
                <w:noProof/>
              </w:rPr>
            </w:pPr>
          </w:p>
        </w:tc>
        <w:tc>
          <w:tcPr>
            <w:tcW w:w="5040" w:type="dxa"/>
            <w:tcBorders>
              <w:bottom w:val="single" w:sz="6" w:space="0" w:color="000000"/>
            </w:tcBorders>
          </w:tcPr>
          <w:p w:rsidR="009D40D9" w:rsidRDefault="009D40D9">
            <w:pPr>
              <w:pStyle w:val="BodyText3"/>
              <w:keepNext/>
              <w:keepLines/>
              <w:numPr>
                <w:ilvl w:val="12"/>
                <w:numId w:val="0"/>
              </w:numPr>
              <w:jc w:val="center"/>
              <w:rPr>
                <w:b/>
              </w:rPr>
            </w:pPr>
            <w:r>
              <w:rPr>
                <w:b/>
              </w:rPr>
              <w:t>Order Accepted or Rejected by Market</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noProof/>
              </w:rPr>
            </w:pPr>
            <w:r>
              <w:rPr>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ClOrdID(1) OrdStatus=New or OrdStatus=Rejected. The reason for the reject should be specified in the Text[58] field.</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3</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keepNext/>
              <w:keepLines/>
              <w:numPr>
                <w:ilvl w:val="12"/>
                <w:numId w:val="0"/>
              </w:numPr>
              <w:jc w:val="center"/>
              <w:rPr>
                <w:b/>
              </w:rPr>
            </w:pPr>
            <w:r>
              <w:rPr>
                <w:b/>
              </w:rPr>
              <w:t>Order fully executed or is canceled by market</w:t>
            </w:r>
          </w:p>
        </w:tc>
      </w:tr>
      <w:tr w:rsidR="009D40D9">
        <w:trPr>
          <w:cantSplit/>
        </w:trPr>
        <w:tc>
          <w:tcPr>
            <w:tcW w:w="468" w:type="dxa"/>
            <w:tcBorders>
              <w:top w:val="single" w:sz="6" w:space="0" w:color="000000"/>
            </w:tcBorders>
          </w:tcPr>
          <w:p w:rsidR="009D40D9" w:rsidRDefault="009D40D9">
            <w:pPr>
              <w:keepNext/>
              <w:keepLines/>
              <w:numPr>
                <w:ilvl w:val="12"/>
                <w:numId w:val="0"/>
              </w:numPr>
              <w:jc w:val="center"/>
              <w:rPr>
                <w:noProof/>
              </w:rPr>
            </w:pPr>
          </w:p>
        </w:tc>
        <w:tc>
          <w:tcPr>
            <w:tcW w:w="2880" w:type="dxa"/>
            <w:tcBorders>
              <w:top w:val="single" w:sz="6" w:space="0" w:color="000000"/>
            </w:tcBorders>
          </w:tcPr>
          <w:p w:rsidR="009D40D9" w:rsidRDefault="009D40D9">
            <w:pPr>
              <w:keepNext/>
              <w:keepLines/>
              <w:numPr>
                <w:ilvl w:val="12"/>
                <w:numId w:val="0"/>
              </w:numPr>
            </w:pPr>
          </w:p>
        </w:tc>
        <w:tc>
          <w:tcPr>
            <w:tcW w:w="450" w:type="dxa"/>
            <w:tcBorders>
              <w:top w:val="single" w:sz="6" w:space="0" w:color="000000"/>
            </w:tcBorders>
          </w:tcPr>
          <w:p w:rsidR="009D40D9" w:rsidRDefault="009D40D9">
            <w:pPr>
              <w:keepNext/>
              <w:keepLines/>
              <w:numPr>
                <w:ilvl w:val="12"/>
                <w:numId w:val="0"/>
              </w:numPr>
              <w:rPr>
                <w:noProof/>
              </w:rPr>
            </w:pPr>
            <w:r>
              <w:rPr>
                <w:noProof/>
              </w:rPr>
              <w:sym w:font="Wingdings" w:char="F0DF"/>
            </w:r>
          </w:p>
        </w:tc>
        <w:tc>
          <w:tcPr>
            <w:tcW w:w="5040" w:type="dxa"/>
            <w:tcBorders>
              <w:top w:val="single" w:sz="6" w:space="0" w:color="000000"/>
            </w:tcBorders>
          </w:tcPr>
          <w:p w:rsidR="009D40D9" w:rsidRDefault="009D40D9">
            <w:pPr>
              <w:keepNext/>
              <w:keepLines/>
              <w:numPr>
                <w:ilvl w:val="12"/>
                <w:numId w:val="0"/>
              </w:numPr>
              <w:jc w:val="left"/>
            </w:pPr>
            <w:r>
              <w:t>Sends Execution Report for ClOrdID(1) OrdStatus=FILL or OrdStatus=CANCEL. The reason for the cancel should be specified in the Text[58] field.</w:t>
            </w:r>
          </w:p>
        </w:tc>
      </w:tr>
    </w:tbl>
    <w:p w:rsidR="009D40D9" w:rsidRDefault="009D40D9">
      <w:pPr>
        <w:pStyle w:val="NormalIndent"/>
      </w:pPr>
    </w:p>
    <w:p w:rsidR="009D40D9" w:rsidRDefault="009D40D9">
      <w:pPr>
        <w:pStyle w:val="Heading3"/>
        <w:keepNext/>
      </w:pPr>
      <w:bookmarkStart w:id="325" w:name="_Toc227923408"/>
      <w:r>
        <w:t>Message Flow for cross order with CrossType=1 when both sides of the cross order provided</w:t>
      </w:r>
      <w:bookmarkEnd w:id="325"/>
    </w:p>
    <w:p w:rsidR="009D40D9" w:rsidRDefault="009D40D9">
      <w:pPr>
        <w:pStyle w:val="NormalIndent"/>
        <w:keepNext/>
        <w:keepLines/>
      </w:pPr>
      <w:r>
        <w:t>In this example two sides of the cross are explicitly provided on the cross order. The cross order is executed fully or canceled.</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00" w:firstRow="0" w:lastRow="0" w:firstColumn="0" w:lastColumn="0" w:noHBand="0" w:noVBand="0"/>
      </w:tblPr>
      <w:tblGrid>
        <w:gridCol w:w="468"/>
        <w:gridCol w:w="2880"/>
        <w:gridCol w:w="450"/>
        <w:gridCol w:w="5040"/>
      </w:tblGrid>
      <w:tr w:rsidR="009D40D9">
        <w:trPr>
          <w:cantSplit/>
        </w:trPr>
        <w:tc>
          <w:tcPr>
            <w:tcW w:w="468" w:type="dxa"/>
          </w:tcPr>
          <w:p w:rsidR="009D40D9" w:rsidRDefault="009D40D9">
            <w:pPr>
              <w:keepNext/>
              <w:keepLines/>
              <w:numPr>
                <w:ilvl w:val="12"/>
                <w:numId w:val="0"/>
              </w:numPr>
              <w:jc w:val="center"/>
              <w:rPr>
                <w:b/>
                <w:noProof/>
              </w:rPr>
            </w:pPr>
          </w:p>
        </w:tc>
        <w:tc>
          <w:tcPr>
            <w:tcW w:w="2880" w:type="dxa"/>
          </w:tcPr>
          <w:p w:rsidR="009D40D9" w:rsidRDefault="009D40D9">
            <w:pPr>
              <w:keepNext/>
              <w:keepLines/>
              <w:numPr>
                <w:ilvl w:val="12"/>
                <w:numId w:val="0"/>
              </w:numPr>
              <w:jc w:val="center"/>
              <w:rPr>
                <w:b/>
              </w:rPr>
            </w:pPr>
            <w:r>
              <w:rPr>
                <w:b/>
              </w:rPr>
              <w:t xml:space="preserve">Broker </w:t>
            </w:r>
          </w:p>
        </w:tc>
        <w:tc>
          <w:tcPr>
            <w:tcW w:w="450" w:type="dxa"/>
          </w:tcPr>
          <w:p w:rsidR="009D40D9" w:rsidRDefault="009D40D9">
            <w:pPr>
              <w:keepNext/>
              <w:keepLines/>
              <w:numPr>
                <w:ilvl w:val="12"/>
                <w:numId w:val="0"/>
              </w:numPr>
              <w:jc w:val="center"/>
              <w:rPr>
                <w:b/>
                <w:noProof/>
              </w:rPr>
            </w:pPr>
          </w:p>
        </w:tc>
        <w:tc>
          <w:tcPr>
            <w:tcW w:w="5040" w:type="dxa"/>
          </w:tcPr>
          <w:p w:rsidR="009D40D9" w:rsidRDefault="009D40D9">
            <w:pPr>
              <w:keepNext/>
              <w:keepLines/>
              <w:numPr>
                <w:ilvl w:val="12"/>
                <w:numId w:val="0"/>
              </w:numPr>
              <w:jc w:val="center"/>
              <w:rPr>
                <w:b/>
              </w:rPr>
            </w:pPr>
            <w:r>
              <w:rPr>
                <w:b/>
              </w:rPr>
              <w:t>Market</w:t>
            </w:r>
          </w:p>
        </w:tc>
      </w:tr>
      <w:tr w:rsidR="009D40D9">
        <w:trPr>
          <w:cantSplit/>
        </w:trPr>
        <w:tc>
          <w:tcPr>
            <w:tcW w:w="468" w:type="dxa"/>
            <w:tcBorders>
              <w:bottom w:val="nil"/>
            </w:tcBorders>
          </w:tcPr>
          <w:p w:rsidR="009D40D9" w:rsidRDefault="009D40D9">
            <w:pPr>
              <w:keepNext/>
              <w:keepLines/>
              <w:numPr>
                <w:ilvl w:val="12"/>
                <w:numId w:val="0"/>
              </w:numPr>
              <w:jc w:val="center"/>
              <w:rPr>
                <w:b/>
              </w:rPr>
            </w:pPr>
            <w:r>
              <w:rPr>
                <w:b/>
                <w:noProof/>
              </w:rPr>
              <w:t>1</w:t>
            </w:r>
          </w:p>
        </w:tc>
        <w:tc>
          <w:tcPr>
            <w:tcW w:w="2880" w:type="dxa"/>
            <w:tcBorders>
              <w:bottom w:val="nil"/>
            </w:tcBorders>
          </w:tcPr>
          <w:p w:rsidR="009D40D9" w:rsidRDefault="009D40D9">
            <w:pPr>
              <w:pStyle w:val="Index1"/>
              <w:keepNext/>
              <w:keepLines/>
              <w:numPr>
                <w:ilvl w:val="12"/>
                <w:numId w:val="0"/>
              </w:numPr>
              <w:rPr>
                <w:b/>
              </w:rPr>
            </w:pPr>
            <w:r>
              <w:rPr>
                <w:b/>
              </w:rPr>
              <w:t>Sends Cross Order with both sides provided</w:t>
            </w:r>
          </w:p>
        </w:tc>
        <w:tc>
          <w:tcPr>
            <w:tcW w:w="450" w:type="dxa"/>
            <w:tcBorders>
              <w:bottom w:val="nil"/>
            </w:tcBorders>
          </w:tcPr>
          <w:p w:rsidR="009D40D9" w:rsidRDefault="009D40D9">
            <w:pPr>
              <w:keepNext/>
              <w:keepLines/>
              <w:numPr>
                <w:ilvl w:val="12"/>
                <w:numId w:val="0"/>
              </w:numPr>
              <w:rPr>
                <w:b/>
              </w:rPr>
            </w:pPr>
            <w:r>
              <w:rPr>
                <w:b/>
                <w:noProof/>
              </w:rPr>
              <w:sym w:font="Wingdings" w:char="F0E0"/>
            </w:r>
          </w:p>
        </w:tc>
        <w:tc>
          <w:tcPr>
            <w:tcW w:w="5040" w:type="dxa"/>
            <w:tcBorders>
              <w:bottom w:val="nil"/>
            </w:tcBorders>
          </w:tcPr>
          <w:p w:rsidR="009D40D9" w:rsidRDefault="009D40D9">
            <w:pPr>
              <w:keepNext/>
              <w:keepLines/>
              <w:numPr>
                <w:ilvl w:val="12"/>
                <w:numId w:val="0"/>
              </w:numPr>
              <w:jc w:val="left"/>
            </w:pPr>
            <w:r>
              <w:t>Receives Cross Order and processes</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2a</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pStyle w:val="BodyText3"/>
              <w:keepNext/>
              <w:keepLines/>
              <w:numPr>
                <w:ilvl w:val="12"/>
                <w:numId w:val="0"/>
              </w:numPr>
              <w:jc w:val="center"/>
              <w:rPr>
                <w:b/>
              </w:rPr>
            </w:pPr>
            <w:r>
              <w:rPr>
                <w:b/>
              </w:rPr>
              <w:t>Order Accepted by Market</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Side 1 ClOrdID(1) OrdStatus=New</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Side 2 ClOrdID(2) OrdStatus=New</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2b</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pStyle w:val="BodyText3"/>
              <w:keepNext/>
              <w:keepLines/>
              <w:numPr>
                <w:ilvl w:val="12"/>
                <w:numId w:val="0"/>
              </w:numPr>
              <w:jc w:val="center"/>
              <w:rPr>
                <w:b/>
              </w:rPr>
            </w:pPr>
            <w:r>
              <w:rPr>
                <w:b/>
              </w:rPr>
              <w:t>Order Rejected by Market</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Side 1 ClOrdID(1) OrdStatus=Rejected. The reason for the reject should be specified in the Text[58] field.</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Side 2 ClOrdID(2) OrdStatus=Rejected. The reason for the reject should be specified in the Text[58] field.</w:t>
            </w:r>
          </w:p>
        </w:tc>
      </w:tr>
      <w:tr w:rsidR="009D40D9">
        <w:trPr>
          <w:cantSplit/>
        </w:trPr>
        <w:tc>
          <w:tcPr>
            <w:tcW w:w="468" w:type="dxa"/>
            <w:tcBorders>
              <w:bottom w:val="nil"/>
            </w:tcBorders>
          </w:tcPr>
          <w:p w:rsidR="009D40D9" w:rsidRDefault="009D40D9">
            <w:pPr>
              <w:keepNext/>
              <w:keepLines/>
              <w:numPr>
                <w:ilvl w:val="12"/>
                <w:numId w:val="0"/>
              </w:numPr>
              <w:jc w:val="center"/>
              <w:rPr>
                <w:b/>
                <w:noProof/>
              </w:rPr>
            </w:pPr>
            <w:r>
              <w:rPr>
                <w:b/>
                <w:noProof/>
              </w:rPr>
              <w:t>3a</w:t>
            </w:r>
          </w:p>
        </w:tc>
        <w:tc>
          <w:tcPr>
            <w:tcW w:w="2880" w:type="dxa"/>
            <w:tcBorders>
              <w:bottom w:val="nil"/>
            </w:tcBorders>
          </w:tcPr>
          <w:p w:rsidR="009D40D9" w:rsidRDefault="009D40D9">
            <w:pPr>
              <w:keepNext/>
              <w:keepLines/>
              <w:numPr>
                <w:ilvl w:val="12"/>
                <w:numId w:val="0"/>
              </w:numPr>
              <w:jc w:val="center"/>
              <w:rPr>
                <w:b/>
              </w:rPr>
            </w:pPr>
          </w:p>
        </w:tc>
        <w:tc>
          <w:tcPr>
            <w:tcW w:w="450" w:type="dxa"/>
            <w:tcBorders>
              <w:bottom w:val="nil"/>
            </w:tcBorders>
          </w:tcPr>
          <w:p w:rsidR="009D40D9" w:rsidRDefault="009D40D9">
            <w:pPr>
              <w:keepNext/>
              <w:keepLines/>
              <w:numPr>
                <w:ilvl w:val="12"/>
                <w:numId w:val="0"/>
              </w:numPr>
              <w:jc w:val="center"/>
              <w:rPr>
                <w:b/>
                <w:noProof/>
              </w:rPr>
            </w:pPr>
          </w:p>
        </w:tc>
        <w:tc>
          <w:tcPr>
            <w:tcW w:w="5040" w:type="dxa"/>
            <w:tcBorders>
              <w:bottom w:val="nil"/>
            </w:tcBorders>
          </w:tcPr>
          <w:p w:rsidR="009D40D9" w:rsidRDefault="009D40D9">
            <w:pPr>
              <w:keepNext/>
              <w:keepLines/>
              <w:numPr>
                <w:ilvl w:val="12"/>
                <w:numId w:val="0"/>
              </w:numPr>
              <w:jc w:val="center"/>
              <w:rPr>
                <w:b/>
              </w:rPr>
            </w:pPr>
            <w:r>
              <w:rPr>
                <w:b/>
              </w:rPr>
              <w:t>Order is fully executed by market</w:t>
            </w:r>
          </w:p>
        </w:tc>
      </w:tr>
      <w:tr w:rsidR="009D40D9">
        <w:trPr>
          <w:cantSplit/>
        </w:trPr>
        <w:tc>
          <w:tcPr>
            <w:tcW w:w="468" w:type="dxa"/>
            <w:tcBorders>
              <w:top w:val="single" w:sz="6" w:space="0" w:color="000000"/>
              <w:bottom w:val="single" w:sz="6" w:space="0" w:color="000000"/>
            </w:tcBorders>
          </w:tcPr>
          <w:p w:rsidR="009D40D9" w:rsidRDefault="009D40D9">
            <w:pPr>
              <w:keepNext/>
              <w:keepLines/>
              <w:numPr>
                <w:ilvl w:val="12"/>
                <w:numId w:val="0"/>
              </w:numPr>
              <w:jc w:val="center"/>
              <w:rPr>
                <w:noProof/>
              </w:rPr>
            </w:pPr>
          </w:p>
        </w:tc>
        <w:tc>
          <w:tcPr>
            <w:tcW w:w="2880" w:type="dxa"/>
            <w:tcBorders>
              <w:top w:val="single" w:sz="6" w:space="0" w:color="000000"/>
              <w:bottom w:val="single" w:sz="6" w:space="0" w:color="000000"/>
            </w:tcBorders>
          </w:tcPr>
          <w:p w:rsidR="009D40D9" w:rsidRDefault="009D40D9">
            <w:pPr>
              <w:keepNext/>
              <w:keepLines/>
              <w:numPr>
                <w:ilvl w:val="12"/>
                <w:numId w:val="0"/>
              </w:numPr>
            </w:pPr>
          </w:p>
        </w:tc>
        <w:tc>
          <w:tcPr>
            <w:tcW w:w="450" w:type="dxa"/>
            <w:tcBorders>
              <w:top w:val="single" w:sz="6" w:space="0" w:color="000000"/>
              <w:bottom w:val="single" w:sz="6" w:space="0" w:color="000000"/>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keepNext/>
              <w:keepLines/>
              <w:numPr>
                <w:ilvl w:val="12"/>
                <w:numId w:val="0"/>
              </w:numPr>
              <w:jc w:val="left"/>
            </w:pPr>
            <w:r>
              <w:t>Sends Execution Report for ClOrdID(1) OrdStatus=FILLED</w:t>
            </w:r>
          </w:p>
        </w:tc>
      </w:tr>
      <w:tr w:rsidR="009D40D9">
        <w:trPr>
          <w:cantSplit/>
        </w:trPr>
        <w:tc>
          <w:tcPr>
            <w:tcW w:w="468" w:type="dxa"/>
            <w:tcBorders>
              <w:top w:val="nil"/>
            </w:tcBorders>
          </w:tcPr>
          <w:p w:rsidR="009D40D9" w:rsidRDefault="009D40D9">
            <w:pPr>
              <w:keepNext/>
              <w:keepLines/>
              <w:numPr>
                <w:ilvl w:val="12"/>
                <w:numId w:val="0"/>
              </w:numPr>
              <w:jc w:val="center"/>
              <w:rPr>
                <w:noProof/>
              </w:rPr>
            </w:pPr>
          </w:p>
        </w:tc>
        <w:tc>
          <w:tcPr>
            <w:tcW w:w="2880" w:type="dxa"/>
            <w:tcBorders>
              <w:top w:val="nil"/>
            </w:tcBorders>
          </w:tcPr>
          <w:p w:rsidR="009D40D9" w:rsidRDefault="009D40D9">
            <w:pPr>
              <w:keepNext/>
              <w:keepLines/>
              <w:numPr>
                <w:ilvl w:val="12"/>
                <w:numId w:val="0"/>
              </w:numPr>
            </w:pPr>
          </w:p>
        </w:tc>
        <w:tc>
          <w:tcPr>
            <w:tcW w:w="450" w:type="dxa"/>
            <w:tcBorders>
              <w:top w:val="nil"/>
            </w:tcBorders>
          </w:tcPr>
          <w:p w:rsidR="009D40D9" w:rsidRDefault="009D40D9">
            <w:pPr>
              <w:keepNext/>
              <w:keepLines/>
              <w:numPr>
                <w:ilvl w:val="12"/>
                <w:numId w:val="0"/>
              </w:numPr>
              <w:rPr>
                <w:b/>
                <w:noProof/>
              </w:rPr>
            </w:pPr>
            <w:r>
              <w:rPr>
                <w:b/>
                <w:noProof/>
              </w:rPr>
              <w:sym w:font="Wingdings" w:char="F0DF"/>
            </w:r>
          </w:p>
        </w:tc>
        <w:tc>
          <w:tcPr>
            <w:tcW w:w="5040" w:type="dxa"/>
            <w:tcBorders>
              <w:top w:val="nil"/>
            </w:tcBorders>
          </w:tcPr>
          <w:p w:rsidR="009D40D9" w:rsidRDefault="009D40D9">
            <w:pPr>
              <w:keepNext/>
              <w:keepLines/>
              <w:numPr>
                <w:ilvl w:val="12"/>
                <w:numId w:val="0"/>
              </w:numPr>
              <w:jc w:val="left"/>
            </w:pPr>
            <w:r>
              <w:t>Sends Execution Report for ClOrdID(2) OrdStatus=FILLED</w:t>
            </w:r>
          </w:p>
        </w:tc>
      </w:tr>
      <w:tr w:rsidR="009D40D9">
        <w:trPr>
          <w:cantSplit/>
        </w:trPr>
        <w:tc>
          <w:tcPr>
            <w:tcW w:w="468" w:type="dxa"/>
            <w:tcBorders>
              <w:bottom w:val="nil"/>
            </w:tcBorders>
          </w:tcPr>
          <w:p w:rsidR="009D40D9" w:rsidRDefault="009D40D9">
            <w:pPr>
              <w:keepNext/>
              <w:keepLines/>
              <w:numPr>
                <w:ilvl w:val="12"/>
                <w:numId w:val="0"/>
              </w:numPr>
              <w:jc w:val="center"/>
              <w:rPr>
                <w:b/>
                <w:noProof/>
              </w:rPr>
            </w:pPr>
            <w:r>
              <w:rPr>
                <w:b/>
                <w:noProof/>
              </w:rPr>
              <w:t>3b</w:t>
            </w:r>
          </w:p>
        </w:tc>
        <w:tc>
          <w:tcPr>
            <w:tcW w:w="2880" w:type="dxa"/>
            <w:tcBorders>
              <w:bottom w:val="nil"/>
            </w:tcBorders>
          </w:tcPr>
          <w:p w:rsidR="009D40D9" w:rsidRDefault="009D40D9">
            <w:pPr>
              <w:keepNext/>
              <w:keepLines/>
              <w:numPr>
                <w:ilvl w:val="12"/>
                <w:numId w:val="0"/>
              </w:numPr>
              <w:jc w:val="center"/>
              <w:rPr>
                <w:b/>
              </w:rPr>
            </w:pPr>
          </w:p>
        </w:tc>
        <w:tc>
          <w:tcPr>
            <w:tcW w:w="450" w:type="dxa"/>
            <w:tcBorders>
              <w:bottom w:val="nil"/>
            </w:tcBorders>
          </w:tcPr>
          <w:p w:rsidR="009D40D9" w:rsidRDefault="009D40D9">
            <w:pPr>
              <w:keepNext/>
              <w:keepLines/>
              <w:numPr>
                <w:ilvl w:val="12"/>
                <w:numId w:val="0"/>
              </w:numPr>
              <w:jc w:val="center"/>
              <w:rPr>
                <w:b/>
                <w:noProof/>
              </w:rPr>
            </w:pPr>
          </w:p>
        </w:tc>
        <w:tc>
          <w:tcPr>
            <w:tcW w:w="5040" w:type="dxa"/>
            <w:tcBorders>
              <w:bottom w:val="nil"/>
            </w:tcBorders>
          </w:tcPr>
          <w:p w:rsidR="009D40D9" w:rsidRDefault="009D40D9">
            <w:pPr>
              <w:keepNext/>
              <w:keepLines/>
              <w:numPr>
                <w:ilvl w:val="12"/>
                <w:numId w:val="0"/>
              </w:numPr>
              <w:jc w:val="center"/>
              <w:rPr>
                <w:b/>
              </w:rPr>
            </w:pPr>
            <w:r>
              <w:rPr>
                <w:b/>
              </w:rPr>
              <w:t>Order is canceled by market</w:t>
            </w:r>
          </w:p>
        </w:tc>
      </w:tr>
      <w:tr w:rsidR="009D40D9">
        <w:trPr>
          <w:cantSplit/>
        </w:trPr>
        <w:tc>
          <w:tcPr>
            <w:tcW w:w="468" w:type="dxa"/>
            <w:tcBorders>
              <w:top w:val="single" w:sz="6" w:space="0" w:color="000000"/>
              <w:bottom w:val="single" w:sz="6" w:space="0" w:color="000000"/>
            </w:tcBorders>
          </w:tcPr>
          <w:p w:rsidR="009D40D9" w:rsidRDefault="009D40D9">
            <w:pPr>
              <w:keepNext/>
              <w:keepLines/>
              <w:numPr>
                <w:ilvl w:val="12"/>
                <w:numId w:val="0"/>
              </w:numPr>
              <w:jc w:val="center"/>
              <w:rPr>
                <w:noProof/>
              </w:rPr>
            </w:pPr>
          </w:p>
        </w:tc>
        <w:tc>
          <w:tcPr>
            <w:tcW w:w="2880" w:type="dxa"/>
            <w:tcBorders>
              <w:top w:val="single" w:sz="6" w:space="0" w:color="000000"/>
              <w:bottom w:val="single" w:sz="6" w:space="0" w:color="000000"/>
            </w:tcBorders>
          </w:tcPr>
          <w:p w:rsidR="009D40D9" w:rsidRDefault="009D40D9">
            <w:pPr>
              <w:keepNext/>
              <w:keepLines/>
              <w:numPr>
                <w:ilvl w:val="12"/>
                <w:numId w:val="0"/>
              </w:numPr>
            </w:pPr>
          </w:p>
        </w:tc>
        <w:tc>
          <w:tcPr>
            <w:tcW w:w="450" w:type="dxa"/>
            <w:tcBorders>
              <w:top w:val="single" w:sz="6" w:space="0" w:color="000000"/>
              <w:bottom w:val="single" w:sz="6" w:space="0" w:color="000000"/>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keepNext/>
              <w:keepLines/>
              <w:numPr>
                <w:ilvl w:val="12"/>
                <w:numId w:val="0"/>
              </w:numPr>
              <w:jc w:val="left"/>
            </w:pPr>
            <w:r>
              <w:t>Sends Execution Report for ClOrdID(1) OrdStatus=FILLED or OrdStatus=CANCELED. The reason for the cancel should be specified in the Text[58] field.</w:t>
            </w:r>
          </w:p>
        </w:tc>
      </w:tr>
      <w:tr w:rsidR="009D40D9">
        <w:trPr>
          <w:cantSplit/>
        </w:trPr>
        <w:tc>
          <w:tcPr>
            <w:tcW w:w="468" w:type="dxa"/>
            <w:tcBorders>
              <w:top w:val="nil"/>
            </w:tcBorders>
          </w:tcPr>
          <w:p w:rsidR="009D40D9" w:rsidRDefault="009D40D9">
            <w:pPr>
              <w:keepNext/>
              <w:keepLines/>
              <w:numPr>
                <w:ilvl w:val="12"/>
                <w:numId w:val="0"/>
              </w:numPr>
              <w:jc w:val="center"/>
              <w:rPr>
                <w:noProof/>
              </w:rPr>
            </w:pPr>
          </w:p>
        </w:tc>
        <w:tc>
          <w:tcPr>
            <w:tcW w:w="2880" w:type="dxa"/>
            <w:tcBorders>
              <w:top w:val="nil"/>
            </w:tcBorders>
          </w:tcPr>
          <w:p w:rsidR="009D40D9" w:rsidRDefault="009D40D9">
            <w:pPr>
              <w:keepNext/>
              <w:keepLines/>
              <w:numPr>
                <w:ilvl w:val="12"/>
                <w:numId w:val="0"/>
              </w:numPr>
            </w:pPr>
          </w:p>
        </w:tc>
        <w:tc>
          <w:tcPr>
            <w:tcW w:w="450" w:type="dxa"/>
            <w:tcBorders>
              <w:top w:val="nil"/>
            </w:tcBorders>
          </w:tcPr>
          <w:p w:rsidR="009D40D9" w:rsidRDefault="009D40D9">
            <w:pPr>
              <w:keepNext/>
              <w:keepLines/>
              <w:numPr>
                <w:ilvl w:val="12"/>
                <w:numId w:val="0"/>
              </w:numPr>
              <w:rPr>
                <w:b/>
                <w:noProof/>
              </w:rPr>
            </w:pPr>
            <w:r>
              <w:rPr>
                <w:b/>
                <w:noProof/>
              </w:rPr>
              <w:sym w:font="Wingdings" w:char="F0DF"/>
            </w:r>
          </w:p>
        </w:tc>
        <w:tc>
          <w:tcPr>
            <w:tcW w:w="5040" w:type="dxa"/>
            <w:tcBorders>
              <w:top w:val="nil"/>
            </w:tcBorders>
          </w:tcPr>
          <w:p w:rsidR="009D40D9" w:rsidRDefault="009D40D9">
            <w:pPr>
              <w:keepNext/>
              <w:keepLines/>
              <w:numPr>
                <w:ilvl w:val="12"/>
                <w:numId w:val="0"/>
              </w:numPr>
              <w:jc w:val="left"/>
            </w:pPr>
            <w:r>
              <w:t>Sends Execution Report for ClOrdID(2) OrdStatus=FILLLED or OrdStatus=CANCELED. The reason for the cancel should be specified in the Text[58] field.</w:t>
            </w:r>
          </w:p>
        </w:tc>
      </w:tr>
    </w:tbl>
    <w:p w:rsidR="009D40D9" w:rsidRDefault="009D40D9">
      <w:pPr>
        <w:pStyle w:val="NormalIndent"/>
      </w:pPr>
    </w:p>
    <w:p w:rsidR="009D40D9" w:rsidRDefault="009D40D9">
      <w:pPr>
        <w:pStyle w:val="Heading3"/>
        <w:keepNext/>
      </w:pPr>
      <w:bookmarkStart w:id="326" w:name="_Toc227923409"/>
      <w:r>
        <w:t>Message Flow for cross order with CrossType=2</w:t>
      </w:r>
      <w:bookmarkEnd w:id="326"/>
    </w:p>
    <w:p w:rsidR="009D40D9" w:rsidRDefault="009D40D9">
      <w:pPr>
        <w:pStyle w:val="NormalIndent"/>
        <w:keepNext/>
      </w:pPr>
      <w:r>
        <w:t>In the following example the cross order contains a buy and sell order. The buy side is prioritized and in the case of CrossType=2 will be fully executed. In the following example – the sell side is not fully executed – the balance being canceled.</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00" w:firstRow="0" w:lastRow="0" w:firstColumn="0" w:lastColumn="0" w:noHBand="0" w:noVBand="0"/>
      </w:tblPr>
      <w:tblGrid>
        <w:gridCol w:w="468"/>
        <w:gridCol w:w="2880"/>
        <w:gridCol w:w="450"/>
        <w:gridCol w:w="5040"/>
      </w:tblGrid>
      <w:tr w:rsidR="009D40D9">
        <w:trPr>
          <w:cantSplit/>
        </w:trPr>
        <w:tc>
          <w:tcPr>
            <w:tcW w:w="468" w:type="dxa"/>
          </w:tcPr>
          <w:p w:rsidR="009D40D9" w:rsidRDefault="009D40D9">
            <w:pPr>
              <w:keepNext/>
              <w:keepLines/>
              <w:numPr>
                <w:ilvl w:val="12"/>
                <w:numId w:val="0"/>
              </w:numPr>
              <w:jc w:val="center"/>
              <w:rPr>
                <w:b/>
                <w:noProof/>
              </w:rPr>
            </w:pPr>
          </w:p>
        </w:tc>
        <w:tc>
          <w:tcPr>
            <w:tcW w:w="2880" w:type="dxa"/>
          </w:tcPr>
          <w:p w:rsidR="009D40D9" w:rsidRDefault="009D40D9">
            <w:pPr>
              <w:keepNext/>
              <w:keepLines/>
              <w:numPr>
                <w:ilvl w:val="12"/>
                <w:numId w:val="0"/>
              </w:numPr>
              <w:jc w:val="center"/>
              <w:rPr>
                <w:b/>
              </w:rPr>
            </w:pPr>
            <w:r>
              <w:rPr>
                <w:b/>
              </w:rPr>
              <w:t xml:space="preserve">Broker </w:t>
            </w:r>
          </w:p>
        </w:tc>
        <w:tc>
          <w:tcPr>
            <w:tcW w:w="450" w:type="dxa"/>
          </w:tcPr>
          <w:p w:rsidR="009D40D9" w:rsidRDefault="009D40D9">
            <w:pPr>
              <w:keepNext/>
              <w:keepLines/>
              <w:numPr>
                <w:ilvl w:val="12"/>
                <w:numId w:val="0"/>
              </w:numPr>
              <w:jc w:val="center"/>
              <w:rPr>
                <w:b/>
                <w:noProof/>
              </w:rPr>
            </w:pPr>
          </w:p>
        </w:tc>
        <w:tc>
          <w:tcPr>
            <w:tcW w:w="5040" w:type="dxa"/>
          </w:tcPr>
          <w:p w:rsidR="009D40D9" w:rsidRDefault="009D40D9">
            <w:pPr>
              <w:keepNext/>
              <w:keepLines/>
              <w:numPr>
                <w:ilvl w:val="12"/>
                <w:numId w:val="0"/>
              </w:numPr>
              <w:jc w:val="center"/>
              <w:rPr>
                <w:b/>
              </w:rPr>
            </w:pPr>
            <w:r>
              <w:rPr>
                <w:b/>
              </w:rPr>
              <w:t>Market</w:t>
            </w:r>
          </w:p>
        </w:tc>
      </w:tr>
      <w:tr w:rsidR="009D40D9">
        <w:trPr>
          <w:cantSplit/>
        </w:trPr>
        <w:tc>
          <w:tcPr>
            <w:tcW w:w="468" w:type="dxa"/>
            <w:tcBorders>
              <w:bottom w:val="nil"/>
            </w:tcBorders>
          </w:tcPr>
          <w:p w:rsidR="009D40D9" w:rsidRDefault="009D40D9">
            <w:pPr>
              <w:keepNext/>
              <w:keepLines/>
              <w:numPr>
                <w:ilvl w:val="12"/>
                <w:numId w:val="0"/>
              </w:numPr>
              <w:jc w:val="center"/>
              <w:rPr>
                <w:b/>
              </w:rPr>
            </w:pPr>
            <w:r>
              <w:rPr>
                <w:b/>
                <w:noProof/>
              </w:rPr>
              <w:t>1</w:t>
            </w:r>
          </w:p>
        </w:tc>
        <w:tc>
          <w:tcPr>
            <w:tcW w:w="2880" w:type="dxa"/>
            <w:tcBorders>
              <w:bottom w:val="nil"/>
            </w:tcBorders>
          </w:tcPr>
          <w:p w:rsidR="009D40D9" w:rsidRDefault="009D40D9">
            <w:pPr>
              <w:pStyle w:val="Index1"/>
              <w:keepNext/>
              <w:keepLines/>
              <w:numPr>
                <w:ilvl w:val="12"/>
                <w:numId w:val="0"/>
              </w:numPr>
              <w:jc w:val="left"/>
              <w:rPr>
                <w:b/>
              </w:rPr>
            </w:pPr>
            <w:r>
              <w:rPr>
                <w:b/>
              </w:rPr>
              <w:t>Sends Cross Order with CrossType=2 and CrossPrioritization = Buy Side</w:t>
            </w:r>
          </w:p>
        </w:tc>
        <w:tc>
          <w:tcPr>
            <w:tcW w:w="450" w:type="dxa"/>
            <w:tcBorders>
              <w:bottom w:val="nil"/>
            </w:tcBorders>
          </w:tcPr>
          <w:p w:rsidR="009D40D9" w:rsidRDefault="009D40D9">
            <w:pPr>
              <w:keepNext/>
              <w:keepLines/>
              <w:numPr>
                <w:ilvl w:val="12"/>
                <w:numId w:val="0"/>
              </w:numPr>
              <w:rPr>
                <w:b/>
              </w:rPr>
            </w:pPr>
            <w:r>
              <w:rPr>
                <w:b/>
                <w:noProof/>
              </w:rPr>
              <w:sym w:font="Wingdings" w:char="F0E0"/>
            </w:r>
          </w:p>
        </w:tc>
        <w:tc>
          <w:tcPr>
            <w:tcW w:w="5040" w:type="dxa"/>
            <w:tcBorders>
              <w:bottom w:val="nil"/>
            </w:tcBorders>
          </w:tcPr>
          <w:p w:rsidR="009D40D9" w:rsidRDefault="009D40D9">
            <w:pPr>
              <w:keepNext/>
              <w:keepLines/>
              <w:numPr>
                <w:ilvl w:val="12"/>
                <w:numId w:val="0"/>
              </w:numPr>
              <w:jc w:val="left"/>
            </w:pPr>
            <w:r>
              <w:t>Receives Cross Order and processes</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2a</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pStyle w:val="BodyText3"/>
              <w:keepNext/>
              <w:keepLines/>
              <w:numPr>
                <w:ilvl w:val="12"/>
                <w:numId w:val="0"/>
              </w:numPr>
              <w:jc w:val="center"/>
              <w:rPr>
                <w:b/>
              </w:rPr>
            </w:pPr>
            <w:r>
              <w:rPr>
                <w:b/>
              </w:rPr>
              <w:t>Order Accepted by Market</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Buy Side 1 ClOrdID(1) OrdStatus=New</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Sell Side 2 ClOrdID(2) OrdStatus=New</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2b</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pStyle w:val="BodyText3"/>
              <w:keepNext/>
              <w:keepLines/>
              <w:numPr>
                <w:ilvl w:val="12"/>
                <w:numId w:val="0"/>
              </w:numPr>
              <w:jc w:val="center"/>
              <w:rPr>
                <w:b/>
              </w:rPr>
            </w:pPr>
            <w:r>
              <w:rPr>
                <w:b/>
              </w:rPr>
              <w:t>Order Rejected by Market</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Buy Side 1 ClOrdID(1) OrdStatus=Rejected. The reason for the reject should be specified in the Text[58] field.</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Sell Side 2 ClOrdID(2) OrdStatus=Rejected. The reason for the reject should be specified in the Text[58] field.</w:t>
            </w:r>
          </w:p>
        </w:tc>
      </w:tr>
      <w:tr w:rsidR="009D40D9">
        <w:trPr>
          <w:cantSplit/>
        </w:trPr>
        <w:tc>
          <w:tcPr>
            <w:tcW w:w="468" w:type="dxa"/>
            <w:tcBorders>
              <w:bottom w:val="nil"/>
            </w:tcBorders>
          </w:tcPr>
          <w:p w:rsidR="009D40D9" w:rsidRDefault="009D40D9">
            <w:pPr>
              <w:keepNext/>
              <w:keepLines/>
              <w:numPr>
                <w:ilvl w:val="12"/>
                <w:numId w:val="0"/>
              </w:numPr>
              <w:jc w:val="center"/>
              <w:rPr>
                <w:b/>
                <w:noProof/>
              </w:rPr>
            </w:pPr>
            <w:r>
              <w:rPr>
                <w:b/>
                <w:noProof/>
              </w:rPr>
              <w:t>3</w:t>
            </w:r>
          </w:p>
        </w:tc>
        <w:tc>
          <w:tcPr>
            <w:tcW w:w="2880" w:type="dxa"/>
            <w:tcBorders>
              <w:bottom w:val="nil"/>
            </w:tcBorders>
          </w:tcPr>
          <w:p w:rsidR="009D40D9" w:rsidRDefault="009D40D9">
            <w:pPr>
              <w:keepNext/>
              <w:keepLines/>
              <w:numPr>
                <w:ilvl w:val="12"/>
                <w:numId w:val="0"/>
              </w:numPr>
              <w:jc w:val="center"/>
              <w:rPr>
                <w:b/>
              </w:rPr>
            </w:pPr>
          </w:p>
        </w:tc>
        <w:tc>
          <w:tcPr>
            <w:tcW w:w="450" w:type="dxa"/>
            <w:tcBorders>
              <w:bottom w:val="nil"/>
            </w:tcBorders>
          </w:tcPr>
          <w:p w:rsidR="009D40D9" w:rsidRDefault="009D40D9">
            <w:pPr>
              <w:keepNext/>
              <w:keepLines/>
              <w:numPr>
                <w:ilvl w:val="12"/>
                <w:numId w:val="0"/>
              </w:numPr>
              <w:jc w:val="center"/>
              <w:rPr>
                <w:b/>
                <w:noProof/>
              </w:rPr>
            </w:pPr>
          </w:p>
        </w:tc>
        <w:tc>
          <w:tcPr>
            <w:tcW w:w="5040" w:type="dxa"/>
            <w:tcBorders>
              <w:bottom w:val="nil"/>
            </w:tcBorders>
          </w:tcPr>
          <w:p w:rsidR="009D40D9" w:rsidRDefault="009D40D9">
            <w:pPr>
              <w:keepNext/>
              <w:keepLines/>
              <w:numPr>
                <w:ilvl w:val="12"/>
                <w:numId w:val="0"/>
              </w:numPr>
              <w:jc w:val="center"/>
              <w:rPr>
                <w:b/>
              </w:rPr>
            </w:pPr>
            <w:r>
              <w:rPr>
                <w:rFonts w:eastAsia="MS ??"/>
                <w:b/>
              </w:rPr>
              <w:t>Buy Side of Cross Order is partially filled</w:t>
            </w:r>
          </w:p>
        </w:tc>
      </w:tr>
      <w:tr w:rsidR="009D40D9">
        <w:trPr>
          <w:cantSplit/>
        </w:trPr>
        <w:tc>
          <w:tcPr>
            <w:tcW w:w="468" w:type="dxa"/>
            <w:tcBorders>
              <w:top w:val="single" w:sz="6" w:space="0" w:color="000000"/>
              <w:bottom w:val="single" w:sz="6" w:space="0" w:color="000000"/>
            </w:tcBorders>
          </w:tcPr>
          <w:p w:rsidR="009D40D9" w:rsidRDefault="009D40D9">
            <w:pPr>
              <w:keepNext/>
              <w:keepLines/>
              <w:numPr>
                <w:ilvl w:val="12"/>
                <w:numId w:val="0"/>
              </w:numPr>
              <w:jc w:val="center"/>
              <w:rPr>
                <w:noProof/>
              </w:rPr>
            </w:pPr>
          </w:p>
        </w:tc>
        <w:tc>
          <w:tcPr>
            <w:tcW w:w="2880" w:type="dxa"/>
            <w:tcBorders>
              <w:top w:val="single" w:sz="6" w:space="0" w:color="000000"/>
              <w:bottom w:val="single" w:sz="6" w:space="0" w:color="000000"/>
            </w:tcBorders>
          </w:tcPr>
          <w:p w:rsidR="009D40D9" w:rsidRDefault="009D40D9">
            <w:pPr>
              <w:keepNext/>
              <w:keepLines/>
              <w:numPr>
                <w:ilvl w:val="12"/>
                <w:numId w:val="0"/>
              </w:numPr>
            </w:pPr>
          </w:p>
        </w:tc>
        <w:tc>
          <w:tcPr>
            <w:tcW w:w="450" w:type="dxa"/>
            <w:tcBorders>
              <w:top w:val="single" w:sz="6" w:space="0" w:color="000000"/>
              <w:bottom w:val="single" w:sz="6" w:space="0" w:color="000000"/>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keepNext/>
              <w:keepLines/>
              <w:numPr>
                <w:ilvl w:val="12"/>
                <w:numId w:val="0"/>
              </w:numPr>
              <w:jc w:val="left"/>
            </w:pPr>
            <w:r>
              <w:t>Sends Execution Report for Buy Side ClOrdID(1) OrdStatus=PARTIALLY FILLED</w:t>
            </w:r>
          </w:p>
        </w:tc>
      </w:tr>
      <w:tr w:rsidR="009D40D9">
        <w:trPr>
          <w:cantSplit/>
        </w:trPr>
        <w:tc>
          <w:tcPr>
            <w:tcW w:w="468" w:type="dxa"/>
            <w:tcBorders>
              <w:bottom w:val="nil"/>
            </w:tcBorders>
          </w:tcPr>
          <w:p w:rsidR="009D40D9" w:rsidRDefault="009D40D9">
            <w:pPr>
              <w:keepNext/>
              <w:keepLines/>
              <w:numPr>
                <w:ilvl w:val="12"/>
                <w:numId w:val="0"/>
              </w:numPr>
              <w:jc w:val="center"/>
              <w:rPr>
                <w:b/>
                <w:noProof/>
              </w:rPr>
            </w:pPr>
            <w:r>
              <w:rPr>
                <w:b/>
                <w:noProof/>
              </w:rPr>
              <w:t>4</w:t>
            </w:r>
          </w:p>
        </w:tc>
        <w:tc>
          <w:tcPr>
            <w:tcW w:w="2880" w:type="dxa"/>
            <w:tcBorders>
              <w:bottom w:val="nil"/>
            </w:tcBorders>
          </w:tcPr>
          <w:p w:rsidR="009D40D9" w:rsidRDefault="009D40D9">
            <w:pPr>
              <w:keepNext/>
              <w:keepLines/>
              <w:numPr>
                <w:ilvl w:val="12"/>
                <w:numId w:val="0"/>
              </w:numPr>
              <w:jc w:val="center"/>
              <w:rPr>
                <w:b/>
              </w:rPr>
            </w:pPr>
          </w:p>
        </w:tc>
        <w:tc>
          <w:tcPr>
            <w:tcW w:w="450" w:type="dxa"/>
            <w:tcBorders>
              <w:bottom w:val="nil"/>
            </w:tcBorders>
          </w:tcPr>
          <w:p w:rsidR="009D40D9" w:rsidRDefault="009D40D9">
            <w:pPr>
              <w:keepNext/>
              <w:keepLines/>
              <w:numPr>
                <w:ilvl w:val="12"/>
                <w:numId w:val="0"/>
              </w:numPr>
              <w:jc w:val="center"/>
              <w:rPr>
                <w:b/>
                <w:noProof/>
              </w:rPr>
            </w:pPr>
          </w:p>
        </w:tc>
        <w:tc>
          <w:tcPr>
            <w:tcW w:w="5040" w:type="dxa"/>
            <w:tcBorders>
              <w:bottom w:val="nil"/>
            </w:tcBorders>
          </w:tcPr>
          <w:p w:rsidR="009D40D9" w:rsidRDefault="009D40D9">
            <w:pPr>
              <w:keepNext/>
              <w:keepLines/>
              <w:numPr>
                <w:ilvl w:val="12"/>
                <w:numId w:val="0"/>
              </w:numPr>
              <w:jc w:val="center"/>
              <w:rPr>
                <w:b/>
              </w:rPr>
            </w:pPr>
            <w:r>
              <w:rPr>
                <w:rFonts w:eastAsia="MS ??"/>
                <w:b/>
              </w:rPr>
              <w:t>Cross Order is partially crossed with FILLED status of Buy Side</w:t>
            </w:r>
          </w:p>
        </w:tc>
      </w:tr>
      <w:tr w:rsidR="009D40D9">
        <w:trPr>
          <w:cantSplit/>
        </w:trPr>
        <w:tc>
          <w:tcPr>
            <w:tcW w:w="468" w:type="dxa"/>
            <w:tcBorders>
              <w:top w:val="single" w:sz="6" w:space="0" w:color="000000"/>
              <w:bottom w:val="single" w:sz="6" w:space="0" w:color="000000"/>
            </w:tcBorders>
          </w:tcPr>
          <w:p w:rsidR="009D40D9" w:rsidRDefault="009D40D9">
            <w:pPr>
              <w:keepNext/>
              <w:keepLines/>
              <w:numPr>
                <w:ilvl w:val="12"/>
                <w:numId w:val="0"/>
              </w:numPr>
              <w:jc w:val="center"/>
              <w:rPr>
                <w:noProof/>
              </w:rPr>
            </w:pPr>
          </w:p>
        </w:tc>
        <w:tc>
          <w:tcPr>
            <w:tcW w:w="2880" w:type="dxa"/>
            <w:tcBorders>
              <w:top w:val="single" w:sz="6" w:space="0" w:color="000000"/>
              <w:bottom w:val="single" w:sz="6" w:space="0" w:color="000000"/>
            </w:tcBorders>
          </w:tcPr>
          <w:p w:rsidR="009D40D9" w:rsidRDefault="009D40D9">
            <w:pPr>
              <w:keepNext/>
              <w:keepLines/>
              <w:numPr>
                <w:ilvl w:val="12"/>
                <w:numId w:val="0"/>
              </w:numPr>
            </w:pPr>
          </w:p>
        </w:tc>
        <w:tc>
          <w:tcPr>
            <w:tcW w:w="450" w:type="dxa"/>
            <w:tcBorders>
              <w:top w:val="single" w:sz="6" w:space="0" w:color="000000"/>
              <w:bottom w:val="single" w:sz="6" w:space="0" w:color="000000"/>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keepNext/>
              <w:keepLines/>
              <w:numPr>
                <w:ilvl w:val="12"/>
                <w:numId w:val="0"/>
              </w:numPr>
              <w:jc w:val="left"/>
            </w:pPr>
            <w:r>
              <w:t>Sends Execution Report for Buy Side ClOrdID(1) OrdStatus=FILLED</w:t>
            </w:r>
          </w:p>
        </w:tc>
      </w:tr>
      <w:tr w:rsidR="009D40D9">
        <w:trPr>
          <w:cantSplit/>
        </w:trPr>
        <w:tc>
          <w:tcPr>
            <w:tcW w:w="468" w:type="dxa"/>
            <w:tcBorders>
              <w:top w:val="nil"/>
            </w:tcBorders>
          </w:tcPr>
          <w:p w:rsidR="009D40D9" w:rsidRDefault="009D40D9">
            <w:pPr>
              <w:keepNext/>
              <w:keepLines/>
              <w:numPr>
                <w:ilvl w:val="12"/>
                <w:numId w:val="0"/>
              </w:numPr>
              <w:jc w:val="center"/>
              <w:rPr>
                <w:noProof/>
              </w:rPr>
            </w:pPr>
          </w:p>
        </w:tc>
        <w:tc>
          <w:tcPr>
            <w:tcW w:w="2880" w:type="dxa"/>
            <w:tcBorders>
              <w:top w:val="nil"/>
            </w:tcBorders>
          </w:tcPr>
          <w:p w:rsidR="009D40D9" w:rsidRDefault="009D40D9">
            <w:pPr>
              <w:keepNext/>
              <w:keepLines/>
              <w:numPr>
                <w:ilvl w:val="12"/>
                <w:numId w:val="0"/>
              </w:numPr>
            </w:pPr>
          </w:p>
        </w:tc>
        <w:tc>
          <w:tcPr>
            <w:tcW w:w="450" w:type="dxa"/>
            <w:tcBorders>
              <w:top w:val="nil"/>
            </w:tcBorders>
          </w:tcPr>
          <w:p w:rsidR="009D40D9" w:rsidRDefault="009D40D9">
            <w:pPr>
              <w:keepNext/>
              <w:keepLines/>
              <w:numPr>
                <w:ilvl w:val="12"/>
                <w:numId w:val="0"/>
              </w:numPr>
              <w:rPr>
                <w:b/>
                <w:noProof/>
              </w:rPr>
            </w:pPr>
            <w:r>
              <w:rPr>
                <w:b/>
                <w:noProof/>
              </w:rPr>
              <w:sym w:font="Wingdings" w:char="F0DF"/>
            </w:r>
          </w:p>
        </w:tc>
        <w:tc>
          <w:tcPr>
            <w:tcW w:w="5040" w:type="dxa"/>
            <w:tcBorders>
              <w:top w:val="nil"/>
            </w:tcBorders>
          </w:tcPr>
          <w:p w:rsidR="009D40D9" w:rsidRDefault="009D40D9">
            <w:pPr>
              <w:keepNext/>
              <w:keepLines/>
              <w:numPr>
                <w:ilvl w:val="12"/>
                <w:numId w:val="0"/>
              </w:numPr>
              <w:jc w:val="left"/>
            </w:pPr>
            <w:r>
              <w:t>Sends Execution Report for Sell Side ClOrdID(2) OrdStatus=PARTIALLY FILLED</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5</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keepNext/>
              <w:keepLines/>
              <w:numPr>
                <w:ilvl w:val="12"/>
                <w:numId w:val="0"/>
              </w:numPr>
              <w:jc w:val="center"/>
              <w:rPr>
                <w:b/>
              </w:rPr>
            </w:pPr>
            <w:r>
              <w:rPr>
                <w:b/>
              </w:rPr>
              <w:t>Remaining quantity of Sell Side is canceled by the market automatically</w:t>
            </w:r>
          </w:p>
        </w:tc>
      </w:tr>
      <w:tr w:rsidR="009D40D9">
        <w:trPr>
          <w:cantSplit/>
        </w:trPr>
        <w:tc>
          <w:tcPr>
            <w:tcW w:w="468" w:type="dxa"/>
            <w:tcBorders>
              <w:top w:val="nil"/>
            </w:tcBorders>
          </w:tcPr>
          <w:p w:rsidR="009D40D9" w:rsidRDefault="009D40D9">
            <w:pPr>
              <w:keepNext/>
              <w:keepLines/>
              <w:numPr>
                <w:ilvl w:val="12"/>
                <w:numId w:val="0"/>
              </w:numPr>
              <w:jc w:val="center"/>
              <w:rPr>
                <w:noProof/>
              </w:rPr>
            </w:pPr>
          </w:p>
        </w:tc>
        <w:tc>
          <w:tcPr>
            <w:tcW w:w="2880" w:type="dxa"/>
            <w:tcBorders>
              <w:top w:val="nil"/>
            </w:tcBorders>
          </w:tcPr>
          <w:p w:rsidR="009D40D9" w:rsidRDefault="009D40D9">
            <w:pPr>
              <w:keepNext/>
              <w:keepLines/>
              <w:numPr>
                <w:ilvl w:val="12"/>
                <w:numId w:val="0"/>
              </w:numPr>
            </w:pPr>
          </w:p>
        </w:tc>
        <w:tc>
          <w:tcPr>
            <w:tcW w:w="450" w:type="dxa"/>
            <w:tcBorders>
              <w:top w:val="nil"/>
            </w:tcBorders>
          </w:tcPr>
          <w:p w:rsidR="009D40D9" w:rsidRDefault="009D40D9">
            <w:pPr>
              <w:keepNext/>
              <w:keepLines/>
              <w:numPr>
                <w:ilvl w:val="12"/>
                <w:numId w:val="0"/>
              </w:numPr>
              <w:rPr>
                <w:b/>
                <w:noProof/>
              </w:rPr>
            </w:pPr>
            <w:r>
              <w:rPr>
                <w:b/>
                <w:noProof/>
              </w:rPr>
              <w:sym w:font="Wingdings" w:char="F0DF"/>
            </w:r>
          </w:p>
        </w:tc>
        <w:tc>
          <w:tcPr>
            <w:tcW w:w="5040" w:type="dxa"/>
            <w:tcBorders>
              <w:top w:val="nil"/>
            </w:tcBorders>
          </w:tcPr>
          <w:p w:rsidR="009D40D9" w:rsidRDefault="009D40D9">
            <w:pPr>
              <w:keepNext/>
              <w:keepLines/>
              <w:numPr>
                <w:ilvl w:val="12"/>
                <w:numId w:val="0"/>
              </w:numPr>
              <w:jc w:val="left"/>
            </w:pPr>
            <w:r>
              <w:t>Sends Execution Report for Sell Side ClOrdID(2) OrdStatus=CANCELED. The reason for the cancel should be specified in the Text[58] field.</w:t>
            </w:r>
          </w:p>
        </w:tc>
      </w:tr>
    </w:tbl>
    <w:p w:rsidR="009D40D9" w:rsidRDefault="009D40D9">
      <w:pPr>
        <w:pStyle w:val="NormalIndent"/>
      </w:pPr>
    </w:p>
    <w:p w:rsidR="009D40D9" w:rsidRDefault="009D40D9">
      <w:pPr>
        <w:pStyle w:val="Heading3"/>
        <w:keepNext/>
      </w:pPr>
      <w:bookmarkStart w:id="327" w:name="_Toc227923410"/>
      <w:r>
        <w:t>Message Flow for cross order with CrossType=3</w:t>
      </w:r>
      <w:bookmarkEnd w:id="327"/>
    </w:p>
    <w:p w:rsidR="009D40D9" w:rsidRDefault="009D40D9">
      <w:pPr>
        <w:pStyle w:val="NormalIndent"/>
        <w:keepNext/>
        <w:keepLines/>
      </w:pPr>
      <w:r>
        <w:t>In this scenario – the cross order is executed with the buy side prioritized. The buy side is fully executed. The remaining part of the Sell side remains active and is eventually filled or canceled.</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00" w:firstRow="0" w:lastRow="0" w:firstColumn="0" w:lastColumn="0" w:noHBand="0" w:noVBand="0"/>
      </w:tblPr>
      <w:tblGrid>
        <w:gridCol w:w="468"/>
        <w:gridCol w:w="2880"/>
        <w:gridCol w:w="450"/>
        <w:gridCol w:w="5040"/>
      </w:tblGrid>
      <w:tr w:rsidR="009D40D9">
        <w:trPr>
          <w:cantSplit/>
        </w:trPr>
        <w:tc>
          <w:tcPr>
            <w:tcW w:w="468" w:type="dxa"/>
          </w:tcPr>
          <w:p w:rsidR="009D40D9" w:rsidRDefault="009D40D9">
            <w:pPr>
              <w:keepNext/>
              <w:keepLines/>
              <w:numPr>
                <w:ilvl w:val="12"/>
                <w:numId w:val="0"/>
              </w:numPr>
              <w:jc w:val="center"/>
              <w:rPr>
                <w:b/>
                <w:noProof/>
              </w:rPr>
            </w:pPr>
          </w:p>
        </w:tc>
        <w:tc>
          <w:tcPr>
            <w:tcW w:w="2880" w:type="dxa"/>
          </w:tcPr>
          <w:p w:rsidR="009D40D9" w:rsidRDefault="009D40D9">
            <w:pPr>
              <w:keepNext/>
              <w:keepLines/>
              <w:numPr>
                <w:ilvl w:val="12"/>
                <w:numId w:val="0"/>
              </w:numPr>
              <w:jc w:val="center"/>
              <w:rPr>
                <w:b/>
              </w:rPr>
            </w:pPr>
            <w:r>
              <w:rPr>
                <w:b/>
              </w:rPr>
              <w:t xml:space="preserve">Broker </w:t>
            </w:r>
          </w:p>
        </w:tc>
        <w:tc>
          <w:tcPr>
            <w:tcW w:w="450" w:type="dxa"/>
          </w:tcPr>
          <w:p w:rsidR="009D40D9" w:rsidRDefault="009D40D9">
            <w:pPr>
              <w:keepNext/>
              <w:keepLines/>
              <w:numPr>
                <w:ilvl w:val="12"/>
                <w:numId w:val="0"/>
              </w:numPr>
              <w:jc w:val="center"/>
              <w:rPr>
                <w:b/>
                <w:noProof/>
              </w:rPr>
            </w:pPr>
          </w:p>
        </w:tc>
        <w:tc>
          <w:tcPr>
            <w:tcW w:w="5040" w:type="dxa"/>
          </w:tcPr>
          <w:p w:rsidR="009D40D9" w:rsidRDefault="009D40D9">
            <w:pPr>
              <w:keepNext/>
              <w:keepLines/>
              <w:numPr>
                <w:ilvl w:val="12"/>
                <w:numId w:val="0"/>
              </w:numPr>
              <w:jc w:val="center"/>
              <w:rPr>
                <w:b/>
              </w:rPr>
            </w:pPr>
            <w:r>
              <w:rPr>
                <w:b/>
              </w:rPr>
              <w:t>Market</w:t>
            </w:r>
          </w:p>
        </w:tc>
      </w:tr>
      <w:tr w:rsidR="009D40D9">
        <w:trPr>
          <w:cantSplit/>
        </w:trPr>
        <w:tc>
          <w:tcPr>
            <w:tcW w:w="468" w:type="dxa"/>
            <w:tcBorders>
              <w:bottom w:val="nil"/>
            </w:tcBorders>
          </w:tcPr>
          <w:p w:rsidR="009D40D9" w:rsidRDefault="009D40D9">
            <w:pPr>
              <w:keepNext/>
              <w:keepLines/>
              <w:numPr>
                <w:ilvl w:val="12"/>
                <w:numId w:val="0"/>
              </w:numPr>
              <w:jc w:val="center"/>
              <w:rPr>
                <w:b/>
              </w:rPr>
            </w:pPr>
            <w:r>
              <w:rPr>
                <w:b/>
                <w:noProof/>
              </w:rPr>
              <w:t>1</w:t>
            </w:r>
          </w:p>
        </w:tc>
        <w:tc>
          <w:tcPr>
            <w:tcW w:w="2880" w:type="dxa"/>
            <w:tcBorders>
              <w:bottom w:val="nil"/>
            </w:tcBorders>
          </w:tcPr>
          <w:p w:rsidR="009D40D9" w:rsidRDefault="009D40D9">
            <w:pPr>
              <w:pStyle w:val="Index1"/>
              <w:keepNext/>
              <w:keepLines/>
              <w:numPr>
                <w:ilvl w:val="12"/>
                <w:numId w:val="0"/>
              </w:numPr>
              <w:jc w:val="left"/>
              <w:rPr>
                <w:b/>
              </w:rPr>
            </w:pPr>
            <w:r>
              <w:rPr>
                <w:b/>
              </w:rPr>
              <w:t>Sends Cross Order with CrossType=3 and CrossPrioritization = Buy Side</w:t>
            </w:r>
          </w:p>
        </w:tc>
        <w:tc>
          <w:tcPr>
            <w:tcW w:w="450" w:type="dxa"/>
            <w:tcBorders>
              <w:bottom w:val="nil"/>
            </w:tcBorders>
          </w:tcPr>
          <w:p w:rsidR="009D40D9" w:rsidRDefault="009D40D9">
            <w:pPr>
              <w:keepNext/>
              <w:keepLines/>
              <w:numPr>
                <w:ilvl w:val="12"/>
                <w:numId w:val="0"/>
              </w:numPr>
              <w:rPr>
                <w:b/>
              </w:rPr>
            </w:pPr>
            <w:r>
              <w:rPr>
                <w:b/>
                <w:noProof/>
              </w:rPr>
              <w:sym w:font="Wingdings" w:char="F0E0"/>
            </w:r>
          </w:p>
        </w:tc>
        <w:tc>
          <w:tcPr>
            <w:tcW w:w="5040" w:type="dxa"/>
            <w:tcBorders>
              <w:bottom w:val="nil"/>
            </w:tcBorders>
          </w:tcPr>
          <w:p w:rsidR="009D40D9" w:rsidRDefault="009D40D9">
            <w:pPr>
              <w:keepNext/>
              <w:keepLines/>
              <w:numPr>
                <w:ilvl w:val="12"/>
                <w:numId w:val="0"/>
              </w:numPr>
              <w:jc w:val="left"/>
            </w:pPr>
            <w:r>
              <w:t>Receives Cross Order and processes</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2a</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pStyle w:val="BodyText3"/>
              <w:keepNext/>
              <w:keepLines/>
              <w:numPr>
                <w:ilvl w:val="12"/>
                <w:numId w:val="0"/>
              </w:numPr>
              <w:jc w:val="center"/>
              <w:rPr>
                <w:b/>
              </w:rPr>
            </w:pPr>
            <w:r>
              <w:rPr>
                <w:b/>
              </w:rPr>
              <w:t>Order Accepted by Market</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Buy Side 1 ClOrdID(1) OrdStatus=New</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Sell Side 2 ClOrdID(2) OrdStatus=New</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2b</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pStyle w:val="BodyText3"/>
              <w:keepNext/>
              <w:keepLines/>
              <w:numPr>
                <w:ilvl w:val="12"/>
                <w:numId w:val="0"/>
              </w:numPr>
              <w:jc w:val="center"/>
              <w:rPr>
                <w:b/>
              </w:rPr>
            </w:pPr>
            <w:r>
              <w:rPr>
                <w:b/>
              </w:rPr>
              <w:t>Order Rejected by Market</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Buy Side 1 ClOrdID(1) OrdStatus=Rejected. The reason for the reject should be specified in the Text[58] field.</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Sell Side 2 ClOrdID(2) OrdStatus=Rejected. The reason for the reject should be specified in the Text[58] field.</w:t>
            </w:r>
          </w:p>
        </w:tc>
      </w:tr>
      <w:tr w:rsidR="009D40D9">
        <w:trPr>
          <w:cantSplit/>
        </w:trPr>
        <w:tc>
          <w:tcPr>
            <w:tcW w:w="468" w:type="dxa"/>
            <w:tcBorders>
              <w:bottom w:val="nil"/>
            </w:tcBorders>
          </w:tcPr>
          <w:p w:rsidR="009D40D9" w:rsidRDefault="009D40D9">
            <w:pPr>
              <w:keepNext/>
              <w:keepLines/>
              <w:numPr>
                <w:ilvl w:val="12"/>
                <w:numId w:val="0"/>
              </w:numPr>
              <w:jc w:val="center"/>
              <w:rPr>
                <w:b/>
                <w:noProof/>
              </w:rPr>
            </w:pPr>
            <w:r>
              <w:rPr>
                <w:b/>
                <w:noProof/>
              </w:rPr>
              <w:t>3</w:t>
            </w:r>
          </w:p>
        </w:tc>
        <w:tc>
          <w:tcPr>
            <w:tcW w:w="2880" w:type="dxa"/>
            <w:tcBorders>
              <w:bottom w:val="nil"/>
            </w:tcBorders>
          </w:tcPr>
          <w:p w:rsidR="009D40D9" w:rsidRDefault="009D40D9">
            <w:pPr>
              <w:keepNext/>
              <w:keepLines/>
              <w:numPr>
                <w:ilvl w:val="12"/>
                <w:numId w:val="0"/>
              </w:numPr>
              <w:jc w:val="center"/>
              <w:rPr>
                <w:b/>
              </w:rPr>
            </w:pPr>
          </w:p>
        </w:tc>
        <w:tc>
          <w:tcPr>
            <w:tcW w:w="450" w:type="dxa"/>
            <w:tcBorders>
              <w:bottom w:val="nil"/>
            </w:tcBorders>
          </w:tcPr>
          <w:p w:rsidR="009D40D9" w:rsidRDefault="009D40D9">
            <w:pPr>
              <w:keepNext/>
              <w:keepLines/>
              <w:numPr>
                <w:ilvl w:val="12"/>
                <w:numId w:val="0"/>
              </w:numPr>
              <w:jc w:val="center"/>
              <w:rPr>
                <w:b/>
                <w:noProof/>
              </w:rPr>
            </w:pPr>
          </w:p>
        </w:tc>
        <w:tc>
          <w:tcPr>
            <w:tcW w:w="5040" w:type="dxa"/>
            <w:tcBorders>
              <w:bottom w:val="nil"/>
            </w:tcBorders>
          </w:tcPr>
          <w:p w:rsidR="009D40D9" w:rsidRDefault="009D40D9">
            <w:pPr>
              <w:keepNext/>
              <w:keepLines/>
              <w:numPr>
                <w:ilvl w:val="12"/>
                <w:numId w:val="0"/>
              </w:numPr>
              <w:jc w:val="center"/>
              <w:rPr>
                <w:b/>
              </w:rPr>
            </w:pPr>
            <w:r>
              <w:rPr>
                <w:rFonts w:eastAsia="MS ??"/>
                <w:b/>
              </w:rPr>
              <w:t>Buy Side of Cross Order is partially filled</w:t>
            </w:r>
          </w:p>
        </w:tc>
      </w:tr>
      <w:tr w:rsidR="009D40D9">
        <w:trPr>
          <w:cantSplit/>
        </w:trPr>
        <w:tc>
          <w:tcPr>
            <w:tcW w:w="468" w:type="dxa"/>
            <w:tcBorders>
              <w:top w:val="single" w:sz="6" w:space="0" w:color="000000"/>
              <w:bottom w:val="single" w:sz="6" w:space="0" w:color="000000"/>
            </w:tcBorders>
          </w:tcPr>
          <w:p w:rsidR="009D40D9" w:rsidRDefault="009D40D9">
            <w:pPr>
              <w:keepNext/>
              <w:keepLines/>
              <w:numPr>
                <w:ilvl w:val="12"/>
                <w:numId w:val="0"/>
              </w:numPr>
              <w:jc w:val="center"/>
              <w:rPr>
                <w:noProof/>
              </w:rPr>
            </w:pPr>
          </w:p>
        </w:tc>
        <w:tc>
          <w:tcPr>
            <w:tcW w:w="2880" w:type="dxa"/>
            <w:tcBorders>
              <w:top w:val="single" w:sz="6" w:space="0" w:color="000000"/>
              <w:bottom w:val="single" w:sz="6" w:space="0" w:color="000000"/>
            </w:tcBorders>
          </w:tcPr>
          <w:p w:rsidR="009D40D9" w:rsidRDefault="009D40D9">
            <w:pPr>
              <w:keepNext/>
              <w:keepLines/>
              <w:numPr>
                <w:ilvl w:val="12"/>
                <w:numId w:val="0"/>
              </w:numPr>
            </w:pPr>
          </w:p>
        </w:tc>
        <w:tc>
          <w:tcPr>
            <w:tcW w:w="450" w:type="dxa"/>
            <w:tcBorders>
              <w:top w:val="single" w:sz="6" w:space="0" w:color="000000"/>
              <w:bottom w:val="single" w:sz="6" w:space="0" w:color="000000"/>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keepNext/>
              <w:keepLines/>
              <w:numPr>
                <w:ilvl w:val="12"/>
                <w:numId w:val="0"/>
              </w:numPr>
              <w:jc w:val="left"/>
            </w:pPr>
            <w:r>
              <w:t>Sends Execution Report for Buy Side ClOrdID(1) OrdStatus=PARTIALLY FILLED</w:t>
            </w:r>
          </w:p>
        </w:tc>
      </w:tr>
      <w:tr w:rsidR="009D40D9">
        <w:trPr>
          <w:cantSplit/>
        </w:trPr>
        <w:tc>
          <w:tcPr>
            <w:tcW w:w="468" w:type="dxa"/>
            <w:tcBorders>
              <w:bottom w:val="nil"/>
            </w:tcBorders>
          </w:tcPr>
          <w:p w:rsidR="009D40D9" w:rsidRDefault="009D40D9">
            <w:pPr>
              <w:keepNext/>
              <w:keepLines/>
              <w:numPr>
                <w:ilvl w:val="12"/>
                <w:numId w:val="0"/>
              </w:numPr>
              <w:jc w:val="center"/>
              <w:rPr>
                <w:b/>
                <w:noProof/>
              </w:rPr>
            </w:pPr>
            <w:r>
              <w:rPr>
                <w:b/>
                <w:noProof/>
              </w:rPr>
              <w:t>4</w:t>
            </w:r>
          </w:p>
        </w:tc>
        <w:tc>
          <w:tcPr>
            <w:tcW w:w="2880" w:type="dxa"/>
            <w:tcBorders>
              <w:bottom w:val="nil"/>
            </w:tcBorders>
          </w:tcPr>
          <w:p w:rsidR="009D40D9" w:rsidRDefault="009D40D9">
            <w:pPr>
              <w:keepNext/>
              <w:keepLines/>
              <w:numPr>
                <w:ilvl w:val="12"/>
                <w:numId w:val="0"/>
              </w:numPr>
              <w:jc w:val="center"/>
              <w:rPr>
                <w:b/>
              </w:rPr>
            </w:pPr>
          </w:p>
        </w:tc>
        <w:tc>
          <w:tcPr>
            <w:tcW w:w="450" w:type="dxa"/>
            <w:tcBorders>
              <w:bottom w:val="nil"/>
            </w:tcBorders>
          </w:tcPr>
          <w:p w:rsidR="009D40D9" w:rsidRDefault="009D40D9">
            <w:pPr>
              <w:keepNext/>
              <w:keepLines/>
              <w:numPr>
                <w:ilvl w:val="12"/>
                <w:numId w:val="0"/>
              </w:numPr>
              <w:jc w:val="center"/>
              <w:rPr>
                <w:b/>
                <w:noProof/>
              </w:rPr>
            </w:pPr>
          </w:p>
        </w:tc>
        <w:tc>
          <w:tcPr>
            <w:tcW w:w="5040" w:type="dxa"/>
            <w:tcBorders>
              <w:bottom w:val="nil"/>
            </w:tcBorders>
          </w:tcPr>
          <w:p w:rsidR="009D40D9" w:rsidRDefault="009D40D9">
            <w:pPr>
              <w:keepNext/>
              <w:keepLines/>
              <w:numPr>
                <w:ilvl w:val="12"/>
                <w:numId w:val="0"/>
              </w:numPr>
              <w:jc w:val="center"/>
              <w:rPr>
                <w:b/>
              </w:rPr>
            </w:pPr>
            <w:r>
              <w:rPr>
                <w:rFonts w:eastAsia="MS ??"/>
                <w:b/>
              </w:rPr>
              <w:t>Cross Order is partially crossed with FILLED status of Buy Side</w:t>
            </w:r>
          </w:p>
        </w:tc>
      </w:tr>
      <w:tr w:rsidR="009D40D9">
        <w:trPr>
          <w:cantSplit/>
        </w:trPr>
        <w:tc>
          <w:tcPr>
            <w:tcW w:w="468" w:type="dxa"/>
            <w:tcBorders>
              <w:top w:val="single" w:sz="6" w:space="0" w:color="000000"/>
              <w:bottom w:val="single" w:sz="6" w:space="0" w:color="000000"/>
            </w:tcBorders>
          </w:tcPr>
          <w:p w:rsidR="009D40D9" w:rsidRDefault="009D40D9">
            <w:pPr>
              <w:keepNext/>
              <w:keepLines/>
              <w:numPr>
                <w:ilvl w:val="12"/>
                <w:numId w:val="0"/>
              </w:numPr>
              <w:jc w:val="center"/>
              <w:rPr>
                <w:noProof/>
              </w:rPr>
            </w:pPr>
          </w:p>
        </w:tc>
        <w:tc>
          <w:tcPr>
            <w:tcW w:w="2880" w:type="dxa"/>
            <w:tcBorders>
              <w:top w:val="single" w:sz="6" w:space="0" w:color="000000"/>
              <w:bottom w:val="single" w:sz="6" w:space="0" w:color="000000"/>
            </w:tcBorders>
          </w:tcPr>
          <w:p w:rsidR="009D40D9" w:rsidRDefault="009D40D9">
            <w:pPr>
              <w:keepNext/>
              <w:keepLines/>
              <w:numPr>
                <w:ilvl w:val="12"/>
                <w:numId w:val="0"/>
              </w:numPr>
            </w:pPr>
          </w:p>
        </w:tc>
        <w:tc>
          <w:tcPr>
            <w:tcW w:w="450" w:type="dxa"/>
            <w:tcBorders>
              <w:top w:val="single" w:sz="6" w:space="0" w:color="000000"/>
              <w:bottom w:val="single" w:sz="6" w:space="0" w:color="000000"/>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keepNext/>
              <w:keepLines/>
              <w:numPr>
                <w:ilvl w:val="12"/>
                <w:numId w:val="0"/>
              </w:numPr>
              <w:jc w:val="left"/>
            </w:pPr>
            <w:r>
              <w:t>Sends Execution Report for Buy Side ClOrdID(1) OrdStatus=FILLED</w:t>
            </w:r>
          </w:p>
        </w:tc>
      </w:tr>
      <w:tr w:rsidR="009D40D9">
        <w:trPr>
          <w:cantSplit/>
        </w:trPr>
        <w:tc>
          <w:tcPr>
            <w:tcW w:w="468" w:type="dxa"/>
            <w:tcBorders>
              <w:top w:val="nil"/>
            </w:tcBorders>
          </w:tcPr>
          <w:p w:rsidR="009D40D9" w:rsidRDefault="009D40D9">
            <w:pPr>
              <w:keepNext/>
              <w:keepLines/>
              <w:numPr>
                <w:ilvl w:val="12"/>
                <w:numId w:val="0"/>
              </w:numPr>
              <w:jc w:val="center"/>
              <w:rPr>
                <w:noProof/>
              </w:rPr>
            </w:pPr>
          </w:p>
        </w:tc>
        <w:tc>
          <w:tcPr>
            <w:tcW w:w="2880" w:type="dxa"/>
            <w:tcBorders>
              <w:top w:val="nil"/>
            </w:tcBorders>
          </w:tcPr>
          <w:p w:rsidR="009D40D9" w:rsidRDefault="009D40D9">
            <w:pPr>
              <w:keepNext/>
              <w:keepLines/>
              <w:numPr>
                <w:ilvl w:val="12"/>
                <w:numId w:val="0"/>
              </w:numPr>
            </w:pPr>
          </w:p>
        </w:tc>
        <w:tc>
          <w:tcPr>
            <w:tcW w:w="450" w:type="dxa"/>
            <w:tcBorders>
              <w:top w:val="nil"/>
            </w:tcBorders>
          </w:tcPr>
          <w:p w:rsidR="009D40D9" w:rsidRDefault="009D40D9">
            <w:pPr>
              <w:keepNext/>
              <w:keepLines/>
              <w:numPr>
                <w:ilvl w:val="12"/>
                <w:numId w:val="0"/>
              </w:numPr>
              <w:rPr>
                <w:b/>
                <w:noProof/>
              </w:rPr>
            </w:pPr>
            <w:r>
              <w:rPr>
                <w:b/>
                <w:noProof/>
              </w:rPr>
              <w:sym w:font="Wingdings" w:char="F0DF"/>
            </w:r>
          </w:p>
        </w:tc>
        <w:tc>
          <w:tcPr>
            <w:tcW w:w="5040" w:type="dxa"/>
            <w:tcBorders>
              <w:top w:val="nil"/>
            </w:tcBorders>
          </w:tcPr>
          <w:p w:rsidR="009D40D9" w:rsidRDefault="009D40D9">
            <w:pPr>
              <w:keepNext/>
              <w:keepLines/>
              <w:numPr>
                <w:ilvl w:val="12"/>
                <w:numId w:val="0"/>
              </w:numPr>
              <w:jc w:val="left"/>
            </w:pPr>
            <w:r>
              <w:t>Sends Execution Report for Sell Side ClOrdID(2) OrdStatus=PARTIALLY FILLED</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5a</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keepNext/>
              <w:keepLines/>
              <w:numPr>
                <w:ilvl w:val="12"/>
                <w:numId w:val="0"/>
              </w:numPr>
              <w:jc w:val="center"/>
              <w:rPr>
                <w:b/>
              </w:rPr>
            </w:pPr>
            <w:r>
              <w:rPr>
                <w:b/>
              </w:rPr>
              <w:t>Remaining quantity of Sell Side remains active and is later filled</w:t>
            </w:r>
          </w:p>
        </w:tc>
      </w:tr>
      <w:tr w:rsidR="009D40D9">
        <w:trPr>
          <w:cantSplit/>
        </w:trPr>
        <w:tc>
          <w:tcPr>
            <w:tcW w:w="468" w:type="dxa"/>
            <w:tcBorders>
              <w:top w:val="nil"/>
              <w:bottom w:val="nil"/>
            </w:tcBorders>
          </w:tcPr>
          <w:p w:rsidR="009D40D9" w:rsidRDefault="009D40D9">
            <w:pPr>
              <w:keepNext/>
              <w:keepLines/>
              <w:numPr>
                <w:ilvl w:val="12"/>
                <w:numId w:val="0"/>
              </w:numPr>
              <w:jc w:val="center"/>
              <w:rPr>
                <w:noProof/>
              </w:rPr>
            </w:pPr>
          </w:p>
        </w:tc>
        <w:tc>
          <w:tcPr>
            <w:tcW w:w="2880" w:type="dxa"/>
            <w:tcBorders>
              <w:top w:val="nil"/>
              <w:bottom w:val="nil"/>
            </w:tcBorders>
          </w:tcPr>
          <w:p w:rsidR="009D40D9" w:rsidRDefault="009D40D9">
            <w:pPr>
              <w:keepNext/>
              <w:keepLines/>
              <w:numPr>
                <w:ilvl w:val="12"/>
                <w:numId w:val="0"/>
              </w:numPr>
            </w:pPr>
          </w:p>
        </w:tc>
        <w:tc>
          <w:tcPr>
            <w:tcW w:w="450" w:type="dxa"/>
            <w:tcBorders>
              <w:top w:val="nil"/>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nil"/>
              <w:bottom w:val="nil"/>
            </w:tcBorders>
          </w:tcPr>
          <w:p w:rsidR="009D40D9" w:rsidRDefault="009D40D9">
            <w:pPr>
              <w:keepNext/>
              <w:keepLines/>
              <w:numPr>
                <w:ilvl w:val="12"/>
                <w:numId w:val="0"/>
              </w:numPr>
              <w:jc w:val="left"/>
            </w:pPr>
            <w:r>
              <w:t>Sends Execution Report for Sell Side ClOrdID(2) OrdStatus=FILLED</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5b</w:t>
            </w:r>
          </w:p>
        </w:tc>
        <w:tc>
          <w:tcPr>
            <w:tcW w:w="2880" w:type="dxa"/>
            <w:tcBorders>
              <w:bottom w:val="single" w:sz="6" w:space="0" w:color="000000"/>
            </w:tcBorders>
          </w:tcPr>
          <w:p w:rsidR="009D40D9" w:rsidRDefault="009D40D9">
            <w:pPr>
              <w:keepNext/>
              <w:keepLines/>
              <w:numPr>
                <w:ilvl w:val="12"/>
                <w:numId w:val="0"/>
              </w:numPr>
            </w:pPr>
          </w:p>
        </w:tc>
        <w:tc>
          <w:tcPr>
            <w:tcW w:w="450" w:type="dxa"/>
            <w:tcBorders>
              <w:bottom w:val="single" w:sz="6" w:space="0" w:color="000000"/>
            </w:tcBorders>
          </w:tcPr>
          <w:p w:rsidR="009D40D9" w:rsidRDefault="009D40D9">
            <w:pPr>
              <w:keepNext/>
              <w:keepLines/>
              <w:numPr>
                <w:ilvl w:val="12"/>
                <w:numId w:val="0"/>
              </w:numPr>
              <w:rPr>
                <w:b/>
                <w:noProof/>
              </w:rPr>
            </w:pPr>
          </w:p>
        </w:tc>
        <w:tc>
          <w:tcPr>
            <w:tcW w:w="5040" w:type="dxa"/>
            <w:tcBorders>
              <w:bottom w:val="single" w:sz="6" w:space="0" w:color="000000"/>
            </w:tcBorders>
          </w:tcPr>
          <w:p w:rsidR="009D40D9" w:rsidRDefault="009D40D9">
            <w:pPr>
              <w:keepNext/>
              <w:keepLines/>
              <w:numPr>
                <w:ilvl w:val="12"/>
                <w:numId w:val="0"/>
              </w:numPr>
              <w:jc w:val="center"/>
              <w:rPr>
                <w:b/>
              </w:rPr>
            </w:pPr>
            <w:r>
              <w:rPr>
                <w:b/>
              </w:rPr>
              <w:t>Remaining quantity of Sell Side that remains active is canceled by request</w:t>
            </w:r>
          </w:p>
        </w:tc>
      </w:tr>
      <w:tr w:rsidR="009D40D9">
        <w:trPr>
          <w:cantSplit/>
        </w:trPr>
        <w:tc>
          <w:tcPr>
            <w:tcW w:w="468" w:type="dxa"/>
            <w:tcBorders>
              <w:top w:val="nil"/>
              <w:bottom w:val="nil"/>
            </w:tcBorders>
          </w:tcPr>
          <w:p w:rsidR="009D40D9" w:rsidRDefault="009D40D9">
            <w:pPr>
              <w:keepNext/>
              <w:keepLines/>
              <w:numPr>
                <w:ilvl w:val="12"/>
                <w:numId w:val="0"/>
              </w:numPr>
              <w:jc w:val="center"/>
              <w:rPr>
                <w:noProof/>
              </w:rPr>
            </w:pPr>
          </w:p>
        </w:tc>
        <w:tc>
          <w:tcPr>
            <w:tcW w:w="2880" w:type="dxa"/>
            <w:tcBorders>
              <w:top w:val="nil"/>
              <w:bottom w:val="nil"/>
            </w:tcBorders>
          </w:tcPr>
          <w:p w:rsidR="009D40D9" w:rsidRDefault="009D40D9">
            <w:pPr>
              <w:keepNext/>
              <w:keepLines/>
              <w:numPr>
                <w:ilvl w:val="12"/>
                <w:numId w:val="0"/>
              </w:numPr>
            </w:pPr>
            <w:r>
              <w:t>Order Cancel Request submitted after cross order completes to cancel remaining unfilled portion of sell side</w:t>
            </w:r>
          </w:p>
        </w:tc>
        <w:tc>
          <w:tcPr>
            <w:tcW w:w="450" w:type="dxa"/>
            <w:tcBorders>
              <w:top w:val="nil"/>
              <w:bottom w:val="nil"/>
            </w:tcBorders>
          </w:tcPr>
          <w:p w:rsidR="009D40D9" w:rsidRDefault="009D40D9">
            <w:pPr>
              <w:keepNext/>
              <w:keepLines/>
              <w:numPr>
                <w:ilvl w:val="12"/>
                <w:numId w:val="0"/>
              </w:numPr>
              <w:rPr>
                <w:b/>
              </w:rPr>
            </w:pPr>
            <w:r>
              <w:rPr>
                <w:b/>
                <w:noProof/>
              </w:rPr>
              <w:sym w:font="Wingdings" w:char="F0E0"/>
            </w:r>
          </w:p>
        </w:tc>
        <w:tc>
          <w:tcPr>
            <w:tcW w:w="5040" w:type="dxa"/>
            <w:tcBorders>
              <w:top w:val="nil"/>
              <w:bottom w:val="nil"/>
            </w:tcBorders>
          </w:tcPr>
          <w:p w:rsidR="009D40D9" w:rsidRDefault="009D40D9">
            <w:pPr>
              <w:keepNext/>
              <w:keepLines/>
              <w:numPr>
                <w:ilvl w:val="12"/>
                <w:numId w:val="0"/>
              </w:numPr>
              <w:jc w:val="left"/>
            </w:pPr>
            <w:r>
              <w:t>Order Cancel Replace is applied to the market.</w:t>
            </w:r>
          </w:p>
        </w:tc>
      </w:tr>
      <w:tr w:rsidR="009D40D9">
        <w:trPr>
          <w:cantSplit/>
        </w:trPr>
        <w:tc>
          <w:tcPr>
            <w:tcW w:w="468" w:type="dxa"/>
            <w:tcBorders>
              <w:top w:val="single" w:sz="6" w:space="0" w:color="000000"/>
              <w:bottom w:val="single" w:sz="6" w:space="0" w:color="000000"/>
            </w:tcBorders>
          </w:tcPr>
          <w:p w:rsidR="009D40D9" w:rsidRDefault="009D40D9">
            <w:pPr>
              <w:keepNext/>
              <w:keepLines/>
              <w:numPr>
                <w:ilvl w:val="12"/>
                <w:numId w:val="0"/>
              </w:numPr>
              <w:jc w:val="center"/>
              <w:rPr>
                <w:noProof/>
              </w:rPr>
            </w:pPr>
          </w:p>
        </w:tc>
        <w:tc>
          <w:tcPr>
            <w:tcW w:w="2880" w:type="dxa"/>
            <w:tcBorders>
              <w:top w:val="single" w:sz="6" w:space="0" w:color="000000"/>
              <w:bottom w:val="single" w:sz="6" w:space="0" w:color="000000"/>
            </w:tcBorders>
          </w:tcPr>
          <w:p w:rsidR="009D40D9" w:rsidRDefault="009D40D9">
            <w:pPr>
              <w:keepNext/>
              <w:keepLines/>
              <w:numPr>
                <w:ilvl w:val="12"/>
                <w:numId w:val="0"/>
              </w:numPr>
            </w:pPr>
          </w:p>
        </w:tc>
        <w:tc>
          <w:tcPr>
            <w:tcW w:w="450" w:type="dxa"/>
            <w:tcBorders>
              <w:top w:val="single" w:sz="6" w:space="0" w:color="000000"/>
              <w:bottom w:val="single" w:sz="6" w:space="0" w:color="000000"/>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keepNext/>
              <w:keepLines/>
              <w:numPr>
                <w:ilvl w:val="12"/>
                <w:numId w:val="0"/>
              </w:numPr>
              <w:jc w:val="left"/>
            </w:pPr>
            <w:r>
              <w:t>Sends Execution Report for Sell Side ClOrdID(2) OrdStatus= Pending Cancel</w:t>
            </w:r>
          </w:p>
        </w:tc>
      </w:tr>
      <w:tr w:rsidR="009D40D9">
        <w:trPr>
          <w:cantSplit/>
        </w:trPr>
        <w:tc>
          <w:tcPr>
            <w:tcW w:w="468" w:type="dxa"/>
            <w:tcBorders>
              <w:top w:val="nil"/>
            </w:tcBorders>
          </w:tcPr>
          <w:p w:rsidR="009D40D9" w:rsidRDefault="009D40D9">
            <w:pPr>
              <w:keepNext/>
              <w:keepLines/>
              <w:numPr>
                <w:ilvl w:val="12"/>
                <w:numId w:val="0"/>
              </w:numPr>
              <w:jc w:val="center"/>
              <w:rPr>
                <w:noProof/>
              </w:rPr>
            </w:pPr>
          </w:p>
        </w:tc>
        <w:tc>
          <w:tcPr>
            <w:tcW w:w="2880" w:type="dxa"/>
            <w:tcBorders>
              <w:top w:val="nil"/>
            </w:tcBorders>
          </w:tcPr>
          <w:p w:rsidR="009D40D9" w:rsidRDefault="009D40D9">
            <w:pPr>
              <w:keepNext/>
              <w:keepLines/>
              <w:numPr>
                <w:ilvl w:val="12"/>
                <w:numId w:val="0"/>
              </w:numPr>
            </w:pPr>
          </w:p>
        </w:tc>
        <w:tc>
          <w:tcPr>
            <w:tcW w:w="450" w:type="dxa"/>
            <w:tcBorders>
              <w:top w:val="nil"/>
            </w:tcBorders>
          </w:tcPr>
          <w:p w:rsidR="009D40D9" w:rsidRDefault="009D40D9">
            <w:pPr>
              <w:keepNext/>
              <w:keepLines/>
              <w:numPr>
                <w:ilvl w:val="12"/>
                <w:numId w:val="0"/>
              </w:numPr>
              <w:rPr>
                <w:b/>
                <w:noProof/>
              </w:rPr>
            </w:pPr>
            <w:r>
              <w:rPr>
                <w:b/>
                <w:noProof/>
              </w:rPr>
              <w:sym w:font="Wingdings" w:char="F0DF"/>
            </w:r>
          </w:p>
        </w:tc>
        <w:tc>
          <w:tcPr>
            <w:tcW w:w="5040" w:type="dxa"/>
            <w:tcBorders>
              <w:top w:val="nil"/>
            </w:tcBorders>
          </w:tcPr>
          <w:p w:rsidR="009D40D9" w:rsidRDefault="009D40D9">
            <w:pPr>
              <w:keepNext/>
              <w:keepLines/>
              <w:numPr>
                <w:ilvl w:val="12"/>
                <w:numId w:val="0"/>
              </w:numPr>
              <w:jc w:val="left"/>
            </w:pPr>
            <w:r>
              <w:t>Sends Execution Report for Sell Side ClOrdID(2) OrdStatus=Canceled</w:t>
            </w:r>
          </w:p>
        </w:tc>
      </w:tr>
    </w:tbl>
    <w:p w:rsidR="009D40D9" w:rsidRDefault="009D40D9">
      <w:pPr>
        <w:pStyle w:val="NormalIndent"/>
      </w:pPr>
    </w:p>
    <w:p w:rsidR="009D40D9" w:rsidRDefault="009D40D9">
      <w:pPr>
        <w:pStyle w:val="Heading3"/>
        <w:keepNext/>
      </w:pPr>
      <w:bookmarkStart w:id="328" w:name="_Toc227923411"/>
      <w:r>
        <w:t>Message Flow for cross order with CrossType=4</w:t>
      </w:r>
      <w:bookmarkEnd w:id="328"/>
    </w:p>
    <w:p w:rsidR="009D40D9" w:rsidRDefault="009D40D9">
      <w:pPr>
        <w:pStyle w:val="NormalIndent"/>
        <w:keepNext/>
        <w:keepLines/>
      </w:pPr>
      <w:r>
        <w:t>In the following example the buy order is prioritized. The buy side will trade against orders in the book at the same price. The sell side of the cross will trade with the remaining quantity of the buy side. The sell side will be filled at a lower quantity than the buy side that executed against existing orders. NOTE: It is possible for the sell side to be filled with no quantity – if sufficient sell orders exist in the book.</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00" w:firstRow="0" w:lastRow="0" w:firstColumn="0" w:lastColumn="0" w:noHBand="0" w:noVBand="0"/>
      </w:tblPr>
      <w:tblGrid>
        <w:gridCol w:w="468"/>
        <w:gridCol w:w="2880"/>
        <w:gridCol w:w="450"/>
        <w:gridCol w:w="5040"/>
      </w:tblGrid>
      <w:tr w:rsidR="009D40D9">
        <w:trPr>
          <w:cantSplit/>
        </w:trPr>
        <w:tc>
          <w:tcPr>
            <w:tcW w:w="468" w:type="dxa"/>
          </w:tcPr>
          <w:p w:rsidR="009D40D9" w:rsidRDefault="009D40D9">
            <w:pPr>
              <w:keepNext/>
              <w:keepLines/>
              <w:numPr>
                <w:ilvl w:val="12"/>
                <w:numId w:val="0"/>
              </w:numPr>
              <w:jc w:val="center"/>
              <w:rPr>
                <w:b/>
                <w:noProof/>
              </w:rPr>
            </w:pPr>
          </w:p>
        </w:tc>
        <w:tc>
          <w:tcPr>
            <w:tcW w:w="2880" w:type="dxa"/>
          </w:tcPr>
          <w:p w:rsidR="009D40D9" w:rsidRDefault="009D40D9">
            <w:pPr>
              <w:keepNext/>
              <w:keepLines/>
              <w:numPr>
                <w:ilvl w:val="12"/>
                <w:numId w:val="0"/>
              </w:numPr>
              <w:jc w:val="center"/>
              <w:rPr>
                <w:b/>
              </w:rPr>
            </w:pPr>
            <w:r>
              <w:rPr>
                <w:b/>
              </w:rPr>
              <w:t xml:space="preserve">Broker </w:t>
            </w:r>
          </w:p>
        </w:tc>
        <w:tc>
          <w:tcPr>
            <w:tcW w:w="450" w:type="dxa"/>
          </w:tcPr>
          <w:p w:rsidR="009D40D9" w:rsidRDefault="009D40D9">
            <w:pPr>
              <w:keepNext/>
              <w:keepLines/>
              <w:numPr>
                <w:ilvl w:val="12"/>
                <w:numId w:val="0"/>
              </w:numPr>
              <w:jc w:val="center"/>
              <w:rPr>
                <w:b/>
                <w:noProof/>
              </w:rPr>
            </w:pPr>
          </w:p>
        </w:tc>
        <w:tc>
          <w:tcPr>
            <w:tcW w:w="5040" w:type="dxa"/>
          </w:tcPr>
          <w:p w:rsidR="009D40D9" w:rsidRDefault="009D40D9">
            <w:pPr>
              <w:keepNext/>
              <w:keepLines/>
              <w:numPr>
                <w:ilvl w:val="12"/>
                <w:numId w:val="0"/>
              </w:numPr>
              <w:jc w:val="center"/>
              <w:rPr>
                <w:b/>
              </w:rPr>
            </w:pPr>
            <w:r>
              <w:rPr>
                <w:b/>
              </w:rPr>
              <w:t>Market</w:t>
            </w:r>
          </w:p>
        </w:tc>
      </w:tr>
      <w:tr w:rsidR="009D40D9">
        <w:trPr>
          <w:cantSplit/>
        </w:trPr>
        <w:tc>
          <w:tcPr>
            <w:tcW w:w="468" w:type="dxa"/>
            <w:tcBorders>
              <w:bottom w:val="nil"/>
            </w:tcBorders>
          </w:tcPr>
          <w:p w:rsidR="009D40D9" w:rsidRDefault="009D40D9">
            <w:pPr>
              <w:keepNext/>
              <w:keepLines/>
              <w:numPr>
                <w:ilvl w:val="12"/>
                <w:numId w:val="0"/>
              </w:numPr>
              <w:jc w:val="center"/>
              <w:rPr>
                <w:b/>
              </w:rPr>
            </w:pPr>
            <w:r>
              <w:rPr>
                <w:b/>
                <w:noProof/>
              </w:rPr>
              <w:t>1</w:t>
            </w:r>
          </w:p>
        </w:tc>
        <w:tc>
          <w:tcPr>
            <w:tcW w:w="2880" w:type="dxa"/>
            <w:tcBorders>
              <w:bottom w:val="nil"/>
            </w:tcBorders>
          </w:tcPr>
          <w:p w:rsidR="009D40D9" w:rsidRDefault="009D40D9">
            <w:pPr>
              <w:pStyle w:val="Index1"/>
              <w:keepNext/>
              <w:keepLines/>
              <w:numPr>
                <w:ilvl w:val="12"/>
                <w:numId w:val="0"/>
              </w:numPr>
              <w:jc w:val="left"/>
              <w:rPr>
                <w:b/>
              </w:rPr>
            </w:pPr>
            <w:r>
              <w:rPr>
                <w:b/>
              </w:rPr>
              <w:t>Sends Cross Order with CrossType=4 and CrossPrioritization = Buy Side</w:t>
            </w:r>
          </w:p>
        </w:tc>
        <w:tc>
          <w:tcPr>
            <w:tcW w:w="450" w:type="dxa"/>
            <w:tcBorders>
              <w:bottom w:val="nil"/>
            </w:tcBorders>
          </w:tcPr>
          <w:p w:rsidR="009D40D9" w:rsidRDefault="009D40D9">
            <w:pPr>
              <w:keepNext/>
              <w:keepLines/>
              <w:numPr>
                <w:ilvl w:val="12"/>
                <w:numId w:val="0"/>
              </w:numPr>
              <w:rPr>
                <w:b/>
              </w:rPr>
            </w:pPr>
            <w:r>
              <w:rPr>
                <w:b/>
                <w:noProof/>
              </w:rPr>
              <w:sym w:font="Wingdings" w:char="F0E0"/>
            </w:r>
          </w:p>
        </w:tc>
        <w:tc>
          <w:tcPr>
            <w:tcW w:w="5040" w:type="dxa"/>
            <w:tcBorders>
              <w:bottom w:val="nil"/>
            </w:tcBorders>
          </w:tcPr>
          <w:p w:rsidR="009D40D9" w:rsidRDefault="009D40D9">
            <w:pPr>
              <w:keepNext/>
              <w:keepLines/>
              <w:numPr>
                <w:ilvl w:val="12"/>
                <w:numId w:val="0"/>
              </w:numPr>
              <w:jc w:val="left"/>
            </w:pPr>
            <w:r>
              <w:t>Receives Cross Order and processes</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2a</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pStyle w:val="BodyText3"/>
              <w:keepNext/>
              <w:keepLines/>
              <w:numPr>
                <w:ilvl w:val="12"/>
                <w:numId w:val="0"/>
              </w:numPr>
              <w:jc w:val="center"/>
              <w:rPr>
                <w:b/>
              </w:rPr>
            </w:pPr>
            <w:r>
              <w:rPr>
                <w:b/>
              </w:rPr>
              <w:t>Order Accepted by Market</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Buy Side 1 ClOrdID(1) OrdStatus=New</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Sell Side 2 ClOrdID(2) OrdStatus=New</w:t>
            </w:r>
          </w:p>
        </w:tc>
      </w:tr>
      <w:tr w:rsidR="009D40D9">
        <w:trPr>
          <w:cantSplit/>
        </w:trPr>
        <w:tc>
          <w:tcPr>
            <w:tcW w:w="468" w:type="dxa"/>
            <w:tcBorders>
              <w:bottom w:val="single" w:sz="6" w:space="0" w:color="000000"/>
            </w:tcBorders>
          </w:tcPr>
          <w:p w:rsidR="009D40D9" w:rsidRDefault="009D40D9">
            <w:pPr>
              <w:keepNext/>
              <w:keepLines/>
              <w:numPr>
                <w:ilvl w:val="12"/>
                <w:numId w:val="0"/>
              </w:numPr>
              <w:jc w:val="center"/>
              <w:rPr>
                <w:b/>
                <w:noProof/>
              </w:rPr>
            </w:pPr>
            <w:r>
              <w:rPr>
                <w:b/>
                <w:noProof/>
              </w:rPr>
              <w:t>2b</w:t>
            </w:r>
          </w:p>
        </w:tc>
        <w:tc>
          <w:tcPr>
            <w:tcW w:w="2880" w:type="dxa"/>
            <w:tcBorders>
              <w:bottom w:val="single" w:sz="6" w:space="0" w:color="000000"/>
            </w:tcBorders>
          </w:tcPr>
          <w:p w:rsidR="009D40D9" w:rsidRDefault="009D40D9">
            <w:pPr>
              <w:keepNext/>
              <w:keepLines/>
              <w:numPr>
                <w:ilvl w:val="12"/>
                <w:numId w:val="0"/>
              </w:numPr>
              <w:jc w:val="center"/>
              <w:rPr>
                <w:b/>
              </w:rPr>
            </w:pPr>
          </w:p>
        </w:tc>
        <w:tc>
          <w:tcPr>
            <w:tcW w:w="450" w:type="dxa"/>
            <w:tcBorders>
              <w:bottom w:val="single" w:sz="6" w:space="0" w:color="000000"/>
            </w:tcBorders>
          </w:tcPr>
          <w:p w:rsidR="009D40D9" w:rsidRDefault="009D40D9">
            <w:pPr>
              <w:keepNext/>
              <w:keepLines/>
              <w:numPr>
                <w:ilvl w:val="12"/>
                <w:numId w:val="0"/>
              </w:numPr>
              <w:jc w:val="center"/>
              <w:rPr>
                <w:b/>
                <w:noProof/>
              </w:rPr>
            </w:pPr>
          </w:p>
        </w:tc>
        <w:tc>
          <w:tcPr>
            <w:tcW w:w="5040" w:type="dxa"/>
            <w:tcBorders>
              <w:bottom w:val="single" w:sz="6" w:space="0" w:color="000000"/>
            </w:tcBorders>
          </w:tcPr>
          <w:p w:rsidR="009D40D9" w:rsidRDefault="009D40D9">
            <w:pPr>
              <w:pStyle w:val="BodyText3"/>
              <w:keepNext/>
              <w:keepLines/>
              <w:numPr>
                <w:ilvl w:val="12"/>
                <w:numId w:val="0"/>
              </w:numPr>
              <w:jc w:val="center"/>
              <w:rPr>
                <w:b/>
              </w:rPr>
            </w:pPr>
            <w:r>
              <w:rPr>
                <w:b/>
              </w:rPr>
              <w:t>Order Rejected by Market</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Buy Side 1 ClOrdID(1) OrdStatus=Rejected. The reason for the reject should be specified in the Text[58] field.</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pStyle w:val="BodyText3"/>
              <w:keepNext/>
              <w:keepLines/>
              <w:numPr>
                <w:ilvl w:val="12"/>
                <w:numId w:val="0"/>
              </w:numPr>
            </w:pPr>
            <w:r>
              <w:t>Sends Execution Report for Sell Side 2 ClOrdID(2) OrdStatus=Rejected. The reason for the reject should be specified in the Text[58] field.</w:t>
            </w:r>
          </w:p>
        </w:tc>
      </w:tr>
      <w:tr w:rsidR="009D40D9">
        <w:trPr>
          <w:cantSplit/>
        </w:trPr>
        <w:tc>
          <w:tcPr>
            <w:tcW w:w="468" w:type="dxa"/>
            <w:tcBorders>
              <w:bottom w:val="nil"/>
            </w:tcBorders>
          </w:tcPr>
          <w:p w:rsidR="009D40D9" w:rsidRDefault="009D40D9">
            <w:pPr>
              <w:keepNext/>
              <w:keepLines/>
              <w:numPr>
                <w:ilvl w:val="12"/>
                <w:numId w:val="0"/>
              </w:numPr>
              <w:jc w:val="center"/>
              <w:rPr>
                <w:b/>
                <w:noProof/>
              </w:rPr>
            </w:pPr>
            <w:r>
              <w:rPr>
                <w:b/>
                <w:noProof/>
              </w:rPr>
              <w:t>3</w:t>
            </w:r>
          </w:p>
        </w:tc>
        <w:tc>
          <w:tcPr>
            <w:tcW w:w="2880" w:type="dxa"/>
            <w:tcBorders>
              <w:bottom w:val="nil"/>
            </w:tcBorders>
          </w:tcPr>
          <w:p w:rsidR="009D40D9" w:rsidRDefault="009D40D9">
            <w:pPr>
              <w:keepNext/>
              <w:keepLines/>
              <w:numPr>
                <w:ilvl w:val="12"/>
                <w:numId w:val="0"/>
              </w:numPr>
              <w:jc w:val="center"/>
              <w:rPr>
                <w:b/>
              </w:rPr>
            </w:pPr>
          </w:p>
        </w:tc>
        <w:tc>
          <w:tcPr>
            <w:tcW w:w="450" w:type="dxa"/>
            <w:tcBorders>
              <w:bottom w:val="nil"/>
            </w:tcBorders>
          </w:tcPr>
          <w:p w:rsidR="009D40D9" w:rsidRDefault="009D40D9">
            <w:pPr>
              <w:keepNext/>
              <w:keepLines/>
              <w:numPr>
                <w:ilvl w:val="12"/>
                <w:numId w:val="0"/>
              </w:numPr>
              <w:jc w:val="center"/>
              <w:rPr>
                <w:b/>
                <w:noProof/>
              </w:rPr>
            </w:pPr>
          </w:p>
        </w:tc>
        <w:tc>
          <w:tcPr>
            <w:tcW w:w="5040" w:type="dxa"/>
            <w:tcBorders>
              <w:bottom w:val="nil"/>
            </w:tcBorders>
          </w:tcPr>
          <w:p w:rsidR="009D40D9" w:rsidRDefault="009D40D9">
            <w:pPr>
              <w:keepNext/>
              <w:keepLines/>
              <w:numPr>
                <w:ilvl w:val="12"/>
                <w:numId w:val="0"/>
              </w:numPr>
              <w:jc w:val="center"/>
              <w:rPr>
                <w:b/>
              </w:rPr>
            </w:pPr>
            <w:r>
              <w:rPr>
                <w:b/>
              </w:rPr>
              <w:t>Buy side of theCross Order is partially crossed with sell orders in the book</w:t>
            </w:r>
          </w:p>
        </w:tc>
      </w:tr>
      <w:tr w:rsidR="009D40D9">
        <w:trPr>
          <w:cantSplit/>
        </w:trPr>
        <w:tc>
          <w:tcPr>
            <w:tcW w:w="468" w:type="dxa"/>
            <w:tcBorders>
              <w:top w:val="single" w:sz="6" w:space="0" w:color="000000"/>
              <w:bottom w:val="single" w:sz="6" w:space="0" w:color="000000"/>
            </w:tcBorders>
          </w:tcPr>
          <w:p w:rsidR="009D40D9" w:rsidRDefault="009D40D9">
            <w:pPr>
              <w:keepNext/>
              <w:keepLines/>
              <w:numPr>
                <w:ilvl w:val="12"/>
                <w:numId w:val="0"/>
              </w:numPr>
              <w:jc w:val="center"/>
              <w:rPr>
                <w:noProof/>
              </w:rPr>
            </w:pPr>
          </w:p>
        </w:tc>
        <w:tc>
          <w:tcPr>
            <w:tcW w:w="2880" w:type="dxa"/>
            <w:tcBorders>
              <w:top w:val="single" w:sz="6" w:space="0" w:color="000000"/>
              <w:bottom w:val="single" w:sz="6" w:space="0" w:color="000000"/>
            </w:tcBorders>
          </w:tcPr>
          <w:p w:rsidR="009D40D9" w:rsidRDefault="009D40D9">
            <w:pPr>
              <w:keepNext/>
              <w:keepLines/>
              <w:numPr>
                <w:ilvl w:val="12"/>
                <w:numId w:val="0"/>
              </w:numPr>
            </w:pPr>
          </w:p>
        </w:tc>
        <w:tc>
          <w:tcPr>
            <w:tcW w:w="450" w:type="dxa"/>
            <w:tcBorders>
              <w:top w:val="single" w:sz="6" w:space="0" w:color="000000"/>
              <w:bottom w:val="single" w:sz="6" w:space="0" w:color="000000"/>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keepNext/>
              <w:keepLines/>
              <w:numPr>
                <w:ilvl w:val="12"/>
                <w:numId w:val="0"/>
              </w:numPr>
              <w:jc w:val="left"/>
            </w:pPr>
            <w:r>
              <w:t>Sends Execution Report for Buy Side ClOrdID(1) OrdStatus=PARTIALLY FILLED</w:t>
            </w:r>
          </w:p>
        </w:tc>
      </w:tr>
      <w:tr w:rsidR="009D40D9">
        <w:trPr>
          <w:cantSplit/>
        </w:trPr>
        <w:tc>
          <w:tcPr>
            <w:tcW w:w="468" w:type="dxa"/>
            <w:tcBorders>
              <w:bottom w:val="nil"/>
            </w:tcBorders>
          </w:tcPr>
          <w:p w:rsidR="009D40D9" w:rsidRDefault="009D40D9">
            <w:pPr>
              <w:keepNext/>
              <w:keepLines/>
              <w:numPr>
                <w:ilvl w:val="12"/>
                <w:numId w:val="0"/>
              </w:numPr>
              <w:jc w:val="center"/>
              <w:rPr>
                <w:b/>
                <w:noProof/>
              </w:rPr>
            </w:pPr>
            <w:r>
              <w:rPr>
                <w:b/>
                <w:noProof/>
              </w:rPr>
              <w:t>4</w:t>
            </w:r>
          </w:p>
        </w:tc>
        <w:tc>
          <w:tcPr>
            <w:tcW w:w="2880" w:type="dxa"/>
            <w:tcBorders>
              <w:bottom w:val="nil"/>
            </w:tcBorders>
          </w:tcPr>
          <w:p w:rsidR="009D40D9" w:rsidRDefault="009D40D9">
            <w:pPr>
              <w:keepNext/>
              <w:keepLines/>
              <w:numPr>
                <w:ilvl w:val="12"/>
                <w:numId w:val="0"/>
              </w:numPr>
              <w:jc w:val="center"/>
              <w:rPr>
                <w:b/>
              </w:rPr>
            </w:pPr>
          </w:p>
        </w:tc>
        <w:tc>
          <w:tcPr>
            <w:tcW w:w="450" w:type="dxa"/>
            <w:tcBorders>
              <w:bottom w:val="nil"/>
            </w:tcBorders>
          </w:tcPr>
          <w:p w:rsidR="009D40D9" w:rsidRDefault="009D40D9">
            <w:pPr>
              <w:keepNext/>
              <w:keepLines/>
              <w:numPr>
                <w:ilvl w:val="12"/>
                <w:numId w:val="0"/>
              </w:numPr>
              <w:jc w:val="center"/>
              <w:rPr>
                <w:b/>
                <w:noProof/>
              </w:rPr>
            </w:pPr>
          </w:p>
        </w:tc>
        <w:tc>
          <w:tcPr>
            <w:tcW w:w="5040" w:type="dxa"/>
            <w:tcBorders>
              <w:bottom w:val="nil"/>
            </w:tcBorders>
          </w:tcPr>
          <w:p w:rsidR="009D40D9" w:rsidRDefault="009D40D9">
            <w:pPr>
              <w:keepNext/>
              <w:keepLines/>
              <w:numPr>
                <w:ilvl w:val="12"/>
                <w:numId w:val="0"/>
              </w:numPr>
              <w:jc w:val="center"/>
              <w:rPr>
                <w:b/>
              </w:rPr>
            </w:pPr>
            <w:r>
              <w:rPr>
                <w:b/>
              </w:rPr>
              <w:t>Cross Order is completed when remaining Buy Side quantity is filled against the Sell Side of the cross</w:t>
            </w:r>
          </w:p>
        </w:tc>
      </w:tr>
      <w:tr w:rsidR="009D40D9">
        <w:trPr>
          <w:cantSplit/>
        </w:trPr>
        <w:tc>
          <w:tcPr>
            <w:tcW w:w="468" w:type="dxa"/>
            <w:tcBorders>
              <w:top w:val="single" w:sz="6" w:space="0" w:color="000000"/>
              <w:bottom w:val="nil"/>
            </w:tcBorders>
          </w:tcPr>
          <w:p w:rsidR="009D40D9" w:rsidRDefault="009D40D9">
            <w:pPr>
              <w:keepNext/>
              <w:keepLines/>
              <w:numPr>
                <w:ilvl w:val="12"/>
                <w:numId w:val="0"/>
              </w:numPr>
              <w:jc w:val="center"/>
              <w:rPr>
                <w:noProof/>
              </w:rPr>
            </w:pPr>
          </w:p>
        </w:tc>
        <w:tc>
          <w:tcPr>
            <w:tcW w:w="2880" w:type="dxa"/>
            <w:tcBorders>
              <w:top w:val="single" w:sz="6" w:space="0" w:color="000000"/>
              <w:bottom w:val="nil"/>
            </w:tcBorders>
          </w:tcPr>
          <w:p w:rsidR="009D40D9" w:rsidRDefault="009D40D9">
            <w:pPr>
              <w:keepNext/>
              <w:keepLines/>
              <w:numPr>
                <w:ilvl w:val="12"/>
                <w:numId w:val="0"/>
              </w:numPr>
            </w:pPr>
          </w:p>
        </w:tc>
        <w:tc>
          <w:tcPr>
            <w:tcW w:w="450" w:type="dxa"/>
            <w:tcBorders>
              <w:top w:val="single" w:sz="6" w:space="0" w:color="000000"/>
              <w:bottom w:val="nil"/>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keepNext/>
              <w:keepLines/>
              <w:numPr>
                <w:ilvl w:val="12"/>
                <w:numId w:val="0"/>
              </w:numPr>
              <w:jc w:val="left"/>
            </w:pPr>
            <w:r>
              <w:t>Sends Execution Report for Buy Side ClOrdID(1) OrdStatus=FILLED</w:t>
            </w:r>
          </w:p>
        </w:tc>
      </w:tr>
      <w:tr w:rsidR="009D40D9">
        <w:trPr>
          <w:cantSplit/>
        </w:trPr>
        <w:tc>
          <w:tcPr>
            <w:tcW w:w="468" w:type="dxa"/>
            <w:tcBorders>
              <w:top w:val="single" w:sz="6" w:space="0" w:color="000000"/>
            </w:tcBorders>
          </w:tcPr>
          <w:p w:rsidR="009D40D9" w:rsidRDefault="009D40D9">
            <w:pPr>
              <w:keepNext/>
              <w:keepLines/>
              <w:numPr>
                <w:ilvl w:val="12"/>
                <w:numId w:val="0"/>
              </w:numPr>
              <w:jc w:val="center"/>
              <w:rPr>
                <w:noProof/>
              </w:rPr>
            </w:pPr>
          </w:p>
        </w:tc>
        <w:tc>
          <w:tcPr>
            <w:tcW w:w="2880" w:type="dxa"/>
            <w:tcBorders>
              <w:top w:val="single" w:sz="6" w:space="0" w:color="000000"/>
            </w:tcBorders>
          </w:tcPr>
          <w:p w:rsidR="009D40D9" w:rsidRDefault="009D40D9">
            <w:pPr>
              <w:keepNext/>
              <w:keepLines/>
              <w:numPr>
                <w:ilvl w:val="12"/>
                <w:numId w:val="0"/>
              </w:numPr>
            </w:pPr>
          </w:p>
        </w:tc>
        <w:tc>
          <w:tcPr>
            <w:tcW w:w="450" w:type="dxa"/>
            <w:tcBorders>
              <w:top w:val="single" w:sz="6" w:space="0" w:color="000000"/>
            </w:tcBorders>
          </w:tcPr>
          <w:p w:rsidR="009D40D9" w:rsidRDefault="009D40D9">
            <w:pPr>
              <w:keepNext/>
              <w:keepLines/>
              <w:numPr>
                <w:ilvl w:val="12"/>
                <w:numId w:val="0"/>
              </w:numPr>
              <w:rPr>
                <w:b/>
                <w:noProof/>
              </w:rPr>
            </w:pPr>
            <w:r>
              <w:rPr>
                <w:b/>
                <w:noProof/>
              </w:rPr>
              <w:sym w:font="Wingdings" w:char="F0DF"/>
            </w:r>
          </w:p>
        </w:tc>
        <w:tc>
          <w:tcPr>
            <w:tcW w:w="5040" w:type="dxa"/>
            <w:tcBorders>
              <w:top w:val="single" w:sz="6" w:space="0" w:color="000000"/>
            </w:tcBorders>
          </w:tcPr>
          <w:p w:rsidR="009D40D9" w:rsidRDefault="009D40D9">
            <w:pPr>
              <w:keepNext/>
              <w:keepLines/>
              <w:numPr>
                <w:ilvl w:val="12"/>
                <w:numId w:val="0"/>
              </w:numPr>
              <w:jc w:val="left"/>
            </w:pPr>
            <w:r>
              <w:t>Sends Execution Report for Sell Side ClOrdID(2) OrdStatus=FILLED even though the filled quantity of the sell side &lt; filled quantity on buy side.</w:t>
            </w:r>
          </w:p>
        </w:tc>
      </w:tr>
    </w:tbl>
    <w:p w:rsidR="009D40D9" w:rsidRDefault="009D40D9">
      <w:pPr>
        <w:pStyle w:val="NormalIndent"/>
      </w:pPr>
    </w:p>
    <w:p w:rsidR="009D40D9" w:rsidRDefault="009D40D9">
      <w:pPr>
        <w:pStyle w:val="Heading2"/>
      </w:pPr>
      <w:r>
        <w:br w:type="page"/>
      </w:r>
      <w:bookmarkStart w:id="329" w:name="_Toc227923412"/>
      <w:r>
        <w:t>Cross Orders Component Blocks</w:t>
      </w:r>
      <w:bookmarkEnd w:id="329"/>
    </w:p>
    <w:p w:rsidR="009D40D9" w:rsidRDefault="009D40D9">
      <w:r>
        <w:t>This section lists the component blocks used exclusively by the messages defined for Cross Orders.</w:t>
      </w:r>
    </w:p>
    <w:p w:rsidR="009D40D9" w:rsidRDefault="009D40D9">
      <w:pPr>
        <w:pStyle w:val="Heading3"/>
      </w:pPr>
      <w:bookmarkStart w:id="330" w:name="_Toc227923413"/>
      <w:r>
        <w:t>SideCrossOrdCxlGrp component block</w:t>
      </w:r>
      <w:bookmarkEnd w:id="330"/>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bookmarkStart w:id="331" w:name="Comp_SideCrossOrdCxl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9E54C6">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9E54C6">
            <w:pPr>
              <w:jc w:val="center"/>
            </w:pPr>
            <w:r w:rsidRPr="008E77C2">
              <w:t>552</w:t>
            </w:r>
          </w:p>
        </w:tc>
        <w:tc>
          <w:tcPr>
            <w:tcW w:w="2750" w:type="dxa"/>
            <w:gridSpan w:val="2"/>
            <w:shd w:val="clear" w:color="auto" w:fill="auto"/>
          </w:tcPr>
          <w:p w:rsidR="008E77C2" w:rsidRPr="008E77C2" w:rsidRDefault="008E77C2" w:rsidP="009E54C6">
            <w:r w:rsidRPr="008E77C2">
              <w:t>NoSides</w:t>
            </w:r>
          </w:p>
        </w:tc>
        <w:tc>
          <w:tcPr>
            <w:tcW w:w="811" w:type="dxa"/>
            <w:shd w:val="clear" w:color="auto" w:fill="auto"/>
          </w:tcPr>
          <w:p w:rsidR="008E77C2" w:rsidRPr="008E77C2" w:rsidRDefault="008E77C2" w:rsidP="009E54C6">
            <w:pPr>
              <w:jc w:val="center"/>
            </w:pPr>
            <w:r w:rsidRPr="008E77C2">
              <w:t>Y</w:t>
            </w:r>
          </w:p>
        </w:tc>
        <w:tc>
          <w:tcPr>
            <w:tcW w:w="4859" w:type="dxa"/>
            <w:shd w:val="clear" w:color="auto" w:fill="auto"/>
          </w:tcPr>
          <w:p w:rsidR="008E77C2" w:rsidRPr="008E77C2" w:rsidRDefault="008E77C2" w:rsidP="009E54C6">
            <w:r w:rsidRPr="008E77C2">
              <w:t>Must be 1 or 2</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54</w:t>
            </w:r>
          </w:p>
        </w:tc>
        <w:tc>
          <w:tcPr>
            <w:tcW w:w="2098" w:type="dxa"/>
            <w:shd w:val="clear" w:color="auto" w:fill="auto"/>
          </w:tcPr>
          <w:p w:rsidR="008E77C2" w:rsidRPr="008E77C2" w:rsidRDefault="008E77C2" w:rsidP="009E54C6">
            <w:r w:rsidRPr="008E77C2">
              <w:t>Side</w:t>
            </w:r>
          </w:p>
        </w:tc>
        <w:tc>
          <w:tcPr>
            <w:tcW w:w="811" w:type="dxa"/>
            <w:shd w:val="clear" w:color="auto" w:fill="auto"/>
          </w:tcPr>
          <w:p w:rsidR="008E77C2" w:rsidRPr="008E77C2" w:rsidRDefault="008E77C2" w:rsidP="009E54C6">
            <w:pPr>
              <w:jc w:val="center"/>
            </w:pPr>
            <w:r w:rsidRPr="008E77C2">
              <w:t>Y</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41</w:t>
            </w:r>
          </w:p>
        </w:tc>
        <w:tc>
          <w:tcPr>
            <w:tcW w:w="2098" w:type="dxa"/>
            <w:shd w:val="clear" w:color="auto" w:fill="auto"/>
          </w:tcPr>
          <w:p w:rsidR="008E77C2" w:rsidRPr="008E77C2" w:rsidRDefault="008E77C2" w:rsidP="009E54C6">
            <w:r w:rsidRPr="008E77C2">
              <w:t>OrigClOrdID</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 xml:space="preserve">Required when referring to orders that </w:t>
            </w:r>
            <w:del w:id="332" w:author="Administrator" w:date="2011-08-18T10:59:00Z">
              <w:r w:rsidR="00896982" w:rsidRPr="00896982">
                <w:delText>where</w:delText>
              </w:r>
            </w:del>
            <w:ins w:id="333" w:author="Administrator" w:date="2011-08-18T10:59:00Z">
              <w:r w:rsidRPr="008E77C2">
                <w:t>were</w:t>
              </w:r>
            </w:ins>
            <w:r w:rsidRPr="008E77C2">
              <w:t xml:space="preserve"> electronically submitted over FIX or otherwise assigned a ClOrdID(11).</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11</w:t>
            </w:r>
          </w:p>
        </w:tc>
        <w:tc>
          <w:tcPr>
            <w:tcW w:w="2098" w:type="dxa"/>
            <w:shd w:val="clear" w:color="auto" w:fill="auto"/>
          </w:tcPr>
          <w:p w:rsidR="008E77C2" w:rsidRPr="008E77C2" w:rsidRDefault="008E77C2" w:rsidP="009E54C6">
            <w:r w:rsidRPr="008E77C2">
              <w:t>ClOrdID</w:t>
            </w:r>
          </w:p>
        </w:tc>
        <w:tc>
          <w:tcPr>
            <w:tcW w:w="811" w:type="dxa"/>
            <w:shd w:val="clear" w:color="auto" w:fill="auto"/>
          </w:tcPr>
          <w:p w:rsidR="008E77C2" w:rsidRPr="008E77C2" w:rsidRDefault="008E77C2" w:rsidP="009E54C6">
            <w:pPr>
              <w:jc w:val="center"/>
            </w:pPr>
            <w:r w:rsidRPr="008E77C2">
              <w:t>Y</w:t>
            </w:r>
          </w:p>
        </w:tc>
        <w:tc>
          <w:tcPr>
            <w:tcW w:w="4859" w:type="dxa"/>
            <w:shd w:val="clear" w:color="auto" w:fill="auto"/>
          </w:tcPr>
          <w:p w:rsidR="008E77C2" w:rsidRPr="008E77C2" w:rsidRDefault="008E77C2" w:rsidP="009E54C6">
            <w:r w:rsidRPr="008E77C2">
              <w:t>Unique identifier of the order as assigned by institution or by the intermediary with closest association with the investor.</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526</w:t>
            </w:r>
          </w:p>
        </w:tc>
        <w:tc>
          <w:tcPr>
            <w:tcW w:w="2098" w:type="dxa"/>
            <w:shd w:val="clear" w:color="auto" w:fill="auto"/>
          </w:tcPr>
          <w:p w:rsidR="008E77C2" w:rsidRPr="008E77C2" w:rsidRDefault="008E77C2" w:rsidP="009E54C6">
            <w:r w:rsidRPr="008E77C2">
              <w:t>SecondaryClOrdID</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583</w:t>
            </w:r>
          </w:p>
        </w:tc>
        <w:tc>
          <w:tcPr>
            <w:tcW w:w="2098" w:type="dxa"/>
            <w:shd w:val="clear" w:color="auto" w:fill="auto"/>
          </w:tcPr>
          <w:p w:rsidR="008E77C2" w:rsidRPr="008E77C2" w:rsidRDefault="008E77C2" w:rsidP="009E54C6">
            <w:r w:rsidRPr="008E77C2">
              <w:t>ClOrdLinkID</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9E54C6">
            <w:pPr>
              <w:jc w:val="center"/>
            </w:pPr>
            <w:r w:rsidRPr="008E77C2">
              <w:t>586</w:t>
            </w:r>
          </w:p>
        </w:tc>
        <w:tc>
          <w:tcPr>
            <w:tcW w:w="2098" w:type="dxa"/>
            <w:tcBorders>
              <w:bottom w:val="single" w:sz="6" w:space="0" w:color="000000"/>
            </w:tcBorders>
            <w:shd w:val="clear" w:color="auto" w:fill="auto"/>
          </w:tcPr>
          <w:p w:rsidR="008E77C2" w:rsidRPr="008E77C2" w:rsidRDefault="008E77C2" w:rsidP="009E54C6">
            <w:r w:rsidRPr="008E77C2">
              <w:t>OrigOrdModTime</w:t>
            </w:r>
          </w:p>
        </w:tc>
        <w:tc>
          <w:tcPr>
            <w:tcW w:w="811" w:type="dxa"/>
            <w:tcBorders>
              <w:bottom w:val="single" w:sz="6" w:space="0" w:color="000000"/>
            </w:tcBorders>
            <w:shd w:val="clear" w:color="auto" w:fill="auto"/>
          </w:tcPr>
          <w:p w:rsidR="008E77C2" w:rsidRPr="008E77C2" w:rsidRDefault="008E77C2" w:rsidP="009E54C6">
            <w:pPr>
              <w:jc w:val="center"/>
            </w:pPr>
            <w:r w:rsidRPr="008E77C2">
              <w:t>N</w:t>
            </w:r>
          </w:p>
        </w:tc>
        <w:tc>
          <w:tcPr>
            <w:tcW w:w="4859" w:type="dxa"/>
            <w:tcBorders>
              <w:bottom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9E54C6">
            <w:r w:rsidRPr="008E77C2">
              <w:t>Insert here the set of "Parties" (firm identification) fields defined in "Common Components of Application Messages"</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9E54C6">
            <w:pPr>
              <w:jc w:val="center"/>
            </w:pPr>
            <w:r w:rsidRPr="008E77C2">
              <w:t>229</w:t>
            </w:r>
          </w:p>
        </w:tc>
        <w:tc>
          <w:tcPr>
            <w:tcW w:w="2098" w:type="dxa"/>
            <w:tcBorders>
              <w:top w:val="single" w:sz="6" w:space="0" w:color="000000"/>
            </w:tcBorders>
            <w:shd w:val="clear" w:color="auto" w:fill="auto"/>
          </w:tcPr>
          <w:p w:rsidR="008E77C2" w:rsidRPr="008E77C2" w:rsidRDefault="008E77C2" w:rsidP="009E54C6">
            <w:r w:rsidRPr="008E77C2">
              <w:t>TradeOriginationDate</w:t>
            </w:r>
          </w:p>
        </w:tc>
        <w:tc>
          <w:tcPr>
            <w:tcW w:w="811" w:type="dxa"/>
            <w:tcBorders>
              <w:top w:val="single" w:sz="6" w:space="0" w:color="000000"/>
            </w:tcBorders>
            <w:shd w:val="clear" w:color="auto" w:fill="auto"/>
          </w:tcPr>
          <w:p w:rsidR="008E77C2" w:rsidRPr="008E77C2" w:rsidRDefault="008E77C2" w:rsidP="009E54C6">
            <w:pPr>
              <w:jc w:val="center"/>
            </w:pPr>
            <w:r w:rsidRPr="008E77C2">
              <w:t>N</w:t>
            </w:r>
          </w:p>
        </w:tc>
        <w:tc>
          <w:tcPr>
            <w:tcW w:w="4859" w:type="dxa"/>
            <w:tcBorders>
              <w:top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9E54C6">
            <w:pPr>
              <w:jc w:val="center"/>
            </w:pPr>
            <w:r w:rsidRPr="008E77C2">
              <w:t>75</w:t>
            </w:r>
          </w:p>
        </w:tc>
        <w:tc>
          <w:tcPr>
            <w:tcW w:w="2098" w:type="dxa"/>
            <w:tcBorders>
              <w:bottom w:val="single" w:sz="6" w:space="0" w:color="000000"/>
            </w:tcBorders>
            <w:shd w:val="clear" w:color="auto" w:fill="auto"/>
          </w:tcPr>
          <w:p w:rsidR="008E77C2" w:rsidRPr="008E77C2" w:rsidRDefault="008E77C2" w:rsidP="009E54C6">
            <w:r w:rsidRPr="008E77C2">
              <w:t>TradeDate</w:t>
            </w:r>
          </w:p>
        </w:tc>
        <w:tc>
          <w:tcPr>
            <w:tcW w:w="811" w:type="dxa"/>
            <w:tcBorders>
              <w:bottom w:val="single" w:sz="6" w:space="0" w:color="000000"/>
            </w:tcBorders>
            <w:shd w:val="clear" w:color="auto" w:fill="auto"/>
          </w:tcPr>
          <w:p w:rsidR="008E77C2" w:rsidRPr="008E77C2" w:rsidRDefault="008E77C2" w:rsidP="009E54C6">
            <w:pPr>
              <w:jc w:val="center"/>
            </w:pPr>
            <w:r w:rsidRPr="008E77C2">
              <w:t>N</w:t>
            </w:r>
          </w:p>
        </w:tc>
        <w:tc>
          <w:tcPr>
            <w:tcW w:w="4859" w:type="dxa"/>
            <w:tcBorders>
              <w:bottom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&lt;OrderQtyData&gt;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9E54C6">
            <w:r w:rsidRPr="008E77C2">
              <w:t>Insert here the set of "OrderQtyData" fields defined in "Common Components of Application Messages"</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9E54C6">
            <w:pPr>
              <w:jc w:val="center"/>
            </w:pPr>
            <w:r w:rsidRPr="008E77C2">
              <w:t>376</w:t>
            </w:r>
          </w:p>
        </w:tc>
        <w:tc>
          <w:tcPr>
            <w:tcW w:w="2098" w:type="dxa"/>
            <w:tcBorders>
              <w:top w:val="single" w:sz="6" w:space="0" w:color="000000"/>
            </w:tcBorders>
            <w:shd w:val="clear" w:color="auto" w:fill="auto"/>
          </w:tcPr>
          <w:p w:rsidR="008E77C2" w:rsidRPr="008E77C2" w:rsidRDefault="008E77C2" w:rsidP="009E54C6">
            <w:r w:rsidRPr="008E77C2">
              <w:t>ComplianceID</w:t>
            </w:r>
          </w:p>
        </w:tc>
        <w:tc>
          <w:tcPr>
            <w:tcW w:w="811" w:type="dxa"/>
            <w:tcBorders>
              <w:top w:val="single" w:sz="6" w:space="0" w:color="000000"/>
            </w:tcBorders>
            <w:shd w:val="clear" w:color="auto" w:fill="auto"/>
          </w:tcPr>
          <w:p w:rsidR="008E77C2" w:rsidRPr="008E77C2" w:rsidRDefault="008E77C2" w:rsidP="009E54C6">
            <w:pPr>
              <w:jc w:val="center"/>
            </w:pPr>
            <w:r w:rsidRPr="008E77C2">
              <w:t>N</w:t>
            </w:r>
          </w:p>
        </w:tc>
        <w:tc>
          <w:tcPr>
            <w:tcW w:w="4859" w:type="dxa"/>
            <w:tcBorders>
              <w:top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58</w:t>
            </w:r>
          </w:p>
        </w:tc>
        <w:tc>
          <w:tcPr>
            <w:tcW w:w="2098" w:type="dxa"/>
            <w:shd w:val="clear" w:color="auto" w:fill="auto"/>
          </w:tcPr>
          <w:p w:rsidR="008E77C2" w:rsidRPr="008E77C2" w:rsidRDefault="008E77C2" w:rsidP="009E54C6">
            <w:r w:rsidRPr="008E77C2">
              <w:t>Text</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354</w:t>
            </w:r>
          </w:p>
        </w:tc>
        <w:tc>
          <w:tcPr>
            <w:tcW w:w="2098" w:type="dxa"/>
            <w:shd w:val="clear" w:color="auto" w:fill="auto"/>
          </w:tcPr>
          <w:p w:rsidR="008E77C2" w:rsidRPr="008E77C2" w:rsidRDefault="008E77C2" w:rsidP="009E54C6">
            <w:r w:rsidRPr="008E77C2">
              <w:t>EncodedTextLen</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Must be set if EncodedText field is specified and must immediately precede it.</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355</w:t>
            </w:r>
          </w:p>
        </w:tc>
        <w:tc>
          <w:tcPr>
            <w:tcW w:w="2098" w:type="dxa"/>
            <w:shd w:val="clear" w:color="auto" w:fill="auto"/>
          </w:tcPr>
          <w:p w:rsidR="008E77C2" w:rsidRPr="008E77C2" w:rsidRDefault="008E77C2" w:rsidP="009E54C6">
            <w:r w:rsidRPr="008E77C2">
              <w:t>EncodedText</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Encoded (non-ASCII characters) representation of the Text field in the encoded format specified via the MessageEncoding field.</w:t>
            </w:r>
          </w:p>
        </w:tc>
      </w:tr>
      <w:bookmarkEnd w:id="331"/>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43"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SideCrossCxl</w:t>
            </w:r>
          </w:p>
        </w:tc>
      </w:tr>
    </w:tbl>
    <w:p w:rsidR="009D40D9" w:rsidRDefault="009D40D9">
      <w:pPr>
        <w:numPr>
          <w:ilvl w:val="12"/>
          <w:numId w:val="0"/>
        </w:numPr>
      </w:pPr>
    </w:p>
    <w:p w:rsidR="009D40D9" w:rsidRDefault="009D40D9">
      <w:pPr>
        <w:pStyle w:val="Heading3"/>
        <w:keepNext/>
      </w:pPr>
      <w:r>
        <w:br w:type="page"/>
      </w:r>
      <w:bookmarkStart w:id="334" w:name="_Toc227923414"/>
      <w:r>
        <w:t>SideCrossOrdModGrp component block</w:t>
      </w:r>
      <w:bookmarkEnd w:id="334"/>
    </w:p>
    <w:p w:rsidR="009D40D9" w:rsidRDefault="009D40D9">
      <w:pPr>
        <w:keepNex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bookmarkStart w:id="335" w:name="Comp_SideCrossOrdMod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9E54C6">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9E54C6">
            <w:pPr>
              <w:jc w:val="center"/>
            </w:pPr>
            <w:r w:rsidRPr="008E77C2">
              <w:t>552</w:t>
            </w:r>
          </w:p>
        </w:tc>
        <w:tc>
          <w:tcPr>
            <w:tcW w:w="2750" w:type="dxa"/>
            <w:gridSpan w:val="2"/>
            <w:shd w:val="clear" w:color="auto" w:fill="auto"/>
          </w:tcPr>
          <w:p w:rsidR="008E77C2" w:rsidRPr="008E77C2" w:rsidRDefault="008E77C2" w:rsidP="009E54C6">
            <w:r w:rsidRPr="008E77C2">
              <w:t>NoSides</w:t>
            </w:r>
          </w:p>
        </w:tc>
        <w:tc>
          <w:tcPr>
            <w:tcW w:w="811" w:type="dxa"/>
            <w:shd w:val="clear" w:color="auto" w:fill="auto"/>
          </w:tcPr>
          <w:p w:rsidR="008E77C2" w:rsidRPr="008E77C2" w:rsidRDefault="008E77C2" w:rsidP="009E54C6">
            <w:pPr>
              <w:jc w:val="center"/>
            </w:pPr>
            <w:r w:rsidRPr="008E77C2">
              <w:t>Y</w:t>
            </w:r>
          </w:p>
        </w:tc>
        <w:tc>
          <w:tcPr>
            <w:tcW w:w="4859" w:type="dxa"/>
            <w:shd w:val="clear" w:color="auto" w:fill="auto"/>
          </w:tcPr>
          <w:p w:rsidR="008E77C2" w:rsidRDefault="008E77C2" w:rsidP="009E54C6">
            <w:r w:rsidRPr="008E77C2">
              <w:t>Must be 1 or 2</w:t>
            </w:r>
          </w:p>
          <w:p w:rsidR="008E77C2" w:rsidRDefault="008E77C2" w:rsidP="009E54C6">
            <w:r w:rsidRPr="008E77C2">
              <w:t>1 or 2 if CrossType=1</w:t>
            </w:r>
          </w:p>
          <w:p w:rsidR="008E77C2" w:rsidRPr="008E77C2" w:rsidRDefault="008E77C2" w:rsidP="009E54C6">
            <w:r w:rsidRPr="008E77C2">
              <w:t>2 otherwise</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54</w:t>
            </w:r>
          </w:p>
        </w:tc>
        <w:tc>
          <w:tcPr>
            <w:tcW w:w="2098" w:type="dxa"/>
            <w:shd w:val="clear" w:color="auto" w:fill="auto"/>
          </w:tcPr>
          <w:p w:rsidR="008E77C2" w:rsidRPr="008E77C2" w:rsidRDefault="008E77C2" w:rsidP="009E54C6">
            <w:r w:rsidRPr="008E77C2">
              <w:t>Side</w:t>
            </w:r>
          </w:p>
        </w:tc>
        <w:tc>
          <w:tcPr>
            <w:tcW w:w="811" w:type="dxa"/>
            <w:shd w:val="clear" w:color="auto" w:fill="auto"/>
          </w:tcPr>
          <w:p w:rsidR="008E77C2" w:rsidRPr="008E77C2" w:rsidRDefault="008E77C2" w:rsidP="009E54C6">
            <w:pPr>
              <w:jc w:val="center"/>
            </w:pPr>
            <w:r w:rsidRPr="008E77C2">
              <w:t>Y</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41</w:t>
            </w:r>
          </w:p>
        </w:tc>
        <w:tc>
          <w:tcPr>
            <w:tcW w:w="2098" w:type="dxa"/>
            <w:shd w:val="clear" w:color="auto" w:fill="auto"/>
          </w:tcPr>
          <w:p w:rsidR="008E77C2" w:rsidRPr="008E77C2" w:rsidRDefault="008E77C2" w:rsidP="009E54C6">
            <w:r w:rsidRPr="008E77C2">
              <w:t>OrigClOrdID</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 xml:space="preserve">Required when referring to orders that </w:t>
            </w:r>
            <w:del w:id="336" w:author="Administrator" w:date="2011-08-18T10:59:00Z">
              <w:r w:rsidR="00896982" w:rsidRPr="00896982">
                <w:delText>where</w:delText>
              </w:r>
            </w:del>
            <w:ins w:id="337" w:author="Administrator" w:date="2011-08-18T10:59:00Z">
              <w:r w:rsidRPr="008E77C2">
                <w:t>were</w:t>
              </w:r>
            </w:ins>
            <w:r w:rsidRPr="008E77C2">
              <w:t xml:space="preserve"> electronically submitted over FIX or otherwise assigned a ClOrdID(11)</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11</w:t>
            </w:r>
          </w:p>
        </w:tc>
        <w:tc>
          <w:tcPr>
            <w:tcW w:w="2098" w:type="dxa"/>
            <w:shd w:val="clear" w:color="auto" w:fill="auto"/>
          </w:tcPr>
          <w:p w:rsidR="008E77C2" w:rsidRPr="008E77C2" w:rsidRDefault="008E77C2" w:rsidP="009E54C6">
            <w:r w:rsidRPr="008E77C2">
              <w:t>ClOrdID</w:t>
            </w:r>
          </w:p>
        </w:tc>
        <w:tc>
          <w:tcPr>
            <w:tcW w:w="811" w:type="dxa"/>
            <w:shd w:val="clear" w:color="auto" w:fill="auto"/>
          </w:tcPr>
          <w:p w:rsidR="008E77C2" w:rsidRPr="008E77C2" w:rsidRDefault="008E77C2" w:rsidP="009E54C6">
            <w:pPr>
              <w:jc w:val="center"/>
            </w:pPr>
            <w:r w:rsidRPr="008E77C2">
              <w:t>Y</w:t>
            </w:r>
          </w:p>
        </w:tc>
        <w:tc>
          <w:tcPr>
            <w:tcW w:w="4859" w:type="dxa"/>
            <w:shd w:val="clear" w:color="auto" w:fill="auto"/>
          </w:tcPr>
          <w:p w:rsidR="008E77C2" w:rsidRPr="008E77C2" w:rsidRDefault="008E77C2" w:rsidP="009E54C6">
            <w:r w:rsidRPr="008E77C2">
              <w:t>Unique identifier of the order as assigned by institution or by the intermediary with closest association with the investor.</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526</w:t>
            </w:r>
          </w:p>
        </w:tc>
        <w:tc>
          <w:tcPr>
            <w:tcW w:w="2098" w:type="dxa"/>
            <w:shd w:val="clear" w:color="auto" w:fill="auto"/>
          </w:tcPr>
          <w:p w:rsidR="008E77C2" w:rsidRPr="008E77C2" w:rsidRDefault="008E77C2" w:rsidP="009E54C6">
            <w:r w:rsidRPr="008E77C2">
              <w:t>SecondaryClOrdID</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9E54C6">
            <w:pPr>
              <w:jc w:val="center"/>
            </w:pPr>
            <w:r w:rsidRPr="008E77C2">
              <w:t>583</w:t>
            </w:r>
          </w:p>
        </w:tc>
        <w:tc>
          <w:tcPr>
            <w:tcW w:w="2098" w:type="dxa"/>
            <w:tcBorders>
              <w:bottom w:val="single" w:sz="6" w:space="0" w:color="000000"/>
            </w:tcBorders>
            <w:shd w:val="clear" w:color="auto" w:fill="auto"/>
          </w:tcPr>
          <w:p w:rsidR="008E77C2" w:rsidRPr="008E77C2" w:rsidRDefault="008E77C2" w:rsidP="009E54C6">
            <w:r w:rsidRPr="008E77C2">
              <w:t>ClOrdLinkID</w:t>
            </w:r>
          </w:p>
        </w:tc>
        <w:tc>
          <w:tcPr>
            <w:tcW w:w="811" w:type="dxa"/>
            <w:tcBorders>
              <w:bottom w:val="single" w:sz="6" w:space="0" w:color="000000"/>
            </w:tcBorders>
            <w:shd w:val="clear" w:color="auto" w:fill="auto"/>
          </w:tcPr>
          <w:p w:rsidR="008E77C2" w:rsidRPr="008E77C2" w:rsidRDefault="008E77C2" w:rsidP="009E54C6">
            <w:pPr>
              <w:jc w:val="center"/>
            </w:pPr>
            <w:r w:rsidRPr="008E77C2">
              <w:t>N</w:t>
            </w:r>
          </w:p>
        </w:tc>
        <w:tc>
          <w:tcPr>
            <w:tcW w:w="4859" w:type="dxa"/>
            <w:tcBorders>
              <w:bottom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9E54C6">
            <w:r w:rsidRPr="008E77C2">
              <w:t>Insert here the set of "Parties" (firm identification) fields defined in "Common Components of Application Messages"</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9E54C6">
            <w:pPr>
              <w:jc w:val="center"/>
            </w:pPr>
            <w:r w:rsidRPr="008E77C2">
              <w:t>229</w:t>
            </w:r>
          </w:p>
        </w:tc>
        <w:tc>
          <w:tcPr>
            <w:tcW w:w="2098" w:type="dxa"/>
            <w:tcBorders>
              <w:top w:val="single" w:sz="6" w:space="0" w:color="000000"/>
            </w:tcBorders>
            <w:shd w:val="clear" w:color="auto" w:fill="auto"/>
          </w:tcPr>
          <w:p w:rsidR="008E77C2" w:rsidRPr="008E77C2" w:rsidRDefault="008E77C2" w:rsidP="009E54C6">
            <w:r w:rsidRPr="008E77C2">
              <w:t>TradeOriginationDate</w:t>
            </w:r>
          </w:p>
        </w:tc>
        <w:tc>
          <w:tcPr>
            <w:tcW w:w="811" w:type="dxa"/>
            <w:tcBorders>
              <w:top w:val="single" w:sz="6" w:space="0" w:color="000000"/>
            </w:tcBorders>
            <w:shd w:val="clear" w:color="auto" w:fill="auto"/>
          </w:tcPr>
          <w:p w:rsidR="008E77C2" w:rsidRPr="008E77C2" w:rsidRDefault="008E77C2" w:rsidP="009E54C6">
            <w:pPr>
              <w:jc w:val="center"/>
            </w:pPr>
            <w:r w:rsidRPr="008E77C2">
              <w:t>N</w:t>
            </w:r>
          </w:p>
        </w:tc>
        <w:tc>
          <w:tcPr>
            <w:tcW w:w="4859" w:type="dxa"/>
            <w:tcBorders>
              <w:top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75</w:t>
            </w:r>
          </w:p>
        </w:tc>
        <w:tc>
          <w:tcPr>
            <w:tcW w:w="2098" w:type="dxa"/>
            <w:shd w:val="clear" w:color="auto" w:fill="auto"/>
          </w:tcPr>
          <w:p w:rsidR="008E77C2" w:rsidRPr="008E77C2" w:rsidRDefault="008E77C2" w:rsidP="009E54C6">
            <w:r w:rsidRPr="008E77C2">
              <w:t>TradeDate</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1</w:t>
            </w:r>
          </w:p>
        </w:tc>
        <w:tc>
          <w:tcPr>
            <w:tcW w:w="2098" w:type="dxa"/>
            <w:shd w:val="clear" w:color="auto" w:fill="auto"/>
          </w:tcPr>
          <w:p w:rsidR="008E77C2" w:rsidRPr="008E77C2" w:rsidRDefault="008E77C2" w:rsidP="009E54C6">
            <w:r w:rsidRPr="008E77C2">
              <w:t>Account</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660</w:t>
            </w:r>
          </w:p>
        </w:tc>
        <w:tc>
          <w:tcPr>
            <w:tcW w:w="2098" w:type="dxa"/>
            <w:shd w:val="clear" w:color="auto" w:fill="auto"/>
          </w:tcPr>
          <w:p w:rsidR="008E77C2" w:rsidRPr="008E77C2" w:rsidRDefault="008E77C2" w:rsidP="009E54C6">
            <w:r w:rsidRPr="008E77C2">
              <w:t>AcctIDSource</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581</w:t>
            </w:r>
          </w:p>
        </w:tc>
        <w:tc>
          <w:tcPr>
            <w:tcW w:w="2098" w:type="dxa"/>
            <w:shd w:val="clear" w:color="auto" w:fill="auto"/>
          </w:tcPr>
          <w:p w:rsidR="008E77C2" w:rsidRPr="008E77C2" w:rsidRDefault="008E77C2" w:rsidP="009E54C6">
            <w:r w:rsidRPr="008E77C2">
              <w:t>AccountType</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589</w:t>
            </w:r>
          </w:p>
        </w:tc>
        <w:tc>
          <w:tcPr>
            <w:tcW w:w="2098" w:type="dxa"/>
            <w:shd w:val="clear" w:color="auto" w:fill="auto"/>
          </w:tcPr>
          <w:p w:rsidR="008E77C2" w:rsidRPr="008E77C2" w:rsidRDefault="008E77C2" w:rsidP="009E54C6">
            <w:r w:rsidRPr="008E77C2">
              <w:t>DayBookingInst</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590</w:t>
            </w:r>
          </w:p>
        </w:tc>
        <w:tc>
          <w:tcPr>
            <w:tcW w:w="2098" w:type="dxa"/>
            <w:shd w:val="clear" w:color="auto" w:fill="auto"/>
          </w:tcPr>
          <w:p w:rsidR="008E77C2" w:rsidRPr="008E77C2" w:rsidRDefault="008E77C2" w:rsidP="009E54C6">
            <w:r w:rsidRPr="008E77C2">
              <w:t>BookingUnit</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591</w:t>
            </w:r>
          </w:p>
        </w:tc>
        <w:tc>
          <w:tcPr>
            <w:tcW w:w="2098" w:type="dxa"/>
            <w:shd w:val="clear" w:color="auto" w:fill="auto"/>
          </w:tcPr>
          <w:p w:rsidR="008E77C2" w:rsidRPr="008E77C2" w:rsidRDefault="008E77C2" w:rsidP="009E54C6">
            <w:r w:rsidRPr="008E77C2">
              <w:t>PreallocMethod</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9E54C6">
            <w:pPr>
              <w:jc w:val="center"/>
            </w:pPr>
            <w:r w:rsidRPr="008E77C2">
              <w:t>70</w:t>
            </w:r>
          </w:p>
        </w:tc>
        <w:tc>
          <w:tcPr>
            <w:tcW w:w="2098" w:type="dxa"/>
            <w:tcBorders>
              <w:bottom w:val="single" w:sz="6" w:space="0" w:color="000000"/>
            </w:tcBorders>
            <w:shd w:val="clear" w:color="auto" w:fill="auto"/>
          </w:tcPr>
          <w:p w:rsidR="008E77C2" w:rsidRPr="008E77C2" w:rsidRDefault="008E77C2" w:rsidP="009E54C6">
            <w:r w:rsidRPr="008E77C2">
              <w:t>AllocID</w:t>
            </w:r>
          </w:p>
        </w:tc>
        <w:tc>
          <w:tcPr>
            <w:tcW w:w="811" w:type="dxa"/>
            <w:tcBorders>
              <w:bottom w:val="single" w:sz="6" w:space="0" w:color="000000"/>
            </w:tcBorders>
            <w:shd w:val="clear" w:color="auto" w:fill="auto"/>
          </w:tcPr>
          <w:p w:rsidR="008E77C2" w:rsidRPr="008E77C2" w:rsidRDefault="008E77C2" w:rsidP="009E54C6">
            <w:pPr>
              <w:jc w:val="center"/>
            </w:pPr>
            <w:r w:rsidRPr="008E77C2">
              <w:t>N</w:t>
            </w:r>
          </w:p>
        </w:tc>
        <w:tc>
          <w:tcPr>
            <w:tcW w:w="4859" w:type="dxa"/>
            <w:tcBorders>
              <w:bottom w:val="single" w:sz="6" w:space="0" w:color="000000"/>
            </w:tcBorders>
            <w:shd w:val="clear" w:color="auto" w:fill="auto"/>
          </w:tcPr>
          <w:p w:rsidR="008E77C2" w:rsidRPr="008E77C2" w:rsidRDefault="008E77C2" w:rsidP="009E54C6">
            <w:r w:rsidRPr="008E77C2">
              <w:t>Use to assign an identifier to the block of preallocations</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&lt;PreAllocGrp&gt;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top w:val="single" w:sz="6" w:space="0" w:color="000000"/>
              <w:bottom w:val="single" w:sz="6" w:space="0" w:color="000000"/>
            </w:tcBorders>
            <w:shd w:val="clear" w:color="auto" w:fill="auto"/>
          </w:tcPr>
          <w:p w:rsidR="008E77C2" w:rsidRPr="008E77C2" w:rsidRDefault="008E77C2" w:rsidP="009E54C6">
            <w:pPr>
              <w:jc w:val="center"/>
            </w:pPr>
            <w:r w:rsidRPr="008E77C2">
              <w:t>854</w:t>
            </w:r>
          </w:p>
        </w:tc>
        <w:tc>
          <w:tcPr>
            <w:tcW w:w="2098" w:type="dxa"/>
            <w:tcBorders>
              <w:top w:val="single" w:sz="6" w:space="0" w:color="000000"/>
              <w:bottom w:val="single" w:sz="6" w:space="0" w:color="000000"/>
            </w:tcBorders>
            <w:shd w:val="clear" w:color="auto" w:fill="auto"/>
          </w:tcPr>
          <w:p w:rsidR="008E77C2" w:rsidRPr="008E77C2" w:rsidRDefault="008E77C2" w:rsidP="009E54C6">
            <w:r w:rsidRPr="008E77C2">
              <w:t>QtyType</w:t>
            </w:r>
          </w:p>
        </w:tc>
        <w:tc>
          <w:tcPr>
            <w:tcW w:w="811" w:type="dxa"/>
            <w:tcBorders>
              <w:top w:val="single" w:sz="6" w:space="0" w:color="000000"/>
              <w:bottom w:val="single" w:sz="6" w:space="0" w:color="000000"/>
            </w:tcBorders>
            <w:shd w:val="clear" w:color="auto" w:fill="auto"/>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&lt;OrderQtyData&gt;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9E54C6">
            <w:r w:rsidRPr="008E77C2">
              <w:t>Insert here the set of "OrderQtyData" fields defined in "Common Components of Application Messages"</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&lt;CommissionData&gt;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9E54C6">
            <w:r w:rsidRPr="008E77C2">
              <w:t>Insert here the set of "CommissionData" fields defined in "Common Components of Application Messages"</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9E54C6">
            <w:pPr>
              <w:jc w:val="center"/>
            </w:pPr>
            <w:r w:rsidRPr="008E77C2">
              <w:t>528</w:t>
            </w:r>
          </w:p>
        </w:tc>
        <w:tc>
          <w:tcPr>
            <w:tcW w:w="2098" w:type="dxa"/>
            <w:tcBorders>
              <w:top w:val="single" w:sz="6" w:space="0" w:color="000000"/>
            </w:tcBorders>
            <w:shd w:val="clear" w:color="auto" w:fill="auto"/>
          </w:tcPr>
          <w:p w:rsidR="008E77C2" w:rsidRPr="008E77C2" w:rsidRDefault="008E77C2" w:rsidP="009E54C6">
            <w:r w:rsidRPr="008E77C2">
              <w:t>OrderCapacity</w:t>
            </w:r>
          </w:p>
        </w:tc>
        <w:tc>
          <w:tcPr>
            <w:tcW w:w="811" w:type="dxa"/>
            <w:tcBorders>
              <w:top w:val="single" w:sz="6" w:space="0" w:color="000000"/>
            </w:tcBorders>
            <w:shd w:val="clear" w:color="auto" w:fill="auto"/>
          </w:tcPr>
          <w:p w:rsidR="008E77C2" w:rsidRPr="008E77C2" w:rsidRDefault="008E77C2" w:rsidP="009E54C6">
            <w:pPr>
              <w:jc w:val="center"/>
            </w:pPr>
            <w:r w:rsidRPr="008E77C2">
              <w:t>N</w:t>
            </w:r>
          </w:p>
        </w:tc>
        <w:tc>
          <w:tcPr>
            <w:tcW w:w="4859" w:type="dxa"/>
            <w:tcBorders>
              <w:top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529</w:t>
            </w:r>
          </w:p>
        </w:tc>
        <w:tc>
          <w:tcPr>
            <w:tcW w:w="2098" w:type="dxa"/>
            <w:shd w:val="clear" w:color="auto" w:fill="auto"/>
          </w:tcPr>
          <w:p w:rsidR="008E77C2" w:rsidRPr="008E77C2" w:rsidRDefault="008E77C2" w:rsidP="009E54C6">
            <w:r w:rsidRPr="008E77C2">
              <w:t>OrderRestrictions</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1091</w:t>
            </w:r>
          </w:p>
        </w:tc>
        <w:tc>
          <w:tcPr>
            <w:tcW w:w="2098" w:type="dxa"/>
            <w:shd w:val="clear" w:color="auto" w:fill="auto"/>
          </w:tcPr>
          <w:p w:rsidR="008E77C2" w:rsidRPr="008E77C2" w:rsidRDefault="008E77C2" w:rsidP="009E54C6">
            <w:r w:rsidRPr="008E77C2">
              <w:t>PreTradeAnonymity</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582</w:t>
            </w:r>
          </w:p>
        </w:tc>
        <w:tc>
          <w:tcPr>
            <w:tcW w:w="2098" w:type="dxa"/>
            <w:shd w:val="clear" w:color="auto" w:fill="auto"/>
          </w:tcPr>
          <w:p w:rsidR="008E77C2" w:rsidRPr="008E77C2" w:rsidRDefault="008E77C2" w:rsidP="009E54C6">
            <w:r w:rsidRPr="008E77C2">
              <w:t>CustOrderCapacity</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121</w:t>
            </w:r>
          </w:p>
        </w:tc>
        <w:tc>
          <w:tcPr>
            <w:tcW w:w="2098" w:type="dxa"/>
            <w:shd w:val="clear" w:color="auto" w:fill="auto"/>
          </w:tcPr>
          <w:p w:rsidR="008E77C2" w:rsidRPr="008E77C2" w:rsidRDefault="008E77C2" w:rsidP="009E54C6">
            <w:r w:rsidRPr="008E77C2">
              <w:t>ForexReq</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Indicates that broker is requested to execute a Forex accommodation trade in conjunction with the security trade.</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120</w:t>
            </w:r>
          </w:p>
        </w:tc>
        <w:tc>
          <w:tcPr>
            <w:tcW w:w="2098" w:type="dxa"/>
            <w:shd w:val="clear" w:color="auto" w:fill="auto"/>
          </w:tcPr>
          <w:p w:rsidR="008E77C2" w:rsidRPr="008E77C2" w:rsidRDefault="008E77C2" w:rsidP="009E54C6">
            <w:r w:rsidRPr="008E77C2">
              <w:t>SettlCurrency</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Required if ForexReq = Y.</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775</w:t>
            </w:r>
          </w:p>
        </w:tc>
        <w:tc>
          <w:tcPr>
            <w:tcW w:w="2098" w:type="dxa"/>
            <w:shd w:val="clear" w:color="auto" w:fill="auto"/>
          </w:tcPr>
          <w:p w:rsidR="008E77C2" w:rsidRPr="008E77C2" w:rsidRDefault="008E77C2" w:rsidP="009E54C6">
            <w:r w:rsidRPr="008E77C2">
              <w:t>BookingType</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Method for booking out this order. Used when notifying a broker that an order to be settled by that broker is to be booked out as an OTC derivative (e.g. CFD or similar). Absence of this field implies regular booking.</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58</w:t>
            </w:r>
          </w:p>
        </w:tc>
        <w:tc>
          <w:tcPr>
            <w:tcW w:w="2098" w:type="dxa"/>
            <w:shd w:val="clear" w:color="auto" w:fill="auto"/>
          </w:tcPr>
          <w:p w:rsidR="008E77C2" w:rsidRPr="008E77C2" w:rsidRDefault="008E77C2" w:rsidP="009E54C6">
            <w:r w:rsidRPr="008E77C2">
              <w:t>Text</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354</w:t>
            </w:r>
          </w:p>
        </w:tc>
        <w:tc>
          <w:tcPr>
            <w:tcW w:w="2098" w:type="dxa"/>
            <w:shd w:val="clear" w:color="auto" w:fill="auto"/>
          </w:tcPr>
          <w:p w:rsidR="008E77C2" w:rsidRPr="008E77C2" w:rsidRDefault="008E77C2" w:rsidP="009E54C6">
            <w:r w:rsidRPr="008E77C2">
              <w:t>EncodedTextLen</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Must be set if EncodedText field is specified and must immediately precede it.</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355</w:t>
            </w:r>
          </w:p>
        </w:tc>
        <w:tc>
          <w:tcPr>
            <w:tcW w:w="2098" w:type="dxa"/>
            <w:shd w:val="clear" w:color="auto" w:fill="auto"/>
          </w:tcPr>
          <w:p w:rsidR="008E77C2" w:rsidRPr="008E77C2" w:rsidRDefault="008E77C2" w:rsidP="009E54C6">
            <w:r w:rsidRPr="008E77C2">
              <w:t>EncodedText</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Encoded (non-ASCII characters) representation of the Text field in the encoded format specified via the MessageEncoding field.</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77</w:t>
            </w:r>
          </w:p>
        </w:tc>
        <w:tc>
          <w:tcPr>
            <w:tcW w:w="2098" w:type="dxa"/>
            <w:shd w:val="clear" w:color="auto" w:fill="auto"/>
          </w:tcPr>
          <w:p w:rsidR="008E77C2" w:rsidRPr="008E77C2" w:rsidRDefault="008E77C2" w:rsidP="009E54C6">
            <w:r w:rsidRPr="008E77C2">
              <w:t>PositionEffect</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For use in derivatives omnibus accounting</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203</w:t>
            </w:r>
          </w:p>
        </w:tc>
        <w:tc>
          <w:tcPr>
            <w:tcW w:w="2098" w:type="dxa"/>
            <w:shd w:val="clear" w:color="auto" w:fill="auto"/>
          </w:tcPr>
          <w:p w:rsidR="008E77C2" w:rsidRPr="008E77C2" w:rsidRDefault="008E77C2" w:rsidP="009E54C6">
            <w:r w:rsidRPr="008E77C2">
              <w:t>CoveredOrUncovered</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For use with derivatives, such as options</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544</w:t>
            </w:r>
          </w:p>
        </w:tc>
        <w:tc>
          <w:tcPr>
            <w:tcW w:w="2098" w:type="dxa"/>
            <w:shd w:val="clear" w:color="auto" w:fill="auto"/>
          </w:tcPr>
          <w:p w:rsidR="008E77C2" w:rsidRPr="008E77C2" w:rsidRDefault="008E77C2" w:rsidP="009E54C6">
            <w:r w:rsidRPr="008E77C2">
              <w:t>CashMargin</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635</w:t>
            </w:r>
          </w:p>
        </w:tc>
        <w:tc>
          <w:tcPr>
            <w:tcW w:w="2098" w:type="dxa"/>
            <w:shd w:val="clear" w:color="auto" w:fill="auto"/>
          </w:tcPr>
          <w:p w:rsidR="008E77C2" w:rsidRPr="008E77C2" w:rsidRDefault="008E77C2" w:rsidP="009E54C6">
            <w:r w:rsidRPr="008E77C2">
              <w:t>ClearingFeeIndicator</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377</w:t>
            </w:r>
          </w:p>
        </w:tc>
        <w:tc>
          <w:tcPr>
            <w:tcW w:w="2098" w:type="dxa"/>
            <w:shd w:val="clear" w:color="auto" w:fill="auto"/>
          </w:tcPr>
          <w:p w:rsidR="008E77C2" w:rsidRPr="008E77C2" w:rsidRDefault="008E77C2" w:rsidP="009E54C6">
            <w:r w:rsidRPr="008E77C2">
              <w:t>SolicitedFlag</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659</w:t>
            </w:r>
          </w:p>
        </w:tc>
        <w:tc>
          <w:tcPr>
            <w:tcW w:w="2098" w:type="dxa"/>
            <w:shd w:val="clear" w:color="auto" w:fill="auto"/>
          </w:tcPr>
          <w:p w:rsidR="008E77C2" w:rsidRPr="008E77C2" w:rsidRDefault="008E77C2" w:rsidP="009E54C6">
            <w:r w:rsidRPr="008E77C2">
              <w:t>SideComplianceID</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962</w:t>
            </w:r>
          </w:p>
        </w:tc>
        <w:tc>
          <w:tcPr>
            <w:tcW w:w="2098" w:type="dxa"/>
            <w:shd w:val="clear" w:color="auto" w:fill="auto"/>
          </w:tcPr>
          <w:p w:rsidR="008E77C2" w:rsidRPr="008E77C2" w:rsidRDefault="008E77C2" w:rsidP="009E54C6">
            <w:r w:rsidRPr="008E77C2">
              <w:t>SideTimeInForce</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Specifies how long the order as specified in the side stays in effect. Absence of this field indicates Day order.</w:t>
            </w:r>
          </w:p>
        </w:tc>
      </w:tr>
      <w:bookmarkEnd w:id="335"/>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44"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SideCrossMod</w:t>
            </w:r>
          </w:p>
        </w:tc>
      </w:tr>
    </w:tbl>
    <w:p w:rsidR="009D40D9" w:rsidRDefault="009D40D9">
      <w:pPr>
        <w:numPr>
          <w:ilvl w:val="12"/>
          <w:numId w:val="0"/>
        </w:numPr>
      </w:pPr>
    </w:p>
    <w:p w:rsidR="009D40D9" w:rsidRDefault="009D40D9"/>
    <w:p w:rsidR="009D40D9" w:rsidRDefault="009D40D9">
      <w:pPr>
        <w:pStyle w:val="Heading2"/>
      </w:pPr>
      <w:r>
        <w:br w:type="page"/>
      </w:r>
      <w:bookmarkStart w:id="338" w:name="_Toc227923415"/>
      <w:r>
        <w:t>New Order - Cross</w:t>
      </w:r>
      <w:bookmarkEnd w:id="338"/>
    </w:p>
    <w:p w:rsidR="009D40D9" w:rsidRDefault="009D40D9">
      <w:pPr>
        <w:numPr>
          <w:ilvl w:val="12"/>
          <w:numId w:val="0"/>
        </w:numPr>
        <w:ind w:left="360"/>
      </w:pPr>
      <w:r>
        <w:t>Used to submit a cross order into a market. The cross order contains two order sides (a buy and a sell). The cross order is identified by its CrossID.</w:t>
      </w:r>
    </w:p>
    <w:p w:rsidR="009D40D9" w:rsidRDefault="009D40D9">
      <w:pPr>
        <w:numPr>
          <w:ilvl w:val="12"/>
          <w:numId w:val="0"/>
        </w:numPr>
        <w:ind w:left="360"/>
      </w:pPr>
    </w:p>
    <w:p w:rsidR="009D40D9" w:rsidRDefault="009D40D9">
      <w:pPr>
        <w:numPr>
          <w:ilvl w:val="12"/>
          <w:numId w:val="0"/>
        </w:numPr>
        <w:jc w:val="center"/>
        <w:outlineLvl w:val="0"/>
        <w:rPr>
          <w:b/>
          <w:sz w:val="24"/>
        </w:rPr>
      </w:pPr>
      <w:r>
        <w:rPr>
          <w:b/>
          <w:sz w:val="24"/>
        </w:rPr>
        <w:t>New Order - Cross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39" w:name="Msg_NewOrderCross"/>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s (lowercase 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548</w:t>
            </w:r>
          </w:p>
        </w:tc>
        <w:tc>
          <w:tcPr>
            <w:tcW w:w="2750" w:type="dxa"/>
            <w:tcBorders>
              <w:top w:val="single" w:sz="6" w:space="0" w:color="000000"/>
            </w:tcBorders>
            <w:shd w:val="clear" w:color="auto" w:fill="auto"/>
          </w:tcPr>
          <w:p w:rsidR="008E77C2" w:rsidRPr="008E77C2" w:rsidRDefault="008E77C2" w:rsidP="008E77C2">
            <w:r w:rsidRPr="008E77C2">
              <w:t>CrossID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549</w:t>
            </w:r>
          </w:p>
        </w:tc>
        <w:tc>
          <w:tcPr>
            <w:tcW w:w="2750" w:type="dxa"/>
            <w:shd w:val="clear" w:color="auto" w:fill="auto"/>
          </w:tcPr>
          <w:p w:rsidR="008E77C2" w:rsidRPr="008E77C2" w:rsidRDefault="008E77C2" w:rsidP="008E77C2">
            <w:r w:rsidRPr="008E77C2">
              <w:t>CrossType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550</w:t>
            </w:r>
          </w:p>
        </w:tc>
        <w:tc>
          <w:tcPr>
            <w:tcW w:w="2750" w:type="dxa"/>
            <w:tcBorders>
              <w:bottom w:val="single" w:sz="6" w:space="0" w:color="000000"/>
            </w:tcBorders>
            <w:shd w:val="clear" w:color="auto" w:fill="auto"/>
          </w:tcPr>
          <w:p w:rsidR="008E77C2" w:rsidRPr="008E77C2" w:rsidRDefault="008E77C2" w:rsidP="008E77C2">
            <w:r w:rsidRPr="008E77C2">
              <w:t>CrossPrioritization</w:t>
            </w:r>
          </w:p>
        </w:tc>
        <w:tc>
          <w:tcPr>
            <w:tcW w:w="811" w:type="dxa"/>
            <w:tcBorders>
              <w:bottom w:val="single" w:sz="6" w:space="0" w:color="000000"/>
            </w:tcBorders>
            <w:shd w:val="clear" w:color="auto" w:fill="auto"/>
          </w:tcPr>
          <w:p w:rsidR="008E77C2" w:rsidRPr="008E77C2" w:rsidRDefault="008E77C2" w:rsidP="00A375F1">
            <w:pPr>
              <w:jc w:val="center"/>
            </w:pPr>
            <w:r w:rsidRPr="008E77C2">
              <w:t>Y</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&lt;RootParties&gt;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"Root Parties" fields defined in "common components of application messages" Used for acting parties that applies to the whole message, not individual sides.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&lt;SideCrossOrdModGrp&gt;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Default="008E77C2" w:rsidP="008E77C2">
            <w:r w:rsidRPr="008E77C2">
              <w:t>Must be 1 or 2</w:t>
            </w:r>
          </w:p>
          <w:p w:rsidR="008E77C2" w:rsidRDefault="008E77C2" w:rsidP="008E77C2">
            <w:r w:rsidRPr="008E77C2">
              <w:t>1 or 2 if CrossType=1</w:t>
            </w:r>
          </w:p>
          <w:p w:rsidR="008E77C2" w:rsidRPr="008E77C2" w:rsidRDefault="008E77C2" w:rsidP="008E77C2">
            <w:r w:rsidRPr="008E77C2">
              <w:t>2 otherwise</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underlyings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&lt;InstrmtLegGrp&gt;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Legs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63</w:t>
            </w:r>
          </w:p>
        </w:tc>
        <w:tc>
          <w:tcPr>
            <w:tcW w:w="2750" w:type="dxa"/>
            <w:tcBorders>
              <w:top w:val="single" w:sz="6" w:space="0" w:color="000000"/>
            </w:tcBorders>
            <w:shd w:val="clear" w:color="auto" w:fill="auto"/>
          </w:tcPr>
          <w:p w:rsidR="008E77C2" w:rsidRPr="008E77C2" w:rsidRDefault="008E77C2" w:rsidP="008E77C2">
            <w:r w:rsidRPr="008E77C2">
              <w:t>SettlType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64</w:t>
            </w:r>
          </w:p>
        </w:tc>
        <w:tc>
          <w:tcPr>
            <w:tcW w:w="2750" w:type="dxa"/>
            <w:shd w:val="clear" w:color="auto" w:fill="auto"/>
          </w:tcPr>
          <w:p w:rsidR="008E77C2" w:rsidRPr="008E77C2" w:rsidRDefault="008E77C2" w:rsidP="008E77C2">
            <w:r w:rsidRPr="008E77C2">
              <w:t>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Takes precedence over SettlType value and conditionally required/omitted for specific SettlType values.</w:t>
            </w:r>
          </w:p>
        </w:tc>
      </w:tr>
      <w:tr w:rsidR="008E77C2" w:rsidRPr="008E77C2" w:rsidTr="00A375F1">
        <w:tc>
          <w:tcPr>
            <w:tcW w:w="652" w:type="dxa"/>
            <w:shd w:val="clear" w:color="auto" w:fill="auto"/>
          </w:tcPr>
          <w:p w:rsidR="008E77C2" w:rsidRPr="008E77C2" w:rsidRDefault="008E77C2" w:rsidP="00A375F1">
            <w:pPr>
              <w:jc w:val="center"/>
            </w:pPr>
            <w:r w:rsidRPr="008E77C2">
              <w:t>21</w:t>
            </w:r>
          </w:p>
        </w:tc>
        <w:tc>
          <w:tcPr>
            <w:tcW w:w="2750" w:type="dxa"/>
            <w:shd w:val="clear" w:color="auto" w:fill="auto"/>
          </w:tcPr>
          <w:p w:rsidR="008E77C2" w:rsidRPr="008E77C2" w:rsidRDefault="008E77C2" w:rsidP="008E77C2">
            <w:r w:rsidRPr="008E77C2">
              <w:t>HandlInst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18</w:t>
            </w:r>
          </w:p>
        </w:tc>
        <w:tc>
          <w:tcPr>
            <w:tcW w:w="2750" w:type="dxa"/>
            <w:shd w:val="clear" w:color="auto" w:fill="auto"/>
          </w:tcPr>
          <w:p w:rsidR="008E77C2" w:rsidRPr="008E77C2" w:rsidRDefault="008E77C2" w:rsidP="008E77C2">
            <w:r w:rsidRPr="008E77C2">
              <w:t>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contain multiple instructions, space delimited. If OrdType=P, exactly one of the following values (ExecInst = L, R, M, P, O, T, or W) must be specified.</w:t>
            </w:r>
          </w:p>
        </w:tc>
      </w:tr>
      <w:tr w:rsidR="008E77C2" w:rsidRPr="008E77C2" w:rsidTr="00A375F1">
        <w:tc>
          <w:tcPr>
            <w:tcW w:w="652" w:type="dxa"/>
            <w:shd w:val="clear" w:color="auto" w:fill="auto"/>
          </w:tcPr>
          <w:p w:rsidR="008E77C2" w:rsidRPr="008E77C2" w:rsidRDefault="008E77C2" w:rsidP="00A375F1">
            <w:pPr>
              <w:jc w:val="center"/>
            </w:pPr>
            <w:r w:rsidRPr="008E77C2">
              <w:t>110</w:t>
            </w:r>
          </w:p>
        </w:tc>
        <w:tc>
          <w:tcPr>
            <w:tcW w:w="2750" w:type="dxa"/>
            <w:shd w:val="clear" w:color="auto" w:fill="auto"/>
          </w:tcPr>
          <w:p w:rsidR="008E77C2" w:rsidRPr="008E77C2" w:rsidRDefault="008E77C2" w:rsidP="008E77C2">
            <w:r w:rsidRPr="008E77C2">
              <w:t>MinQty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1089</w:t>
            </w:r>
          </w:p>
        </w:tc>
        <w:tc>
          <w:tcPr>
            <w:tcW w:w="2750" w:type="dxa"/>
            <w:shd w:val="clear" w:color="auto" w:fill="auto"/>
          </w:tcPr>
          <w:p w:rsidR="008E77C2" w:rsidRPr="008E77C2" w:rsidRDefault="008E77C2" w:rsidP="008E77C2">
            <w:r w:rsidRPr="008E77C2">
              <w:t>MatchIncrement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1090</w:t>
            </w:r>
          </w:p>
        </w:tc>
        <w:tc>
          <w:tcPr>
            <w:tcW w:w="2750" w:type="dxa"/>
            <w:tcBorders>
              <w:bottom w:val="single" w:sz="6" w:space="0" w:color="000000"/>
            </w:tcBorders>
            <w:shd w:val="clear" w:color="auto" w:fill="auto"/>
          </w:tcPr>
          <w:p w:rsidR="008E77C2" w:rsidRPr="008E77C2" w:rsidRDefault="008E77C2" w:rsidP="008E77C2">
            <w:r w:rsidRPr="008E77C2">
              <w:t>MaxPriceLevels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&lt;DisplayInstruction&gt;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"DisplayInstruction"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111</w:t>
            </w:r>
          </w:p>
        </w:tc>
        <w:tc>
          <w:tcPr>
            <w:tcW w:w="2750" w:type="dxa"/>
            <w:tcBorders>
              <w:top w:val="single" w:sz="6" w:space="0" w:color="000000"/>
            </w:tcBorders>
            <w:shd w:val="clear" w:color="auto" w:fill="auto"/>
          </w:tcPr>
          <w:p w:rsidR="008E77C2" w:rsidRPr="008E77C2" w:rsidRDefault="008E77C2" w:rsidP="008E77C2">
            <w:r w:rsidRPr="008E77C2">
              <w:t>MaxFloor</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8E77C2" w:rsidRDefault="008E77C2" w:rsidP="00A375F1">
            <w:pPr>
              <w:jc w:val="center"/>
            </w:pPr>
            <w:r w:rsidRPr="008E77C2">
              <w:t>100</w:t>
            </w:r>
          </w:p>
        </w:tc>
        <w:tc>
          <w:tcPr>
            <w:tcW w:w="2750" w:type="dxa"/>
            <w:shd w:val="clear" w:color="auto" w:fill="auto"/>
          </w:tcPr>
          <w:p w:rsidR="008E77C2" w:rsidRPr="008E77C2" w:rsidRDefault="008E77C2" w:rsidP="008E77C2">
            <w:r w:rsidRPr="008E77C2">
              <w:t>ExDestination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1133</w:t>
            </w:r>
          </w:p>
        </w:tc>
        <w:tc>
          <w:tcPr>
            <w:tcW w:w="2750" w:type="dxa"/>
            <w:tcBorders>
              <w:bottom w:val="single" w:sz="6" w:space="0" w:color="000000"/>
            </w:tcBorders>
            <w:shd w:val="clear" w:color="auto" w:fill="auto"/>
          </w:tcPr>
          <w:p w:rsidR="008E77C2" w:rsidRPr="008E77C2" w:rsidRDefault="008E77C2" w:rsidP="008E77C2">
            <w:r w:rsidRPr="008E77C2">
              <w:t>ExDestinationIDSource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&lt;TrdgSesGrp&gt;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Specifies the number of repeating TradingSessionIDs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81</w:t>
            </w:r>
          </w:p>
        </w:tc>
        <w:tc>
          <w:tcPr>
            <w:tcW w:w="2750" w:type="dxa"/>
            <w:tcBorders>
              <w:top w:val="single" w:sz="6" w:space="0" w:color="000000"/>
            </w:tcBorders>
            <w:shd w:val="clear" w:color="auto" w:fill="auto"/>
          </w:tcPr>
          <w:p w:rsidR="008E77C2" w:rsidRPr="008E77C2" w:rsidRDefault="008E77C2" w:rsidP="008E77C2">
            <w:r w:rsidRPr="008E77C2">
              <w:t>ProcessCode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Used to identify soft trades at order entry.</w:t>
            </w:r>
          </w:p>
        </w:tc>
      </w:tr>
      <w:tr w:rsidR="008E77C2" w:rsidRPr="008E77C2" w:rsidTr="00A375F1">
        <w:tc>
          <w:tcPr>
            <w:tcW w:w="652" w:type="dxa"/>
            <w:shd w:val="clear" w:color="auto" w:fill="auto"/>
          </w:tcPr>
          <w:p w:rsidR="008E77C2" w:rsidRPr="008E77C2" w:rsidRDefault="008E77C2" w:rsidP="00A375F1">
            <w:pPr>
              <w:jc w:val="center"/>
            </w:pPr>
            <w:r w:rsidRPr="008E77C2">
              <w:t>140</w:t>
            </w:r>
          </w:p>
        </w:tc>
        <w:tc>
          <w:tcPr>
            <w:tcW w:w="2750" w:type="dxa"/>
            <w:shd w:val="clear" w:color="auto" w:fill="auto"/>
          </w:tcPr>
          <w:p w:rsidR="008E77C2" w:rsidRPr="008E77C2" w:rsidRDefault="008E77C2" w:rsidP="008E77C2">
            <w:r w:rsidRPr="008E77C2">
              <w:t>PrevClosePx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Useful for verifying security identification</w:t>
            </w:r>
          </w:p>
        </w:tc>
      </w:tr>
      <w:tr w:rsidR="008E77C2" w:rsidRPr="008E77C2" w:rsidTr="00A375F1">
        <w:tc>
          <w:tcPr>
            <w:tcW w:w="652" w:type="dxa"/>
            <w:shd w:val="clear" w:color="auto" w:fill="auto"/>
          </w:tcPr>
          <w:p w:rsidR="008E77C2" w:rsidRPr="008E77C2" w:rsidRDefault="008E77C2" w:rsidP="00A375F1">
            <w:pPr>
              <w:jc w:val="center"/>
            </w:pPr>
            <w:r w:rsidRPr="008E77C2">
              <w:t>114</w:t>
            </w:r>
          </w:p>
        </w:tc>
        <w:tc>
          <w:tcPr>
            <w:tcW w:w="2750" w:type="dxa"/>
            <w:shd w:val="clear" w:color="auto" w:fill="auto"/>
          </w:tcPr>
          <w:p w:rsidR="008E77C2" w:rsidRPr="008E77C2" w:rsidRDefault="008E77C2" w:rsidP="008E77C2">
            <w:r w:rsidRPr="008E77C2">
              <w:t>LocateReqd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short sell orders</w:t>
            </w:r>
          </w:p>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Time this order request was initiated/released by the trader, trading system, or intermediary.</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483</w:t>
            </w:r>
          </w:p>
        </w:tc>
        <w:tc>
          <w:tcPr>
            <w:tcW w:w="2750" w:type="dxa"/>
            <w:tcBorders>
              <w:bottom w:val="single" w:sz="6" w:space="0" w:color="000000"/>
            </w:tcBorders>
            <w:shd w:val="clear" w:color="auto" w:fill="auto"/>
          </w:tcPr>
          <w:p w:rsidR="008E77C2" w:rsidRPr="008E77C2" w:rsidRDefault="008E77C2" w:rsidP="008E77C2">
            <w:r w:rsidRPr="008E77C2">
              <w:t>TransBkdTime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A date and time stamp to indicate when this order was booked with the agent prior to submission to the VMU</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&lt;Stipulations&gt;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"Stipulations" (repeating group of Fixed Income stipulations)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40</w:t>
            </w:r>
          </w:p>
        </w:tc>
        <w:tc>
          <w:tcPr>
            <w:tcW w:w="2750" w:type="dxa"/>
            <w:tcBorders>
              <w:top w:val="single" w:sz="6" w:space="0" w:color="000000"/>
            </w:tcBorders>
            <w:shd w:val="clear" w:color="auto" w:fill="auto"/>
          </w:tcPr>
          <w:p w:rsidR="008E77C2" w:rsidRPr="008E77C2" w:rsidRDefault="008E77C2" w:rsidP="008E77C2">
            <w:r w:rsidRPr="008E77C2">
              <w:t>OrdType</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423</w:t>
            </w:r>
          </w:p>
        </w:tc>
        <w:tc>
          <w:tcPr>
            <w:tcW w:w="2750" w:type="dxa"/>
            <w:shd w:val="clear" w:color="auto" w:fill="auto"/>
          </w:tcPr>
          <w:p w:rsidR="008E77C2" w:rsidRPr="008E77C2" w:rsidRDefault="008E77C2" w:rsidP="008E77C2">
            <w:r w:rsidRPr="008E77C2">
              <w:t>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44</w:t>
            </w:r>
          </w:p>
        </w:tc>
        <w:tc>
          <w:tcPr>
            <w:tcW w:w="2750" w:type="dxa"/>
            <w:shd w:val="clear" w:color="auto" w:fill="auto"/>
          </w:tcPr>
          <w:p w:rsidR="008E77C2" w:rsidRPr="008E77C2" w:rsidRDefault="008E77C2" w:rsidP="008E77C2">
            <w:r w:rsidRPr="008E77C2">
              <w:t>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limit OrdTypes. For F/X orders, should be the "all-in" rate (spot rate adjusted for forward points). Can be used to specify a limit price for a pegged order, previously indicated, etc.</w:t>
            </w:r>
          </w:p>
        </w:tc>
      </w:tr>
      <w:tr w:rsidR="008E77C2" w:rsidRPr="008E77C2" w:rsidTr="00A375F1">
        <w:tc>
          <w:tcPr>
            <w:tcW w:w="652" w:type="dxa"/>
            <w:shd w:val="clear" w:color="auto" w:fill="auto"/>
          </w:tcPr>
          <w:p w:rsidR="008E77C2" w:rsidRPr="008E77C2" w:rsidRDefault="008E77C2" w:rsidP="00A375F1">
            <w:pPr>
              <w:jc w:val="center"/>
            </w:pPr>
            <w:r w:rsidRPr="008E77C2">
              <w:t>1092</w:t>
            </w:r>
          </w:p>
        </w:tc>
        <w:tc>
          <w:tcPr>
            <w:tcW w:w="2750" w:type="dxa"/>
            <w:shd w:val="clear" w:color="auto" w:fill="auto"/>
          </w:tcPr>
          <w:p w:rsidR="008E77C2" w:rsidRPr="008E77C2" w:rsidRDefault="008E77C2" w:rsidP="008E77C2">
            <w:r w:rsidRPr="008E77C2">
              <w:t>PriceProtectionScope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99</w:t>
            </w:r>
          </w:p>
        </w:tc>
        <w:tc>
          <w:tcPr>
            <w:tcW w:w="2750" w:type="dxa"/>
            <w:tcBorders>
              <w:bottom w:val="single" w:sz="6" w:space="0" w:color="000000"/>
            </w:tcBorders>
            <w:shd w:val="clear" w:color="auto" w:fill="auto"/>
          </w:tcPr>
          <w:p w:rsidR="008E77C2" w:rsidRPr="008E77C2" w:rsidRDefault="008E77C2" w:rsidP="008E77C2">
            <w:r w:rsidRPr="008E77C2">
              <w:t>StopPx</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Required for OrdType = "Stop" or OrdType = "Stop limit".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&lt;TriggeringInstruction&gt;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"TriggeringInstruction"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&lt;SpreadOrBenchmarkCurveData&gt;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"SpreadOrBenchmarkCurveData" (Fixed Income spread or benchmark curve)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&lt;YieldData&gt;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"YieldData" (yield-related)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15</w:t>
            </w:r>
          </w:p>
        </w:tc>
        <w:tc>
          <w:tcPr>
            <w:tcW w:w="2750" w:type="dxa"/>
            <w:tcBorders>
              <w:top w:val="single" w:sz="6" w:space="0" w:color="000000"/>
            </w:tcBorders>
            <w:shd w:val="clear" w:color="auto" w:fill="auto"/>
          </w:tcPr>
          <w:p w:rsidR="008E77C2" w:rsidRPr="008E77C2" w:rsidRDefault="008E77C2" w:rsidP="008E77C2">
            <w:r w:rsidRPr="008E77C2">
              <w:t>Currency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376</w:t>
            </w:r>
          </w:p>
        </w:tc>
        <w:tc>
          <w:tcPr>
            <w:tcW w:w="2750" w:type="dxa"/>
            <w:shd w:val="clear" w:color="auto" w:fill="auto"/>
          </w:tcPr>
          <w:p w:rsidR="008E77C2" w:rsidRPr="008E77C2" w:rsidRDefault="008E77C2" w:rsidP="008E77C2">
            <w:r w:rsidRPr="008E77C2">
              <w:t>ComplianceID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23</w:t>
            </w:r>
          </w:p>
        </w:tc>
        <w:tc>
          <w:tcPr>
            <w:tcW w:w="2750" w:type="dxa"/>
            <w:shd w:val="clear" w:color="auto" w:fill="auto"/>
          </w:tcPr>
          <w:p w:rsidR="008E77C2" w:rsidRPr="008E77C2" w:rsidRDefault="008E77C2" w:rsidP="008E77C2">
            <w:r w:rsidRPr="008E77C2">
              <w:t>IOIID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Indicated Orders (OrdType=E)</w:t>
            </w:r>
          </w:p>
        </w:tc>
      </w:tr>
      <w:tr w:rsidR="008E77C2" w:rsidRPr="008E77C2" w:rsidTr="00A375F1">
        <w:tc>
          <w:tcPr>
            <w:tcW w:w="652" w:type="dxa"/>
            <w:shd w:val="clear" w:color="auto" w:fill="auto"/>
          </w:tcPr>
          <w:p w:rsidR="008E77C2" w:rsidRPr="008E77C2" w:rsidRDefault="008E77C2" w:rsidP="00A375F1">
            <w:pPr>
              <w:jc w:val="center"/>
            </w:pPr>
            <w:r w:rsidRPr="008E77C2">
              <w:t>117</w:t>
            </w:r>
          </w:p>
        </w:tc>
        <w:tc>
          <w:tcPr>
            <w:tcW w:w="2750" w:type="dxa"/>
            <w:shd w:val="clear" w:color="auto" w:fill="auto"/>
          </w:tcPr>
          <w:p w:rsidR="008E77C2" w:rsidRPr="008E77C2" w:rsidRDefault="008E77C2" w:rsidP="008E77C2">
            <w:r w:rsidRPr="008E77C2">
              <w:t>QuoteID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Quoted Orders (OrdType=D)</w:t>
            </w:r>
          </w:p>
        </w:tc>
      </w:tr>
      <w:tr w:rsidR="008E77C2" w:rsidRPr="008E77C2" w:rsidTr="00A375F1">
        <w:tc>
          <w:tcPr>
            <w:tcW w:w="652" w:type="dxa"/>
            <w:shd w:val="clear" w:color="auto" w:fill="auto"/>
          </w:tcPr>
          <w:p w:rsidR="008E77C2" w:rsidRPr="008E77C2" w:rsidRDefault="008E77C2" w:rsidP="00A375F1">
            <w:pPr>
              <w:jc w:val="center"/>
            </w:pPr>
            <w:r w:rsidRPr="008E77C2">
              <w:t>59</w:t>
            </w:r>
          </w:p>
        </w:tc>
        <w:tc>
          <w:tcPr>
            <w:tcW w:w="2750" w:type="dxa"/>
            <w:shd w:val="clear" w:color="auto" w:fill="auto"/>
          </w:tcPr>
          <w:p w:rsidR="008E77C2" w:rsidRPr="008E77C2" w:rsidRDefault="008E77C2" w:rsidP="008E77C2">
            <w:r w:rsidRPr="008E77C2">
              <w:t>TimeInForce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Absence of this field indicates Day order</w:t>
            </w:r>
          </w:p>
        </w:tc>
      </w:tr>
      <w:tr w:rsidR="008E77C2" w:rsidRPr="008E77C2" w:rsidTr="00A375F1">
        <w:tc>
          <w:tcPr>
            <w:tcW w:w="652" w:type="dxa"/>
            <w:shd w:val="clear" w:color="auto" w:fill="auto"/>
          </w:tcPr>
          <w:p w:rsidR="008E77C2" w:rsidRPr="008E77C2" w:rsidRDefault="008E77C2" w:rsidP="00A375F1">
            <w:pPr>
              <w:jc w:val="center"/>
            </w:pPr>
            <w:r w:rsidRPr="008E77C2">
              <w:t>168</w:t>
            </w:r>
          </w:p>
        </w:tc>
        <w:tc>
          <w:tcPr>
            <w:tcW w:w="2750" w:type="dxa"/>
            <w:shd w:val="clear" w:color="auto" w:fill="auto"/>
          </w:tcPr>
          <w:p w:rsidR="008E77C2" w:rsidRPr="008E77C2" w:rsidRDefault="008E77C2" w:rsidP="008E77C2">
            <w:r w:rsidRPr="008E77C2">
              <w:t>EffectiveTime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specify the time at which the order should be considered valid</w:t>
            </w:r>
          </w:p>
        </w:tc>
      </w:tr>
      <w:tr w:rsidR="008E77C2" w:rsidRPr="008E77C2" w:rsidTr="00A375F1">
        <w:tc>
          <w:tcPr>
            <w:tcW w:w="652" w:type="dxa"/>
            <w:shd w:val="clear" w:color="auto" w:fill="auto"/>
          </w:tcPr>
          <w:p w:rsidR="008E77C2" w:rsidRPr="008E77C2" w:rsidRDefault="008E77C2" w:rsidP="00A375F1">
            <w:pPr>
              <w:jc w:val="center"/>
            </w:pPr>
            <w:r w:rsidRPr="008E77C2">
              <w:t>432</w:t>
            </w:r>
          </w:p>
        </w:tc>
        <w:tc>
          <w:tcPr>
            <w:tcW w:w="2750" w:type="dxa"/>
            <w:shd w:val="clear" w:color="auto" w:fill="auto"/>
          </w:tcPr>
          <w:p w:rsidR="008E77C2" w:rsidRPr="008E77C2" w:rsidRDefault="008E77C2" w:rsidP="008E77C2">
            <w:r w:rsidRPr="008E77C2">
              <w:t>ExpireDate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ExpireTime is not specified.</w:t>
            </w:r>
          </w:p>
        </w:tc>
      </w:tr>
      <w:tr w:rsidR="008E77C2" w:rsidRPr="008E77C2" w:rsidTr="00A375F1">
        <w:tc>
          <w:tcPr>
            <w:tcW w:w="652" w:type="dxa"/>
            <w:shd w:val="clear" w:color="auto" w:fill="auto"/>
          </w:tcPr>
          <w:p w:rsidR="008E77C2" w:rsidRPr="008E77C2" w:rsidRDefault="008E77C2" w:rsidP="00A375F1">
            <w:pPr>
              <w:jc w:val="center"/>
            </w:pPr>
            <w:r w:rsidRPr="008E77C2">
              <w:t>126</w:t>
            </w:r>
          </w:p>
        </w:tc>
        <w:tc>
          <w:tcPr>
            <w:tcW w:w="2750" w:type="dxa"/>
            <w:shd w:val="clear" w:color="auto" w:fill="auto"/>
          </w:tcPr>
          <w:p w:rsidR="008E77C2" w:rsidRPr="008E77C2" w:rsidRDefault="008E77C2" w:rsidP="008E77C2">
            <w:r w:rsidRPr="008E77C2">
              <w:t>ExpireTime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ExpireDate is not specified.</w:t>
            </w:r>
          </w:p>
        </w:tc>
      </w:tr>
      <w:tr w:rsidR="008E77C2" w:rsidRPr="008E77C2" w:rsidTr="00A375F1">
        <w:tc>
          <w:tcPr>
            <w:tcW w:w="652" w:type="dxa"/>
            <w:shd w:val="clear" w:color="auto" w:fill="auto"/>
          </w:tcPr>
          <w:p w:rsidR="008E77C2" w:rsidRPr="008E77C2" w:rsidRDefault="008E77C2" w:rsidP="00A375F1">
            <w:pPr>
              <w:jc w:val="center"/>
            </w:pPr>
            <w:r w:rsidRPr="008E77C2">
              <w:t>427</w:t>
            </w:r>
          </w:p>
        </w:tc>
        <w:tc>
          <w:tcPr>
            <w:tcW w:w="2750" w:type="dxa"/>
            <w:shd w:val="clear" w:color="auto" w:fill="auto"/>
          </w:tcPr>
          <w:p w:rsidR="008E77C2" w:rsidRPr="008E77C2" w:rsidRDefault="008E77C2" w:rsidP="008E77C2">
            <w:r w:rsidRPr="008E77C2">
              <w:t>GTBookingInst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States whether executions are booked out or accumulated on a partially filled GT order</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210</w:t>
            </w:r>
          </w:p>
        </w:tc>
        <w:tc>
          <w:tcPr>
            <w:tcW w:w="2750" w:type="dxa"/>
            <w:tcBorders>
              <w:bottom w:val="single" w:sz="6" w:space="0" w:color="000000"/>
            </w:tcBorders>
            <w:shd w:val="clear" w:color="auto" w:fill="auto"/>
          </w:tcPr>
          <w:p w:rsidR="008E77C2" w:rsidRPr="008E77C2" w:rsidRDefault="008E77C2" w:rsidP="008E77C2">
            <w:r w:rsidRPr="008E77C2">
              <w:t>MaxShow</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&lt;PegInstructions&gt;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"PegInstruction"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&lt;DiscretionInstructions&gt;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"DiscretionInstruction" fields defined in "Common Components of Application Messages"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847</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TargetStrategy</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The target strategy of the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&lt;StrategyParametersGrp&gt;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Strategy parameter block</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848</w:t>
            </w:r>
          </w:p>
        </w:tc>
        <w:tc>
          <w:tcPr>
            <w:tcW w:w="2750" w:type="dxa"/>
            <w:tcBorders>
              <w:top w:val="single" w:sz="6" w:space="0" w:color="000000"/>
            </w:tcBorders>
            <w:shd w:val="clear" w:color="auto" w:fill="auto"/>
          </w:tcPr>
          <w:p w:rsidR="008E77C2" w:rsidRPr="008E77C2" w:rsidRDefault="008E77C2" w:rsidP="008E77C2">
            <w:r w:rsidRPr="008E77C2">
              <w:t>TargetStrategyParameters</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FIX.5.0)For further specification of the TargetStrategy</w:t>
            </w:r>
          </w:p>
        </w:tc>
      </w:tr>
      <w:tr w:rsidR="008E77C2" w:rsidRPr="008E77C2" w:rsidTr="00A375F1">
        <w:tc>
          <w:tcPr>
            <w:tcW w:w="652" w:type="dxa"/>
            <w:shd w:val="clear" w:color="auto" w:fill="auto"/>
          </w:tcPr>
          <w:p w:rsidR="008E77C2" w:rsidRPr="008E77C2" w:rsidRDefault="008E77C2" w:rsidP="00A375F1">
            <w:pPr>
              <w:jc w:val="center"/>
            </w:pPr>
            <w:r w:rsidRPr="008E77C2">
              <w:t>849</w:t>
            </w:r>
          </w:p>
        </w:tc>
        <w:tc>
          <w:tcPr>
            <w:tcW w:w="2750" w:type="dxa"/>
            <w:shd w:val="clear" w:color="auto" w:fill="auto"/>
          </w:tcPr>
          <w:p w:rsidR="008E77C2" w:rsidRPr="008E77C2" w:rsidRDefault="008E77C2" w:rsidP="008E77C2">
            <w:r w:rsidRPr="008E77C2">
              <w:t>ParticipationRate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(Deprecated in FIX.5.0)Mandatory for a TargetStrategy=Participate order and specifies the target particpation rate.</w:t>
            </w:r>
          </w:p>
          <w:p w:rsidR="008E77C2" w:rsidRPr="008E77C2" w:rsidRDefault="008E77C2" w:rsidP="008E77C2">
            <w:r w:rsidRPr="008E77C2">
              <w:t>For other order types optionally specifies a volume limit (i.e. do not be more than this percent of the market volume)</w:t>
            </w:r>
          </w:p>
        </w:tc>
      </w:tr>
      <w:tr w:rsidR="008E77C2" w:rsidRPr="008E77C2" w:rsidTr="00A375F1">
        <w:tc>
          <w:tcPr>
            <w:tcW w:w="652" w:type="dxa"/>
            <w:shd w:val="clear" w:color="auto" w:fill="auto"/>
          </w:tcPr>
          <w:p w:rsidR="008E77C2" w:rsidRPr="008E77C2" w:rsidRDefault="008E77C2" w:rsidP="00A375F1">
            <w:pPr>
              <w:jc w:val="center"/>
            </w:pPr>
            <w:r w:rsidRPr="008E77C2">
              <w:t>480</w:t>
            </w:r>
          </w:p>
        </w:tc>
        <w:tc>
          <w:tcPr>
            <w:tcW w:w="2750" w:type="dxa"/>
            <w:shd w:val="clear" w:color="auto" w:fill="auto"/>
          </w:tcPr>
          <w:p w:rsidR="008E77C2" w:rsidRPr="008E77C2" w:rsidRDefault="008E77C2" w:rsidP="008E77C2">
            <w:r w:rsidRPr="008E77C2">
              <w:t>CancellationRights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t>481</w:t>
            </w:r>
          </w:p>
        </w:tc>
        <w:tc>
          <w:tcPr>
            <w:tcW w:w="2750" w:type="dxa"/>
            <w:shd w:val="clear" w:color="auto" w:fill="auto"/>
          </w:tcPr>
          <w:p w:rsidR="008E77C2" w:rsidRPr="008E77C2" w:rsidRDefault="008E77C2" w:rsidP="008E77C2">
            <w:r w:rsidRPr="008E77C2">
              <w:t>MoneyLaunderingStatus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513</w:t>
            </w:r>
          </w:p>
        </w:tc>
        <w:tc>
          <w:tcPr>
            <w:tcW w:w="2750" w:type="dxa"/>
            <w:shd w:val="clear" w:color="auto" w:fill="auto"/>
          </w:tcPr>
          <w:p w:rsidR="008E77C2" w:rsidRPr="008E77C2" w:rsidRDefault="008E77C2" w:rsidP="008E77C2">
            <w:r w:rsidRPr="008E77C2">
              <w:t>RegistID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Reference to Registration Instructions message for this Order.</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494</w:t>
            </w:r>
          </w:p>
        </w:tc>
        <w:tc>
          <w:tcPr>
            <w:tcW w:w="2750" w:type="dxa"/>
            <w:tcBorders>
              <w:bottom w:val="single" w:sz="6" w:space="0" w:color="000000"/>
            </w:tcBorders>
            <w:shd w:val="clear" w:color="auto" w:fill="auto"/>
          </w:tcPr>
          <w:p w:rsidR="008E77C2" w:rsidRPr="008E77C2" w:rsidRDefault="008E77C2" w:rsidP="008E77C2">
            <w:r w:rsidRPr="008E77C2">
              <w:t>Designation</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Supplementary registration information for this Order</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39"/>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45"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NewOrdCrss</w:t>
            </w:r>
          </w:p>
        </w:tc>
      </w:tr>
    </w:tbl>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rsidR="009D40D9" w:rsidRDefault="009D40D9">
      <w:pPr>
        <w:pStyle w:val="Heading2"/>
      </w:pPr>
      <w:r>
        <w:br w:type="page"/>
      </w:r>
      <w:bookmarkStart w:id="340" w:name="_Toc227923416"/>
      <w:r>
        <w:t>Cross Order Cancel/Replace Request ( a.k.a. Cross Order Modification Request)</w:t>
      </w:r>
      <w:bookmarkEnd w:id="340"/>
    </w:p>
    <w:p w:rsidR="009D40D9" w:rsidRDefault="009D40D9">
      <w:pPr>
        <w:pStyle w:val="NormalIndent"/>
        <w:numPr>
          <w:ilvl w:val="12"/>
          <w:numId w:val="0"/>
        </w:numPr>
        <w:ind w:left="360"/>
      </w:pPr>
      <w:r>
        <w:t>Used to modify a cross order previously submitted using the New Order - Cross message. See Order Cancel Replace Request for details concerning message usage.</w:t>
      </w:r>
    </w:p>
    <w:p w:rsidR="009D40D9" w:rsidRDefault="009D40D9">
      <w:pPr>
        <w:pStyle w:val="NormalIndent"/>
      </w:pPr>
      <w:r>
        <w:t>Refer to the Order Cancel Replace Request (a.k.a. Order Modification Request) message for restrictions on what fields can be changed during a cancel replace.</w:t>
      </w:r>
    </w:p>
    <w:p w:rsidR="009D40D9" w:rsidRDefault="009D40D9">
      <w:pPr>
        <w:pStyle w:val="NormalIndent"/>
      </w:pPr>
      <w:r>
        <w:t>The Cross Order-specific fields, CrossType (tag 549) and CrossPrioritization (tag 550), can not be modified using the Cross Order Cancel Replace Request.</w:t>
      </w:r>
    </w:p>
    <w:p w:rsidR="009D40D9" w:rsidRDefault="009D40D9">
      <w:pPr>
        <w:pStyle w:val="NormalIndent"/>
      </w:pPr>
    </w:p>
    <w:p w:rsidR="009D40D9" w:rsidRDefault="009D40D9">
      <w:pPr>
        <w:numPr>
          <w:ilvl w:val="12"/>
          <w:numId w:val="0"/>
        </w:numPr>
        <w:jc w:val="center"/>
        <w:outlineLvl w:val="0"/>
        <w:rPr>
          <w:b/>
          <w:sz w:val="24"/>
        </w:rPr>
      </w:pPr>
      <w:r>
        <w:rPr>
          <w:b/>
          <w:sz w:val="24"/>
        </w:rPr>
        <w:t>Cross Order Cancel / Replace Request (a.k.a. Cross Order Modification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41" w:name="Msg_CrossOrderCancelReplaceReques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t (lowercase T)</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37</w:t>
            </w:r>
          </w:p>
        </w:tc>
        <w:tc>
          <w:tcPr>
            <w:tcW w:w="2750" w:type="dxa"/>
            <w:tcBorders>
              <w:top w:val="single" w:sz="6" w:space="0" w:color="000000"/>
            </w:tcBorders>
            <w:shd w:val="clear" w:color="auto" w:fill="auto"/>
          </w:tcPr>
          <w:p w:rsidR="008E77C2" w:rsidRPr="008E77C2" w:rsidRDefault="008E77C2" w:rsidP="008E77C2">
            <w:r w:rsidRPr="008E77C2">
              <w:t>OrderID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Unique identifier of most recent order as assigned by sell-side (broker, exchange, ECN).</w:t>
            </w:r>
          </w:p>
        </w:tc>
      </w:tr>
      <w:tr w:rsidR="008E77C2" w:rsidRPr="008E77C2" w:rsidTr="00A375F1">
        <w:tc>
          <w:tcPr>
            <w:tcW w:w="652" w:type="dxa"/>
            <w:shd w:val="clear" w:color="auto" w:fill="auto"/>
          </w:tcPr>
          <w:p w:rsidR="008E77C2" w:rsidRPr="008E77C2" w:rsidRDefault="008E77C2" w:rsidP="00A375F1">
            <w:pPr>
              <w:jc w:val="center"/>
            </w:pPr>
            <w:r w:rsidRPr="008E77C2">
              <w:t>548</w:t>
            </w:r>
          </w:p>
        </w:tc>
        <w:tc>
          <w:tcPr>
            <w:tcW w:w="2750" w:type="dxa"/>
            <w:shd w:val="clear" w:color="auto" w:fill="auto"/>
          </w:tcPr>
          <w:p w:rsidR="008E77C2" w:rsidRPr="008E77C2" w:rsidRDefault="008E77C2" w:rsidP="008E77C2">
            <w:r w:rsidRPr="008E77C2">
              <w:t>CrossID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CrossID for the replacement order</w:t>
            </w:r>
          </w:p>
        </w:tc>
      </w:tr>
      <w:tr w:rsidR="008E77C2" w:rsidRPr="008E77C2" w:rsidTr="00A375F1">
        <w:tc>
          <w:tcPr>
            <w:tcW w:w="652" w:type="dxa"/>
            <w:shd w:val="clear" w:color="auto" w:fill="auto"/>
          </w:tcPr>
          <w:p w:rsidR="008E77C2" w:rsidRPr="008E77C2" w:rsidRDefault="008E77C2" w:rsidP="00A375F1">
            <w:pPr>
              <w:jc w:val="center"/>
            </w:pPr>
            <w:r w:rsidRPr="008E77C2">
              <w:t>551</w:t>
            </w:r>
          </w:p>
        </w:tc>
        <w:tc>
          <w:tcPr>
            <w:tcW w:w="2750" w:type="dxa"/>
            <w:shd w:val="clear" w:color="auto" w:fill="auto"/>
          </w:tcPr>
          <w:p w:rsidR="008E77C2" w:rsidRPr="008E77C2" w:rsidRDefault="008E77C2" w:rsidP="008E77C2">
            <w:r w:rsidRPr="008E77C2">
              <w:t>OrigCrossID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Must match the CrossID of the previous cross order. Same order chaining mechanism as ClOrdID/OrigClOrdID with single order Cancel/Replace.</w:t>
            </w:r>
          </w:p>
        </w:tc>
      </w:tr>
      <w:tr w:rsidR="008E77C2" w:rsidRPr="008E77C2" w:rsidTr="00A375F1">
        <w:tc>
          <w:tcPr>
            <w:tcW w:w="652" w:type="dxa"/>
            <w:shd w:val="clear" w:color="auto" w:fill="auto"/>
          </w:tcPr>
          <w:p w:rsidR="008E77C2" w:rsidRPr="008E77C2" w:rsidRDefault="008E77C2" w:rsidP="00A375F1">
            <w:pPr>
              <w:jc w:val="center"/>
            </w:pPr>
            <w:r w:rsidRPr="008E77C2">
              <w:t>961</w:t>
            </w:r>
          </w:p>
        </w:tc>
        <w:tc>
          <w:tcPr>
            <w:tcW w:w="2750" w:type="dxa"/>
            <w:shd w:val="clear" w:color="auto" w:fill="auto"/>
          </w:tcPr>
          <w:p w:rsidR="008E77C2" w:rsidRPr="008E77C2" w:rsidRDefault="008E77C2" w:rsidP="008E77C2">
            <w:r w:rsidRPr="008E77C2">
              <w:t>HostCrossID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Host assigned entity ID that can be used to reference all components of a cross; sides + strategy + legs</w:t>
            </w:r>
          </w:p>
        </w:tc>
      </w:tr>
      <w:tr w:rsidR="008E77C2" w:rsidRPr="008E77C2" w:rsidTr="00A375F1">
        <w:tc>
          <w:tcPr>
            <w:tcW w:w="652" w:type="dxa"/>
            <w:shd w:val="clear" w:color="auto" w:fill="auto"/>
          </w:tcPr>
          <w:p w:rsidR="008E77C2" w:rsidRPr="008E77C2" w:rsidRDefault="008E77C2" w:rsidP="00A375F1">
            <w:pPr>
              <w:jc w:val="center"/>
            </w:pPr>
            <w:r w:rsidRPr="008E77C2">
              <w:t>549</w:t>
            </w:r>
          </w:p>
        </w:tc>
        <w:tc>
          <w:tcPr>
            <w:tcW w:w="2750" w:type="dxa"/>
            <w:shd w:val="clear" w:color="auto" w:fill="auto"/>
          </w:tcPr>
          <w:p w:rsidR="008E77C2" w:rsidRPr="008E77C2" w:rsidRDefault="008E77C2" w:rsidP="008E77C2">
            <w:r w:rsidRPr="008E77C2">
              <w:t>CrossType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550</w:t>
            </w:r>
          </w:p>
        </w:tc>
        <w:tc>
          <w:tcPr>
            <w:tcW w:w="2750" w:type="dxa"/>
            <w:tcBorders>
              <w:bottom w:val="single" w:sz="6" w:space="0" w:color="000000"/>
            </w:tcBorders>
            <w:shd w:val="clear" w:color="auto" w:fill="auto"/>
          </w:tcPr>
          <w:p w:rsidR="008E77C2" w:rsidRPr="008E77C2" w:rsidRDefault="008E77C2" w:rsidP="008E77C2">
            <w:r w:rsidRPr="008E77C2">
              <w:t>CrossPrioritization</w:t>
            </w:r>
          </w:p>
        </w:tc>
        <w:tc>
          <w:tcPr>
            <w:tcW w:w="811" w:type="dxa"/>
            <w:tcBorders>
              <w:bottom w:val="single" w:sz="6" w:space="0" w:color="000000"/>
            </w:tcBorders>
            <w:shd w:val="clear" w:color="auto" w:fill="auto"/>
          </w:tcPr>
          <w:p w:rsidR="008E77C2" w:rsidRPr="008E77C2" w:rsidRDefault="008E77C2" w:rsidP="00A375F1">
            <w:pPr>
              <w:jc w:val="center"/>
            </w:pPr>
            <w:r w:rsidRPr="008E77C2">
              <w:t>Y</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&lt;RootParties&gt;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"Root Parties" fields defined in "common components of application messages" Used for acting parties that applies to the whole message, not individual sides.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&lt;SideCrossOrdModGrp&gt;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Must be 1 or 2</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underlyings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&lt;InstrmtLegGrp&gt;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Legs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63</w:t>
            </w:r>
          </w:p>
        </w:tc>
        <w:tc>
          <w:tcPr>
            <w:tcW w:w="2750" w:type="dxa"/>
            <w:tcBorders>
              <w:top w:val="single" w:sz="6" w:space="0" w:color="000000"/>
            </w:tcBorders>
            <w:shd w:val="clear" w:color="auto" w:fill="auto"/>
          </w:tcPr>
          <w:p w:rsidR="008E77C2" w:rsidRPr="008E77C2" w:rsidRDefault="008E77C2" w:rsidP="008E77C2">
            <w:r w:rsidRPr="008E77C2">
              <w:t>SettlType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64</w:t>
            </w:r>
          </w:p>
        </w:tc>
        <w:tc>
          <w:tcPr>
            <w:tcW w:w="2750" w:type="dxa"/>
            <w:shd w:val="clear" w:color="auto" w:fill="auto"/>
          </w:tcPr>
          <w:p w:rsidR="008E77C2" w:rsidRPr="008E77C2" w:rsidRDefault="008E77C2" w:rsidP="008E77C2">
            <w:r w:rsidRPr="008E77C2">
              <w:t>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Takes precedence over SettlType value and conditionally required/omitted for specific SettlType values.</w:t>
            </w:r>
          </w:p>
        </w:tc>
      </w:tr>
      <w:tr w:rsidR="008E77C2" w:rsidRPr="008E77C2" w:rsidTr="00A375F1">
        <w:tc>
          <w:tcPr>
            <w:tcW w:w="652" w:type="dxa"/>
            <w:shd w:val="clear" w:color="auto" w:fill="auto"/>
          </w:tcPr>
          <w:p w:rsidR="008E77C2" w:rsidRPr="008E77C2" w:rsidRDefault="008E77C2" w:rsidP="00A375F1">
            <w:pPr>
              <w:jc w:val="center"/>
            </w:pPr>
            <w:r w:rsidRPr="008E77C2">
              <w:t>21</w:t>
            </w:r>
          </w:p>
        </w:tc>
        <w:tc>
          <w:tcPr>
            <w:tcW w:w="2750" w:type="dxa"/>
            <w:shd w:val="clear" w:color="auto" w:fill="auto"/>
          </w:tcPr>
          <w:p w:rsidR="008E77C2" w:rsidRPr="008E77C2" w:rsidRDefault="008E77C2" w:rsidP="008E77C2">
            <w:r w:rsidRPr="008E77C2">
              <w:t>HandlInst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18</w:t>
            </w:r>
          </w:p>
        </w:tc>
        <w:tc>
          <w:tcPr>
            <w:tcW w:w="2750" w:type="dxa"/>
            <w:shd w:val="clear" w:color="auto" w:fill="auto"/>
          </w:tcPr>
          <w:p w:rsidR="008E77C2" w:rsidRPr="008E77C2" w:rsidRDefault="008E77C2" w:rsidP="008E77C2">
            <w:r w:rsidRPr="008E77C2">
              <w:t>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contain multiple instructions, space delimited. If OrdType=P, exactly one of the following values (ExecInst = L, R, M, P, O, T, or W) must be specified.</w:t>
            </w:r>
          </w:p>
        </w:tc>
      </w:tr>
      <w:tr w:rsidR="008E77C2" w:rsidRPr="008E77C2" w:rsidTr="00A375F1">
        <w:tc>
          <w:tcPr>
            <w:tcW w:w="652" w:type="dxa"/>
            <w:shd w:val="clear" w:color="auto" w:fill="auto"/>
          </w:tcPr>
          <w:p w:rsidR="008E77C2" w:rsidRPr="008E77C2" w:rsidRDefault="008E77C2" w:rsidP="00A375F1">
            <w:pPr>
              <w:jc w:val="center"/>
            </w:pPr>
            <w:r w:rsidRPr="008E77C2">
              <w:t>110</w:t>
            </w:r>
          </w:p>
        </w:tc>
        <w:tc>
          <w:tcPr>
            <w:tcW w:w="2750" w:type="dxa"/>
            <w:shd w:val="clear" w:color="auto" w:fill="auto"/>
          </w:tcPr>
          <w:p w:rsidR="008E77C2" w:rsidRPr="008E77C2" w:rsidRDefault="008E77C2" w:rsidP="008E77C2">
            <w:r w:rsidRPr="008E77C2">
              <w:t>MinQty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1089</w:t>
            </w:r>
          </w:p>
        </w:tc>
        <w:tc>
          <w:tcPr>
            <w:tcW w:w="2750" w:type="dxa"/>
            <w:shd w:val="clear" w:color="auto" w:fill="auto"/>
          </w:tcPr>
          <w:p w:rsidR="008E77C2" w:rsidRPr="008E77C2" w:rsidRDefault="008E77C2" w:rsidP="008E77C2">
            <w:r w:rsidRPr="008E77C2">
              <w:t>MatchIncrement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1090</w:t>
            </w:r>
          </w:p>
        </w:tc>
        <w:tc>
          <w:tcPr>
            <w:tcW w:w="2750" w:type="dxa"/>
            <w:tcBorders>
              <w:bottom w:val="single" w:sz="6" w:space="0" w:color="000000"/>
            </w:tcBorders>
            <w:shd w:val="clear" w:color="auto" w:fill="auto"/>
          </w:tcPr>
          <w:p w:rsidR="008E77C2" w:rsidRPr="008E77C2" w:rsidRDefault="008E77C2" w:rsidP="008E77C2">
            <w:r w:rsidRPr="008E77C2">
              <w:t>MaxPriceLevels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&lt;DisplayInstruction&gt;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"DisplayInstruction"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111</w:t>
            </w:r>
          </w:p>
        </w:tc>
        <w:tc>
          <w:tcPr>
            <w:tcW w:w="2750" w:type="dxa"/>
            <w:tcBorders>
              <w:top w:val="single" w:sz="6" w:space="0" w:color="000000"/>
            </w:tcBorders>
            <w:shd w:val="clear" w:color="auto" w:fill="auto"/>
          </w:tcPr>
          <w:p w:rsidR="008E77C2" w:rsidRPr="008E77C2" w:rsidRDefault="008E77C2" w:rsidP="008E77C2">
            <w:r w:rsidRPr="008E77C2">
              <w:t>MaxFloor</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8E77C2" w:rsidRDefault="008E77C2" w:rsidP="00A375F1">
            <w:pPr>
              <w:jc w:val="center"/>
            </w:pPr>
            <w:r w:rsidRPr="008E77C2">
              <w:t>100</w:t>
            </w:r>
          </w:p>
        </w:tc>
        <w:tc>
          <w:tcPr>
            <w:tcW w:w="2750" w:type="dxa"/>
            <w:shd w:val="clear" w:color="auto" w:fill="auto"/>
          </w:tcPr>
          <w:p w:rsidR="008E77C2" w:rsidRPr="008E77C2" w:rsidRDefault="008E77C2" w:rsidP="008E77C2">
            <w:r w:rsidRPr="008E77C2">
              <w:t>ExDestination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1133</w:t>
            </w:r>
          </w:p>
        </w:tc>
        <w:tc>
          <w:tcPr>
            <w:tcW w:w="2750" w:type="dxa"/>
            <w:tcBorders>
              <w:bottom w:val="single" w:sz="6" w:space="0" w:color="000000"/>
            </w:tcBorders>
            <w:shd w:val="clear" w:color="auto" w:fill="auto"/>
          </w:tcPr>
          <w:p w:rsidR="008E77C2" w:rsidRPr="008E77C2" w:rsidRDefault="008E77C2" w:rsidP="008E77C2">
            <w:r w:rsidRPr="008E77C2">
              <w:t>ExDestinationIDSource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&lt;TrdgSesGrp&gt;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Specifies the number of repeating TradingSessionIDs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81</w:t>
            </w:r>
          </w:p>
        </w:tc>
        <w:tc>
          <w:tcPr>
            <w:tcW w:w="2750" w:type="dxa"/>
            <w:tcBorders>
              <w:top w:val="single" w:sz="6" w:space="0" w:color="000000"/>
            </w:tcBorders>
            <w:shd w:val="clear" w:color="auto" w:fill="auto"/>
          </w:tcPr>
          <w:p w:rsidR="008E77C2" w:rsidRPr="008E77C2" w:rsidRDefault="008E77C2" w:rsidP="008E77C2">
            <w:r w:rsidRPr="008E77C2">
              <w:t>ProcessCode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Used to identify soft trades at order entry.</w:t>
            </w:r>
          </w:p>
        </w:tc>
      </w:tr>
      <w:tr w:rsidR="008E77C2" w:rsidRPr="008E77C2" w:rsidTr="00A375F1">
        <w:tc>
          <w:tcPr>
            <w:tcW w:w="652" w:type="dxa"/>
            <w:shd w:val="clear" w:color="auto" w:fill="auto"/>
          </w:tcPr>
          <w:p w:rsidR="008E77C2" w:rsidRPr="008E77C2" w:rsidRDefault="008E77C2" w:rsidP="00A375F1">
            <w:pPr>
              <w:jc w:val="center"/>
            </w:pPr>
            <w:r w:rsidRPr="008E77C2">
              <w:t>140</w:t>
            </w:r>
          </w:p>
        </w:tc>
        <w:tc>
          <w:tcPr>
            <w:tcW w:w="2750" w:type="dxa"/>
            <w:shd w:val="clear" w:color="auto" w:fill="auto"/>
          </w:tcPr>
          <w:p w:rsidR="008E77C2" w:rsidRPr="008E77C2" w:rsidRDefault="008E77C2" w:rsidP="008E77C2">
            <w:r w:rsidRPr="008E77C2">
              <w:t>PrevClosePx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Useful for verifying security identification</w:t>
            </w:r>
          </w:p>
        </w:tc>
      </w:tr>
      <w:tr w:rsidR="008E77C2" w:rsidRPr="008E77C2" w:rsidTr="00A375F1">
        <w:tc>
          <w:tcPr>
            <w:tcW w:w="652" w:type="dxa"/>
            <w:shd w:val="clear" w:color="auto" w:fill="auto"/>
          </w:tcPr>
          <w:p w:rsidR="008E77C2" w:rsidRPr="008E77C2" w:rsidRDefault="008E77C2" w:rsidP="00A375F1">
            <w:pPr>
              <w:jc w:val="center"/>
            </w:pPr>
            <w:r w:rsidRPr="008E77C2">
              <w:t>114</w:t>
            </w:r>
          </w:p>
        </w:tc>
        <w:tc>
          <w:tcPr>
            <w:tcW w:w="2750" w:type="dxa"/>
            <w:shd w:val="clear" w:color="auto" w:fill="auto"/>
          </w:tcPr>
          <w:p w:rsidR="008E77C2" w:rsidRPr="008E77C2" w:rsidRDefault="008E77C2" w:rsidP="008E77C2">
            <w:r w:rsidRPr="008E77C2">
              <w:t>LocateReqd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short sell orders</w:t>
            </w:r>
          </w:p>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Time this order request was initiated/released by the trader, trading system, or intermediary.</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483</w:t>
            </w:r>
          </w:p>
        </w:tc>
        <w:tc>
          <w:tcPr>
            <w:tcW w:w="2750" w:type="dxa"/>
            <w:tcBorders>
              <w:bottom w:val="single" w:sz="6" w:space="0" w:color="000000"/>
            </w:tcBorders>
            <w:shd w:val="clear" w:color="auto" w:fill="auto"/>
          </w:tcPr>
          <w:p w:rsidR="008E77C2" w:rsidRPr="008E77C2" w:rsidRDefault="008E77C2" w:rsidP="008E77C2">
            <w:r w:rsidRPr="008E77C2">
              <w:t>TransBkdTime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A date and time stamp to indicate when this order was booked with the agent prior to submission to the VMU</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&lt;Stipulations&gt;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"Stipulations" (repeating group of Fixed Income stipulations)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40</w:t>
            </w:r>
          </w:p>
        </w:tc>
        <w:tc>
          <w:tcPr>
            <w:tcW w:w="2750" w:type="dxa"/>
            <w:tcBorders>
              <w:top w:val="single" w:sz="6" w:space="0" w:color="000000"/>
            </w:tcBorders>
            <w:shd w:val="clear" w:color="auto" w:fill="auto"/>
          </w:tcPr>
          <w:p w:rsidR="008E77C2" w:rsidRPr="008E77C2" w:rsidRDefault="008E77C2" w:rsidP="008E77C2">
            <w:r w:rsidRPr="008E77C2">
              <w:t>OrdType</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423</w:t>
            </w:r>
          </w:p>
        </w:tc>
        <w:tc>
          <w:tcPr>
            <w:tcW w:w="2750" w:type="dxa"/>
            <w:shd w:val="clear" w:color="auto" w:fill="auto"/>
          </w:tcPr>
          <w:p w:rsidR="008E77C2" w:rsidRPr="008E77C2" w:rsidRDefault="008E77C2" w:rsidP="008E77C2">
            <w:r w:rsidRPr="008E77C2">
              <w:t>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44</w:t>
            </w:r>
          </w:p>
        </w:tc>
        <w:tc>
          <w:tcPr>
            <w:tcW w:w="2750" w:type="dxa"/>
            <w:shd w:val="clear" w:color="auto" w:fill="auto"/>
          </w:tcPr>
          <w:p w:rsidR="008E77C2" w:rsidRPr="008E77C2" w:rsidRDefault="008E77C2" w:rsidP="008E77C2">
            <w:r w:rsidRPr="008E77C2">
              <w:t>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limit OrdTypes. For F/X orders, should be the "all-in" rate (spot rate adjusted for forward points). Can be used to specify a limit price for a pegged order, previously indicated, etc.</w:t>
            </w:r>
          </w:p>
        </w:tc>
      </w:tr>
      <w:tr w:rsidR="008E77C2" w:rsidRPr="008E77C2" w:rsidTr="00A375F1">
        <w:tc>
          <w:tcPr>
            <w:tcW w:w="652" w:type="dxa"/>
            <w:shd w:val="clear" w:color="auto" w:fill="auto"/>
          </w:tcPr>
          <w:p w:rsidR="008E77C2" w:rsidRPr="008E77C2" w:rsidRDefault="008E77C2" w:rsidP="00A375F1">
            <w:pPr>
              <w:jc w:val="center"/>
            </w:pPr>
            <w:r w:rsidRPr="008E77C2">
              <w:t>1092</w:t>
            </w:r>
          </w:p>
        </w:tc>
        <w:tc>
          <w:tcPr>
            <w:tcW w:w="2750" w:type="dxa"/>
            <w:shd w:val="clear" w:color="auto" w:fill="auto"/>
          </w:tcPr>
          <w:p w:rsidR="008E77C2" w:rsidRPr="008E77C2" w:rsidRDefault="008E77C2" w:rsidP="008E77C2">
            <w:r w:rsidRPr="008E77C2">
              <w:t>PriceProtectionScope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99</w:t>
            </w:r>
          </w:p>
        </w:tc>
        <w:tc>
          <w:tcPr>
            <w:tcW w:w="2750" w:type="dxa"/>
            <w:tcBorders>
              <w:bottom w:val="single" w:sz="6" w:space="0" w:color="000000"/>
            </w:tcBorders>
            <w:shd w:val="clear" w:color="auto" w:fill="auto"/>
          </w:tcPr>
          <w:p w:rsidR="008E77C2" w:rsidRPr="008E77C2" w:rsidRDefault="008E77C2" w:rsidP="008E77C2">
            <w:r w:rsidRPr="008E77C2">
              <w:t>StopPx</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Required for OrdType = "Stop" or OrdType = "Stop limit".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&lt;TriggeringInstruction&gt;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"TriggeringInstruction"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&lt;SpreadOrBenchmarkCurveData&gt;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"SpreadOrBenchmarkCurveData" (Fixed Income spread or benchmark curve)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&lt;YieldData&gt;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"YieldData" (yield-related)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15</w:t>
            </w:r>
          </w:p>
        </w:tc>
        <w:tc>
          <w:tcPr>
            <w:tcW w:w="2750" w:type="dxa"/>
            <w:tcBorders>
              <w:top w:val="single" w:sz="6" w:space="0" w:color="000000"/>
            </w:tcBorders>
            <w:shd w:val="clear" w:color="auto" w:fill="auto"/>
          </w:tcPr>
          <w:p w:rsidR="008E77C2" w:rsidRPr="008E77C2" w:rsidRDefault="008E77C2" w:rsidP="008E77C2">
            <w:r w:rsidRPr="008E77C2">
              <w:t>Currency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376</w:t>
            </w:r>
          </w:p>
        </w:tc>
        <w:tc>
          <w:tcPr>
            <w:tcW w:w="2750" w:type="dxa"/>
            <w:shd w:val="clear" w:color="auto" w:fill="auto"/>
          </w:tcPr>
          <w:p w:rsidR="008E77C2" w:rsidRPr="008E77C2" w:rsidRDefault="008E77C2" w:rsidP="008E77C2">
            <w:r w:rsidRPr="008E77C2">
              <w:t>ComplianceID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23</w:t>
            </w:r>
          </w:p>
        </w:tc>
        <w:tc>
          <w:tcPr>
            <w:tcW w:w="2750" w:type="dxa"/>
            <w:shd w:val="clear" w:color="auto" w:fill="auto"/>
          </w:tcPr>
          <w:p w:rsidR="008E77C2" w:rsidRPr="008E77C2" w:rsidRDefault="008E77C2" w:rsidP="008E77C2">
            <w:r w:rsidRPr="008E77C2">
              <w:t>IOIID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Indicated Orders (OrdType=E)</w:t>
            </w:r>
          </w:p>
        </w:tc>
      </w:tr>
      <w:tr w:rsidR="008E77C2" w:rsidRPr="008E77C2" w:rsidTr="00A375F1">
        <w:tc>
          <w:tcPr>
            <w:tcW w:w="652" w:type="dxa"/>
            <w:shd w:val="clear" w:color="auto" w:fill="auto"/>
          </w:tcPr>
          <w:p w:rsidR="008E77C2" w:rsidRPr="008E77C2" w:rsidRDefault="008E77C2" w:rsidP="00A375F1">
            <w:pPr>
              <w:jc w:val="center"/>
            </w:pPr>
            <w:r w:rsidRPr="008E77C2">
              <w:t>117</w:t>
            </w:r>
          </w:p>
        </w:tc>
        <w:tc>
          <w:tcPr>
            <w:tcW w:w="2750" w:type="dxa"/>
            <w:shd w:val="clear" w:color="auto" w:fill="auto"/>
          </w:tcPr>
          <w:p w:rsidR="008E77C2" w:rsidRPr="008E77C2" w:rsidRDefault="008E77C2" w:rsidP="008E77C2">
            <w:r w:rsidRPr="008E77C2">
              <w:t>QuoteID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Quoted Orders (OrdType=D)</w:t>
            </w:r>
          </w:p>
        </w:tc>
      </w:tr>
      <w:tr w:rsidR="008E77C2" w:rsidRPr="008E77C2" w:rsidTr="00A375F1">
        <w:tc>
          <w:tcPr>
            <w:tcW w:w="652" w:type="dxa"/>
            <w:shd w:val="clear" w:color="auto" w:fill="auto"/>
          </w:tcPr>
          <w:p w:rsidR="008E77C2" w:rsidRPr="008E77C2" w:rsidRDefault="008E77C2" w:rsidP="00A375F1">
            <w:pPr>
              <w:jc w:val="center"/>
            </w:pPr>
            <w:r w:rsidRPr="008E77C2">
              <w:t>59</w:t>
            </w:r>
          </w:p>
        </w:tc>
        <w:tc>
          <w:tcPr>
            <w:tcW w:w="2750" w:type="dxa"/>
            <w:shd w:val="clear" w:color="auto" w:fill="auto"/>
          </w:tcPr>
          <w:p w:rsidR="008E77C2" w:rsidRPr="008E77C2" w:rsidRDefault="008E77C2" w:rsidP="008E77C2">
            <w:r w:rsidRPr="008E77C2">
              <w:t>TimeInForce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Absence of this field indicates Day order</w:t>
            </w:r>
          </w:p>
        </w:tc>
      </w:tr>
      <w:tr w:rsidR="008E77C2" w:rsidRPr="008E77C2" w:rsidTr="00A375F1">
        <w:tc>
          <w:tcPr>
            <w:tcW w:w="652" w:type="dxa"/>
            <w:shd w:val="clear" w:color="auto" w:fill="auto"/>
          </w:tcPr>
          <w:p w:rsidR="008E77C2" w:rsidRPr="008E77C2" w:rsidRDefault="008E77C2" w:rsidP="00A375F1">
            <w:pPr>
              <w:jc w:val="center"/>
            </w:pPr>
            <w:r w:rsidRPr="008E77C2">
              <w:t>168</w:t>
            </w:r>
          </w:p>
        </w:tc>
        <w:tc>
          <w:tcPr>
            <w:tcW w:w="2750" w:type="dxa"/>
            <w:shd w:val="clear" w:color="auto" w:fill="auto"/>
          </w:tcPr>
          <w:p w:rsidR="008E77C2" w:rsidRPr="008E77C2" w:rsidRDefault="008E77C2" w:rsidP="008E77C2">
            <w:r w:rsidRPr="008E77C2">
              <w:t>EffectiveTime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specify the time at which the order should be considered valid</w:t>
            </w:r>
          </w:p>
        </w:tc>
      </w:tr>
      <w:tr w:rsidR="008E77C2" w:rsidRPr="008E77C2" w:rsidTr="00A375F1">
        <w:tc>
          <w:tcPr>
            <w:tcW w:w="652" w:type="dxa"/>
            <w:shd w:val="clear" w:color="auto" w:fill="auto"/>
          </w:tcPr>
          <w:p w:rsidR="008E77C2" w:rsidRPr="008E77C2" w:rsidRDefault="008E77C2" w:rsidP="00A375F1">
            <w:pPr>
              <w:jc w:val="center"/>
            </w:pPr>
            <w:r w:rsidRPr="008E77C2">
              <w:t>432</w:t>
            </w:r>
          </w:p>
        </w:tc>
        <w:tc>
          <w:tcPr>
            <w:tcW w:w="2750" w:type="dxa"/>
            <w:shd w:val="clear" w:color="auto" w:fill="auto"/>
          </w:tcPr>
          <w:p w:rsidR="008E77C2" w:rsidRPr="008E77C2" w:rsidRDefault="008E77C2" w:rsidP="008E77C2">
            <w:r w:rsidRPr="008E77C2">
              <w:t>ExpireDate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ExpireTime is not specified.</w:t>
            </w:r>
          </w:p>
        </w:tc>
      </w:tr>
      <w:tr w:rsidR="008E77C2" w:rsidRPr="008E77C2" w:rsidTr="00A375F1">
        <w:tc>
          <w:tcPr>
            <w:tcW w:w="652" w:type="dxa"/>
            <w:shd w:val="clear" w:color="auto" w:fill="auto"/>
          </w:tcPr>
          <w:p w:rsidR="008E77C2" w:rsidRPr="008E77C2" w:rsidRDefault="008E77C2" w:rsidP="00A375F1">
            <w:pPr>
              <w:jc w:val="center"/>
            </w:pPr>
            <w:r w:rsidRPr="008E77C2">
              <w:t>126</w:t>
            </w:r>
          </w:p>
        </w:tc>
        <w:tc>
          <w:tcPr>
            <w:tcW w:w="2750" w:type="dxa"/>
            <w:shd w:val="clear" w:color="auto" w:fill="auto"/>
          </w:tcPr>
          <w:p w:rsidR="008E77C2" w:rsidRPr="008E77C2" w:rsidRDefault="008E77C2" w:rsidP="008E77C2">
            <w:r w:rsidRPr="008E77C2">
              <w:t>ExpireTime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ExpireDate is not specified.</w:t>
            </w:r>
          </w:p>
        </w:tc>
      </w:tr>
      <w:tr w:rsidR="008E77C2" w:rsidRPr="008E77C2" w:rsidTr="00A375F1">
        <w:tc>
          <w:tcPr>
            <w:tcW w:w="652" w:type="dxa"/>
            <w:shd w:val="clear" w:color="auto" w:fill="auto"/>
          </w:tcPr>
          <w:p w:rsidR="008E77C2" w:rsidRPr="008E77C2" w:rsidRDefault="008E77C2" w:rsidP="00A375F1">
            <w:pPr>
              <w:jc w:val="center"/>
            </w:pPr>
            <w:r w:rsidRPr="008E77C2">
              <w:t>427</w:t>
            </w:r>
          </w:p>
        </w:tc>
        <w:tc>
          <w:tcPr>
            <w:tcW w:w="2750" w:type="dxa"/>
            <w:shd w:val="clear" w:color="auto" w:fill="auto"/>
          </w:tcPr>
          <w:p w:rsidR="008E77C2" w:rsidRPr="008E77C2" w:rsidRDefault="008E77C2" w:rsidP="008E77C2">
            <w:r w:rsidRPr="008E77C2">
              <w:t>GTBookingInst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States whether executions are booked out or accumulated on a partially filled GT order</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210</w:t>
            </w:r>
          </w:p>
        </w:tc>
        <w:tc>
          <w:tcPr>
            <w:tcW w:w="2750" w:type="dxa"/>
            <w:tcBorders>
              <w:bottom w:val="single" w:sz="6" w:space="0" w:color="000000"/>
            </w:tcBorders>
            <w:shd w:val="clear" w:color="auto" w:fill="auto"/>
          </w:tcPr>
          <w:p w:rsidR="008E77C2" w:rsidRPr="008E77C2" w:rsidRDefault="008E77C2" w:rsidP="008E77C2">
            <w:r w:rsidRPr="008E77C2">
              <w:t>MaxShow</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&lt;PegInstructions&gt;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"PegInstruction"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&lt;DiscretionInstructions&gt;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"DiscretionInstruction" fields defined in "Common Components of Application Messages"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847</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TargetStrategy</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The target strategy of the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&lt;StrategyParametersGrp&gt;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Strategy parameter block</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848</w:t>
            </w:r>
          </w:p>
        </w:tc>
        <w:tc>
          <w:tcPr>
            <w:tcW w:w="2750" w:type="dxa"/>
            <w:tcBorders>
              <w:top w:val="single" w:sz="6" w:space="0" w:color="000000"/>
            </w:tcBorders>
            <w:shd w:val="clear" w:color="auto" w:fill="auto"/>
          </w:tcPr>
          <w:p w:rsidR="008E77C2" w:rsidRPr="008E77C2" w:rsidRDefault="008E77C2" w:rsidP="008E77C2">
            <w:r w:rsidRPr="008E77C2">
              <w:t>TargetStrategyParameters</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FIX.5.0)For further specification of the TargetStrategy</w:t>
            </w:r>
          </w:p>
        </w:tc>
      </w:tr>
      <w:tr w:rsidR="008E77C2" w:rsidRPr="008E77C2" w:rsidTr="00A375F1">
        <w:tc>
          <w:tcPr>
            <w:tcW w:w="652" w:type="dxa"/>
            <w:shd w:val="clear" w:color="auto" w:fill="auto"/>
          </w:tcPr>
          <w:p w:rsidR="008E77C2" w:rsidRPr="008E77C2" w:rsidRDefault="008E77C2" w:rsidP="00A375F1">
            <w:pPr>
              <w:jc w:val="center"/>
            </w:pPr>
            <w:r w:rsidRPr="008E77C2">
              <w:t>849</w:t>
            </w:r>
          </w:p>
        </w:tc>
        <w:tc>
          <w:tcPr>
            <w:tcW w:w="2750" w:type="dxa"/>
            <w:shd w:val="clear" w:color="auto" w:fill="auto"/>
          </w:tcPr>
          <w:p w:rsidR="008E77C2" w:rsidRPr="008E77C2" w:rsidRDefault="008E77C2" w:rsidP="008E77C2">
            <w:r w:rsidRPr="008E77C2">
              <w:t>ParticipationRate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(Deprecated in FIX.5.0)Mandatory for a TargetStrategy=Participate order and specifies the target particpation rate.</w:t>
            </w:r>
          </w:p>
          <w:p w:rsidR="008E77C2" w:rsidRPr="008E77C2" w:rsidRDefault="008E77C2" w:rsidP="008E77C2">
            <w:r w:rsidRPr="008E77C2">
              <w:t>For other order types optionally specifies a volume limit (i.e. do not be more than this percent of the market volume)</w:t>
            </w:r>
          </w:p>
        </w:tc>
      </w:tr>
      <w:tr w:rsidR="008E77C2" w:rsidRPr="008E77C2" w:rsidTr="00A375F1">
        <w:tc>
          <w:tcPr>
            <w:tcW w:w="652" w:type="dxa"/>
            <w:shd w:val="clear" w:color="auto" w:fill="auto"/>
          </w:tcPr>
          <w:p w:rsidR="008E77C2" w:rsidRPr="008E77C2" w:rsidRDefault="008E77C2" w:rsidP="00A375F1">
            <w:pPr>
              <w:jc w:val="center"/>
            </w:pPr>
            <w:r w:rsidRPr="008E77C2">
              <w:t>480</w:t>
            </w:r>
          </w:p>
        </w:tc>
        <w:tc>
          <w:tcPr>
            <w:tcW w:w="2750" w:type="dxa"/>
            <w:shd w:val="clear" w:color="auto" w:fill="auto"/>
          </w:tcPr>
          <w:p w:rsidR="008E77C2" w:rsidRPr="008E77C2" w:rsidRDefault="008E77C2" w:rsidP="008E77C2">
            <w:r w:rsidRPr="008E77C2">
              <w:t>CancellationRights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t>481</w:t>
            </w:r>
          </w:p>
        </w:tc>
        <w:tc>
          <w:tcPr>
            <w:tcW w:w="2750" w:type="dxa"/>
            <w:shd w:val="clear" w:color="auto" w:fill="auto"/>
          </w:tcPr>
          <w:p w:rsidR="008E77C2" w:rsidRPr="008E77C2" w:rsidRDefault="008E77C2" w:rsidP="008E77C2">
            <w:r w:rsidRPr="008E77C2">
              <w:t>MoneyLaunderingStatus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513</w:t>
            </w:r>
          </w:p>
        </w:tc>
        <w:tc>
          <w:tcPr>
            <w:tcW w:w="2750" w:type="dxa"/>
            <w:shd w:val="clear" w:color="auto" w:fill="auto"/>
          </w:tcPr>
          <w:p w:rsidR="008E77C2" w:rsidRPr="008E77C2" w:rsidRDefault="008E77C2" w:rsidP="008E77C2">
            <w:r w:rsidRPr="008E77C2">
              <w:t>RegistID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Reference to Registration Instructions message for this Order.</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494</w:t>
            </w:r>
          </w:p>
        </w:tc>
        <w:tc>
          <w:tcPr>
            <w:tcW w:w="2750" w:type="dxa"/>
            <w:tcBorders>
              <w:bottom w:val="single" w:sz="6" w:space="0" w:color="000000"/>
            </w:tcBorders>
            <w:shd w:val="clear" w:color="auto" w:fill="auto"/>
          </w:tcPr>
          <w:p w:rsidR="008E77C2" w:rsidRPr="008E77C2" w:rsidRDefault="008E77C2" w:rsidP="008E77C2">
            <w:r w:rsidRPr="008E77C2">
              <w:t>Designation</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Supplementary registration information for this Order</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41"/>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46"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CrssOrdCxlRplcReq</w:t>
            </w:r>
          </w:p>
        </w:tc>
      </w:tr>
    </w:tbl>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rsidR="009D40D9" w:rsidRDefault="009D40D9">
      <w:pPr>
        <w:pStyle w:val="Heading2"/>
      </w:pPr>
      <w:r>
        <w:br w:type="page"/>
      </w:r>
      <w:bookmarkStart w:id="342" w:name="_Toc227923417"/>
      <w:r>
        <w:t>Cross Order Cancel Request</w:t>
      </w:r>
      <w:bookmarkEnd w:id="342"/>
    </w:p>
    <w:p w:rsidR="009D40D9" w:rsidRDefault="009D40D9">
      <w:pPr>
        <w:pStyle w:val="NormalIndent"/>
      </w:pPr>
      <w:r>
        <w:t>Used to fully cancel the remaining open quantity of a cross order.</w:t>
      </w:r>
    </w:p>
    <w:p w:rsidR="009D40D9" w:rsidRDefault="009D40D9">
      <w:pPr>
        <w:pStyle w:val="NormalIndent"/>
      </w:pPr>
    </w:p>
    <w:p w:rsidR="009D40D9" w:rsidRDefault="009D40D9">
      <w:pPr>
        <w:numPr>
          <w:ilvl w:val="12"/>
          <w:numId w:val="0"/>
        </w:numPr>
        <w:jc w:val="center"/>
        <w:outlineLvl w:val="0"/>
        <w:rPr>
          <w:b/>
          <w:sz w:val="24"/>
        </w:rPr>
      </w:pPr>
      <w:r>
        <w:rPr>
          <w:b/>
          <w:sz w:val="24"/>
        </w:rPr>
        <w:t>Cross Order Cancel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43" w:name="Msg_CrossOrderCancelReques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u (lowercase U)</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37</w:t>
            </w:r>
          </w:p>
        </w:tc>
        <w:tc>
          <w:tcPr>
            <w:tcW w:w="2750" w:type="dxa"/>
            <w:tcBorders>
              <w:top w:val="single" w:sz="6" w:space="0" w:color="000000"/>
            </w:tcBorders>
            <w:shd w:val="clear" w:color="auto" w:fill="auto"/>
          </w:tcPr>
          <w:p w:rsidR="008E77C2" w:rsidRPr="008E77C2" w:rsidRDefault="008E77C2" w:rsidP="008E77C2">
            <w:r w:rsidRPr="008E77C2">
              <w:t>OrderID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Unique identifier of most recent order as assigned by sell-side (broker, exchange, ECN).</w:t>
            </w:r>
          </w:p>
        </w:tc>
      </w:tr>
      <w:tr w:rsidR="008E77C2" w:rsidRPr="008E77C2" w:rsidTr="00A375F1">
        <w:tc>
          <w:tcPr>
            <w:tcW w:w="652" w:type="dxa"/>
            <w:shd w:val="clear" w:color="auto" w:fill="auto"/>
          </w:tcPr>
          <w:p w:rsidR="008E77C2" w:rsidRPr="008E77C2" w:rsidRDefault="008E77C2" w:rsidP="00A375F1">
            <w:pPr>
              <w:jc w:val="center"/>
            </w:pPr>
            <w:r w:rsidRPr="008E77C2">
              <w:t>548</w:t>
            </w:r>
          </w:p>
        </w:tc>
        <w:tc>
          <w:tcPr>
            <w:tcW w:w="2750" w:type="dxa"/>
            <w:shd w:val="clear" w:color="auto" w:fill="auto"/>
          </w:tcPr>
          <w:p w:rsidR="008E77C2" w:rsidRPr="008E77C2" w:rsidRDefault="008E77C2" w:rsidP="008E77C2">
            <w:r w:rsidRPr="008E77C2">
              <w:t>CrossID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CrossID for the replacement order</w:t>
            </w:r>
          </w:p>
        </w:tc>
      </w:tr>
      <w:tr w:rsidR="008E77C2" w:rsidRPr="008E77C2" w:rsidTr="00A375F1">
        <w:tc>
          <w:tcPr>
            <w:tcW w:w="652" w:type="dxa"/>
            <w:shd w:val="clear" w:color="auto" w:fill="auto"/>
          </w:tcPr>
          <w:p w:rsidR="008E77C2" w:rsidRPr="008E77C2" w:rsidRDefault="008E77C2" w:rsidP="00A375F1">
            <w:pPr>
              <w:jc w:val="center"/>
            </w:pPr>
            <w:r w:rsidRPr="008E77C2">
              <w:t>551</w:t>
            </w:r>
          </w:p>
        </w:tc>
        <w:tc>
          <w:tcPr>
            <w:tcW w:w="2750" w:type="dxa"/>
            <w:shd w:val="clear" w:color="auto" w:fill="auto"/>
          </w:tcPr>
          <w:p w:rsidR="008E77C2" w:rsidRPr="008E77C2" w:rsidRDefault="008E77C2" w:rsidP="008E77C2">
            <w:r w:rsidRPr="008E77C2">
              <w:t>OrigCrossID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Must match the CrossID of previous cross order. Same order chaining mechanism as ClOrdID/OrigClOrdID with single order Cancel/Replace.</w:t>
            </w:r>
          </w:p>
        </w:tc>
      </w:tr>
      <w:tr w:rsidR="008E77C2" w:rsidRPr="008E77C2" w:rsidTr="00A375F1">
        <w:tc>
          <w:tcPr>
            <w:tcW w:w="652" w:type="dxa"/>
            <w:shd w:val="clear" w:color="auto" w:fill="auto"/>
          </w:tcPr>
          <w:p w:rsidR="008E77C2" w:rsidRPr="008E77C2" w:rsidRDefault="008E77C2" w:rsidP="00A375F1">
            <w:pPr>
              <w:jc w:val="center"/>
            </w:pPr>
            <w:r w:rsidRPr="008E77C2">
              <w:t>961</w:t>
            </w:r>
          </w:p>
        </w:tc>
        <w:tc>
          <w:tcPr>
            <w:tcW w:w="2750" w:type="dxa"/>
            <w:shd w:val="clear" w:color="auto" w:fill="auto"/>
          </w:tcPr>
          <w:p w:rsidR="008E77C2" w:rsidRPr="008E77C2" w:rsidRDefault="008E77C2" w:rsidP="008E77C2">
            <w:r w:rsidRPr="008E77C2">
              <w:t>HostCrossID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Host assigned entity ID that can be used to reference all components of a cross; sides + strategy + legs</w:t>
            </w:r>
          </w:p>
        </w:tc>
      </w:tr>
      <w:tr w:rsidR="008E77C2" w:rsidRPr="008E77C2" w:rsidTr="00A375F1">
        <w:tc>
          <w:tcPr>
            <w:tcW w:w="652" w:type="dxa"/>
            <w:shd w:val="clear" w:color="auto" w:fill="auto"/>
          </w:tcPr>
          <w:p w:rsidR="008E77C2" w:rsidRPr="008E77C2" w:rsidRDefault="008E77C2" w:rsidP="00A375F1">
            <w:pPr>
              <w:jc w:val="center"/>
            </w:pPr>
            <w:r w:rsidRPr="008E77C2">
              <w:t>549</w:t>
            </w:r>
          </w:p>
        </w:tc>
        <w:tc>
          <w:tcPr>
            <w:tcW w:w="2750" w:type="dxa"/>
            <w:shd w:val="clear" w:color="auto" w:fill="auto"/>
          </w:tcPr>
          <w:p w:rsidR="008E77C2" w:rsidRPr="008E77C2" w:rsidRDefault="008E77C2" w:rsidP="008E77C2">
            <w:r w:rsidRPr="008E77C2">
              <w:t>CrossType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550</w:t>
            </w:r>
          </w:p>
        </w:tc>
        <w:tc>
          <w:tcPr>
            <w:tcW w:w="2750" w:type="dxa"/>
            <w:tcBorders>
              <w:bottom w:val="single" w:sz="6" w:space="0" w:color="000000"/>
            </w:tcBorders>
            <w:shd w:val="clear" w:color="auto" w:fill="auto"/>
          </w:tcPr>
          <w:p w:rsidR="008E77C2" w:rsidRPr="008E77C2" w:rsidRDefault="008E77C2" w:rsidP="008E77C2">
            <w:r w:rsidRPr="008E77C2">
              <w:t>CrossPrioritization</w:t>
            </w:r>
          </w:p>
        </w:tc>
        <w:tc>
          <w:tcPr>
            <w:tcW w:w="811" w:type="dxa"/>
            <w:tcBorders>
              <w:bottom w:val="single" w:sz="6" w:space="0" w:color="000000"/>
            </w:tcBorders>
            <w:shd w:val="clear" w:color="auto" w:fill="auto"/>
          </w:tcPr>
          <w:p w:rsidR="008E77C2" w:rsidRPr="008E77C2" w:rsidRDefault="008E77C2" w:rsidP="00A375F1">
            <w:pPr>
              <w:jc w:val="center"/>
            </w:pPr>
            <w:r w:rsidRPr="008E77C2">
              <w:t>Y</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&lt;RootParties&gt;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"Root Parties" fields defined in "common components of application messages" Used for acting parties that applies to the whole message, not individual sides.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&lt;SideCrossOrdCxlGrp&gt;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Must be 1 or 2</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underlyings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&lt;InstrmtLegGrp&gt;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Leg</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60</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TransactTime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Time this order request was initiated/released by the trader, trading system, or intermediary.</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43"/>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47"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CrssOrdCxlReq</w:t>
            </w:r>
          </w:p>
        </w:tc>
      </w:tr>
    </w:tbl>
    <w:p w:rsidR="009D40D9" w:rsidRDefault="009D40D9">
      <w:pPr>
        <w:pStyle w:val="Heading2"/>
        <w:numPr>
          <w:ilvl w:val="12"/>
          <w:numId w:val="0"/>
        </w:numPr>
        <w:sectPr w:rsidR="009D40D9">
          <w:type w:val="oddPage"/>
          <w:pgSz w:w="12240" w:h="15840"/>
          <w:pgMar w:top="1080" w:right="1440" w:bottom="1080" w:left="1440" w:header="720" w:footer="720" w:gutter="0"/>
          <w:cols w:space="720"/>
        </w:sectPr>
      </w:pPr>
    </w:p>
    <w:p w:rsidR="009D40D9" w:rsidRDefault="009D40D9">
      <w:pPr>
        <w:pStyle w:val="Heading2"/>
      </w:pPr>
      <w:bookmarkStart w:id="344" w:name="_Toc227923418"/>
      <w:r>
        <w:t>Cross Order Change Matrices</w:t>
      </w:r>
      <w:bookmarkEnd w:id="344"/>
    </w:p>
    <w:p w:rsidR="009D40D9" w:rsidRDefault="009D40D9">
      <w:pPr>
        <w:pStyle w:val="Heading3"/>
      </w:pPr>
      <w:bookmarkStart w:id="345" w:name="_Toc227923419"/>
      <w:r>
        <w:t>Cross Type 1</w:t>
      </w:r>
      <w:bookmarkEnd w:id="345"/>
    </w:p>
    <w:p w:rsidR="009D40D9" w:rsidRDefault="009D40D9">
      <w:pPr>
        <w:pStyle w:val="Heading5"/>
      </w:pPr>
      <w:r>
        <w:t>Scenario-1: Cancel (Before Exchange Crossing Session Time)</w:t>
      </w:r>
    </w:p>
    <w:tbl>
      <w:tblPr>
        <w:tblW w:w="0" w:type="auto"/>
        <w:tblInd w:w="105" w:type="dxa"/>
        <w:tblLayout w:type="fixed"/>
        <w:tblCellMar>
          <w:left w:w="105" w:type="dxa"/>
          <w:right w:w="105" w:type="dxa"/>
        </w:tblCellMar>
        <w:tblLook w:val="0000" w:firstRow="0" w:lastRow="0" w:firstColumn="0" w:lastColumn="0" w:noHBand="0" w:noVBand="0"/>
      </w:tblPr>
      <w:tblGrid>
        <w:gridCol w:w="630"/>
        <w:gridCol w:w="1365"/>
        <w:gridCol w:w="1470"/>
        <w:gridCol w:w="630"/>
        <w:gridCol w:w="630"/>
        <w:gridCol w:w="735"/>
        <w:gridCol w:w="735"/>
        <w:gridCol w:w="735"/>
        <w:gridCol w:w="630"/>
        <w:gridCol w:w="600"/>
        <w:gridCol w:w="765"/>
        <w:gridCol w:w="630"/>
        <w:gridCol w:w="1680"/>
        <w:gridCol w:w="2205"/>
      </w:tblGrid>
      <w:tr w:rsidR="009D40D9">
        <w:trPr>
          <w:cantSplit/>
          <w:trHeight w:val="166"/>
        </w:trPr>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Time</w:t>
            </w:r>
          </w:p>
        </w:tc>
        <w:tc>
          <w:tcPr>
            <w:tcW w:w="136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Message Received</w:t>
            </w:r>
          </w:p>
          <w:p w:rsidR="009D40D9" w:rsidRDefault="009D40D9">
            <w:pPr>
              <w:numPr>
                <w:ilvl w:val="12"/>
                <w:numId w:val="0"/>
              </w:numPr>
              <w:rPr>
                <w:sz w:val="16"/>
              </w:rPr>
            </w:pPr>
          </w:p>
        </w:tc>
        <w:tc>
          <w:tcPr>
            <w:tcW w:w="147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Message Sent</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No</w:t>
            </w:r>
          </w:p>
          <w:p w:rsidR="009D40D9" w:rsidRDefault="009D40D9">
            <w:pPr>
              <w:numPr>
                <w:ilvl w:val="12"/>
                <w:numId w:val="0"/>
              </w:numPr>
              <w:rPr>
                <w:b/>
                <w:sz w:val="16"/>
                <w:u w:val="single"/>
              </w:rPr>
            </w:pPr>
            <w:r>
              <w:rPr>
                <w:b/>
                <w:sz w:val="16"/>
                <w:u w:val="single"/>
              </w:rPr>
              <w:t>Sides</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CrossID</w:t>
            </w:r>
          </w:p>
        </w:tc>
        <w:tc>
          <w:tcPr>
            <w:tcW w:w="73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OrjgCrossID</w:t>
            </w:r>
          </w:p>
        </w:tc>
        <w:tc>
          <w:tcPr>
            <w:tcW w:w="2100"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u w:val="single"/>
              </w:rPr>
            </w:pPr>
            <w:r>
              <w:rPr>
                <w:b/>
                <w:sz w:val="24"/>
              </w:rPr>
              <w:t>Buy</w:t>
            </w:r>
          </w:p>
        </w:tc>
        <w:tc>
          <w:tcPr>
            <w:tcW w:w="1995"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rPr>
            </w:pPr>
            <w:r>
              <w:rPr>
                <w:b/>
                <w:sz w:val="24"/>
              </w:rPr>
              <w:t>Sell</w:t>
            </w:r>
          </w:p>
        </w:tc>
        <w:tc>
          <w:tcPr>
            <w:tcW w:w="168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OrdStatus</w:t>
            </w:r>
          </w:p>
        </w:tc>
        <w:tc>
          <w:tcPr>
            <w:tcW w:w="2205"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Comment</w:t>
            </w:r>
          </w:p>
        </w:tc>
      </w:tr>
      <w:tr w:rsidR="009D40D9">
        <w:trPr>
          <w:cantSplit/>
          <w:trHeight w:val="480"/>
        </w:trPr>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36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47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60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6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168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c>
          <w:tcPr>
            <w:tcW w:w="220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r>
      <w:tr w:rsidR="009D40D9">
        <w:trPr>
          <w:cantSplit/>
        </w:trPr>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w:t>
            </w:r>
          </w:p>
        </w:tc>
        <w:tc>
          <w:tcPr>
            <w:tcW w:w="136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New Order - Cross</w:t>
            </w:r>
          </w:p>
        </w:tc>
        <w:tc>
          <w:tcPr>
            <w:tcW w:w="147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w:t>
            </w: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X</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10</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60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20</w:t>
            </w:r>
          </w:p>
        </w:tc>
        <w:tc>
          <w:tcPr>
            <w:tcW w:w="76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168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220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2</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3</w:t>
            </w:r>
          </w:p>
        </w:tc>
        <w:tc>
          <w:tcPr>
            <w:tcW w:w="136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Cross Order Cancel</w:t>
            </w:r>
          </w:p>
        </w:tc>
        <w:tc>
          <w:tcPr>
            <w:tcW w:w="147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11</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10</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9000</w:t>
            </w:r>
          </w:p>
        </w:tc>
        <w:tc>
          <w:tcPr>
            <w:tcW w:w="60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21</w:t>
            </w:r>
          </w:p>
        </w:tc>
        <w:tc>
          <w:tcPr>
            <w:tcW w:w="76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20</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9000</w:t>
            </w:r>
          </w:p>
        </w:tc>
        <w:tc>
          <w:tcPr>
            <w:tcW w:w="168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220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4</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11</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Pending Cancel</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21</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Pending Cancel</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5</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11</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Canceled</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21</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Canceled</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bl>
    <w:p w:rsidR="009D40D9" w:rsidRDefault="009D40D9"/>
    <w:p w:rsidR="009D40D9" w:rsidRDefault="009D40D9">
      <w:pPr>
        <w:pStyle w:val="Heading5"/>
      </w:pPr>
      <w:r>
        <w:t>Scenario-2: Replace (Before Exchange Crossing Session Time)</w:t>
      </w:r>
    </w:p>
    <w:tbl>
      <w:tblPr>
        <w:tblW w:w="0" w:type="auto"/>
        <w:tblInd w:w="105" w:type="dxa"/>
        <w:tblLayout w:type="fixed"/>
        <w:tblCellMar>
          <w:left w:w="105" w:type="dxa"/>
          <w:right w:w="105" w:type="dxa"/>
        </w:tblCellMar>
        <w:tblLook w:val="0000" w:firstRow="0" w:lastRow="0" w:firstColumn="0" w:lastColumn="0" w:noHBand="0" w:noVBand="0"/>
      </w:tblPr>
      <w:tblGrid>
        <w:gridCol w:w="630"/>
        <w:gridCol w:w="1155"/>
        <w:gridCol w:w="1680"/>
        <w:gridCol w:w="630"/>
        <w:gridCol w:w="630"/>
        <w:gridCol w:w="735"/>
        <w:gridCol w:w="735"/>
        <w:gridCol w:w="735"/>
        <w:gridCol w:w="630"/>
        <w:gridCol w:w="600"/>
        <w:gridCol w:w="765"/>
        <w:gridCol w:w="630"/>
        <w:gridCol w:w="1680"/>
        <w:gridCol w:w="2205"/>
      </w:tblGrid>
      <w:tr w:rsidR="009D40D9">
        <w:trPr>
          <w:cantSplit/>
          <w:trHeight w:val="166"/>
        </w:trPr>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Time</w:t>
            </w:r>
          </w:p>
        </w:tc>
        <w:tc>
          <w:tcPr>
            <w:tcW w:w="115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Message Received</w:t>
            </w:r>
          </w:p>
          <w:p w:rsidR="009D40D9" w:rsidRDefault="009D40D9">
            <w:pPr>
              <w:numPr>
                <w:ilvl w:val="12"/>
                <w:numId w:val="0"/>
              </w:numPr>
              <w:rPr>
                <w:sz w:val="16"/>
              </w:rPr>
            </w:pPr>
          </w:p>
        </w:tc>
        <w:tc>
          <w:tcPr>
            <w:tcW w:w="168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Message Sent</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No</w:t>
            </w:r>
          </w:p>
          <w:p w:rsidR="009D40D9" w:rsidRDefault="009D40D9">
            <w:pPr>
              <w:numPr>
                <w:ilvl w:val="12"/>
                <w:numId w:val="0"/>
              </w:numPr>
              <w:rPr>
                <w:b/>
                <w:sz w:val="16"/>
                <w:u w:val="single"/>
              </w:rPr>
            </w:pPr>
            <w:r>
              <w:rPr>
                <w:b/>
                <w:sz w:val="16"/>
                <w:u w:val="single"/>
              </w:rPr>
              <w:t>Sides</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CrossID</w:t>
            </w:r>
          </w:p>
        </w:tc>
        <w:tc>
          <w:tcPr>
            <w:tcW w:w="73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OrjgCrossID</w:t>
            </w:r>
          </w:p>
        </w:tc>
        <w:tc>
          <w:tcPr>
            <w:tcW w:w="2100"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u w:val="single"/>
              </w:rPr>
            </w:pPr>
            <w:r>
              <w:rPr>
                <w:b/>
                <w:sz w:val="24"/>
              </w:rPr>
              <w:t>Buy</w:t>
            </w:r>
          </w:p>
        </w:tc>
        <w:tc>
          <w:tcPr>
            <w:tcW w:w="1995"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rPr>
            </w:pPr>
            <w:r>
              <w:rPr>
                <w:b/>
                <w:sz w:val="24"/>
              </w:rPr>
              <w:t>Sell</w:t>
            </w:r>
          </w:p>
        </w:tc>
        <w:tc>
          <w:tcPr>
            <w:tcW w:w="168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OrdStatus</w:t>
            </w:r>
          </w:p>
        </w:tc>
        <w:tc>
          <w:tcPr>
            <w:tcW w:w="2205"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Comment</w:t>
            </w:r>
          </w:p>
        </w:tc>
      </w:tr>
      <w:tr w:rsidR="009D40D9">
        <w:trPr>
          <w:cantSplit/>
          <w:trHeight w:val="480"/>
        </w:trPr>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15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68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60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6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168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c>
          <w:tcPr>
            <w:tcW w:w="220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r>
      <w:tr w:rsidR="009D40D9">
        <w:trPr>
          <w:cantSplit/>
        </w:trPr>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w:t>
            </w:r>
          </w:p>
        </w:tc>
        <w:tc>
          <w:tcPr>
            <w:tcW w:w="115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New Order - Cross</w:t>
            </w:r>
          </w:p>
        </w:tc>
        <w:tc>
          <w:tcPr>
            <w:tcW w:w="168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w:t>
            </w: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X</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10</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60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20</w:t>
            </w:r>
          </w:p>
        </w:tc>
        <w:tc>
          <w:tcPr>
            <w:tcW w:w="76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168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220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2</w:t>
            </w:r>
          </w:p>
        </w:tc>
        <w:tc>
          <w:tcPr>
            <w:tcW w:w="115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15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3</w:t>
            </w:r>
          </w:p>
        </w:tc>
        <w:tc>
          <w:tcPr>
            <w:tcW w:w="115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Cross Cancel/Replace</w:t>
            </w:r>
          </w:p>
        </w:tc>
        <w:tc>
          <w:tcPr>
            <w:tcW w:w="168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11</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10</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9000</w:t>
            </w:r>
          </w:p>
        </w:tc>
        <w:tc>
          <w:tcPr>
            <w:tcW w:w="60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21</w:t>
            </w:r>
          </w:p>
        </w:tc>
        <w:tc>
          <w:tcPr>
            <w:tcW w:w="76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20</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9000</w:t>
            </w:r>
          </w:p>
        </w:tc>
        <w:tc>
          <w:tcPr>
            <w:tcW w:w="168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220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4</w:t>
            </w:r>
          </w:p>
        </w:tc>
        <w:tc>
          <w:tcPr>
            <w:tcW w:w="115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11</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Pending Replaced</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15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21</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Pending Replaced</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5</w:t>
            </w:r>
          </w:p>
        </w:tc>
        <w:tc>
          <w:tcPr>
            <w:tcW w:w="115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11</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Replaced</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15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21</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Replaced</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6</w:t>
            </w:r>
          </w:p>
        </w:tc>
        <w:tc>
          <w:tcPr>
            <w:tcW w:w="115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Cross Cancel/Replace</w:t>
            </w:r>
          </w:p>
        </w:tc>
        <w:tc>
          <w:tcPr>
            <w:tcW w:w="168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Z</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12</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11</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9000</w:t>
            </w:r>
          </w:p>
        </w:tc>
        <w:tc>
          <w:tcPr>
            <w:tcW w:w="60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9000</w:t>
            </w:r>
          </w:p>
        </w:tc>
        <w:tc>
          <w:tcPr>
            <w:tcW w:w="168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220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7</w:t>
            </w:r>
          </w:p>
        </w:tc>
        <w:tc>
          <w:tcPr>
            <w:tcW w:w="115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Z</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12</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11</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Pending Replaced</w:t>
            </w:r>
          </w:p>
        </w:tc>
        <w:tc>
          <w:tcPr>
            <w:tcW w:w="220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8</w:t>
            </w:r>
          </w:p>
        </w:tc>
        <w:tc>
          <w:tcPr>
            <w:tcW w:w="115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Z</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12</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11</w:t>
            </w: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Replaced</w:t>
            </w:r>
          </w:p>
        </w:tc>
        <w:tc>
          <w:tcPr>
            <w:tcW w:w="220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pct85" w:color="auto" w:fill="FFFFFF"/>
          </w:tcPr>
          <w:p w:rsidR="009D40D9" w:rsidRDefault="009D40D9">
            <w:pPr>
              <w:numPr>
                <w:ilvl w:val="12"/>
                <w:numId w:val="0"/>
              </w:numPr>
              <w:rPr>
                <w:sz w:val="16"/>
              </w:rPr>
            </w:pPr>
            <w:r>
              <w:rPr>
                <w:sz w:val="16"/>
              </w:rPr>
              <w:t>9</w:t>
            </w:r>
          </w:p>
        </w:tc>
        <w:tc>
          <w:tcPr>
            <w:tcW w:w="12810" w:type="dxa"/>
            <w:gridSpan w:val="13"/>
            <w:tcBorders>
              <w:top w:val="single" w:sz="6" w:space="0" w:color="000000"/>
              <w:left w:val="single" w:sz="6" w:space="0" w:color="000000"/>
              <w:bottom w:val="single" w:sz="6" w:space="0" w:color="000000"/>
              <w:right w:val="single" w:sz="6" w:space="0" w:color="000000"/>
            </w:tcBorders>
            <w:shd w:val="pct85" w:color="auto" w:fill="FFFFFF"/>
          </w:tcPr>
          <w:p w:rsidR="009D40D9" w:rsidRDefault="009D40D9">
            <w:pPr>
              <w:numPr>
                <w:ilvl w:val="12"/>
                <w:numId w:val="0"/>
              </w:numPr>
              <w:jc w:val="center"/>
              <w:rPr>
                <w:sz w:val="16"/>
              </w:rPr>
            </w:pPr>
            <w:r>
              <w:rPr>
                <w:sz w:val="16"/>
              </w:rPr>
              <w:t>Exchange Crossing Session Time</w:t>
            </w:r>
          </w:p>
        </w:tc>
      </w:tr>
      <w:tr w:rsidR="009D40D9">
        <w:trPr>
          <w:cantSplit/>
          <w:trHeight w:val="153"/>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10</w:t>
            </w:r>
          </w:p>
        </w:tc>
        <w:tc>
          <w:tcPr>
            <w:tcW w:w="115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Z</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12</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11</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Filled</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Cross trade is performed.</w:t>
            </w:r>
          </w:p>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15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Z</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21</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Filled</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bl>
    <w:p w:rsidR="009D40D9" w:rsidRDefault="009D40D9"/>
    <w:p w:rsidR="009D40D9" w:rsidRDefault="009D40D9">
      <w:pPr>
        <w:pStyle w:val="Heading5"/>
      </w:pPr>
      <w:r>
        <w:br w:type="page"/>
        <w:t>Scenario-3: In case that there are no orders in the book of the market, a New Order - Cross is submitted. (During market hours)</w:t>
      </w:r>
    </w:p>
    <w:tbl>
      <w:tblPr>
        <w:tblW w:w="0" w:type="auto"/>
        <w:tblInd w:w="105" w:type="dxa"/>
        <w:tblLayout w:type="fixed"/>
        <w:tblCellMar>
          <w:left w:w="105" w:type="dxa"/>
          <w:right w:w="105" w:type="dxa"/>
        </w:tblCellMar>
        <w:tblLook w:val="0000" w:firstRow="0" w:lastRow="0" w:firstColumn="0" w:lastColumn="0" w:noHBand="0" w:noVBand="0"/>
      </w:tblPr>
      <w:tblGrid>
        <w:gridCol w:w="611"/>
        <w:gridCol w:w="19"/>
        <w:gridCol w:w="1155"/>
        <w:gridCol w:w="1680"/>
        <w:gridCol w:w="630"/>
        <w:gridCol w:w="630"/>
        <w:gridCol w:w="735"/>
        <w:gridCol w:w="735"/>
        <w:gridCol w:w="735"/>
        <w:gridCol w:w="630"/>
        <w:gridCol w:w="600"/>
        <w:gridCol w:w="765"/>
        <w:gridCol w:w="630"/>
        <w:gridCol w:w="1680"/>
        <w:gridCol w:w="2205"/>
      </w:tblGrid>
      <w:tr w:rsidR="009D40D9">
        <w:trPr>
          <w:cantSplit/>
          <w:trHeight w:val="166"/>
        </w:trPr>
        <w:tc>
          <w:tcPr>
            <w:tcW w:w="611"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Time</w:t>
            </w:r>
          </w:p>
        </w:tc>
        <w:tc>
          <w:tcPr>
            <w:tcW w:w="1174" w:type="dxa"/>
            <w:gridSpan w:val="2"/>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Message Received</w:t>
            </w:r>
          </w:p>
          <w:p w:rsidR="009D40D9" w:rsidRDefault="009D40D9">
            <w:pPr>
              <w:numPr>
                <w:ilvl w:val="12"/>
                <w:numId w:val="0"/>
              </w:numPr>
              <w:rPr>
                <w:sz w:val="16"/>
              </w:rPr>
            </w:pPr>
          </w:p>
        </w:tc>
        <w:tc>
          <w:tcPr>
            <w:tcW w:w="168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Message Sent</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No</w:t>
            </w:r>
          </w:p>
          <w:p w:rsidR="009D40D9" w:rsidRDefault="009D40D9">
            <w:pPr>
              <w:numPr>
                <w:ilvl w:val="12"/>
                <w:numId w:val="0"/>
              </w:numPr>
              <w:rPr>
                <w:b/>
                <w:sz w:val="16"/>
                <w:u w:val="single"/>
              </w:rPr>
            </w:pPr>
            <w:r>
              <w:rPr>
                <w:b/>
                <w:sz w:val="16"/>
                <w:u w:val="single"/>
              </w:rPr>
              <w:t>Sides</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CrossID</w:t>
            </w:r>
          </w:p>
        </w:tc>
        <w:tc>
          <w:tcPr>
            <w:tcW w:w="73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OrjgCrossID</w:t>
            </w:r>
          </w:p>
        </w:tc>
        <w:tc>
          <w:tcPr>
            <w:tcW w:w="2100"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u w:val="single"/>
              </w:rPr>
            </w:pPr>
            <w:r>
              <w:rPr>
                <w:b/>
                <w:sz w:val="24"/>
              </w:rPr>
              <w:t>Buy</w:t>
            </w:r>
          </w:p>
        </w:tc>
        <w:tc>
          <w:tcPr>
            <w:tcW w:w="1995"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rPr>
            </w:pPr>
            <w:r>
              <w:rPr>
                <w:b/>
                <w:sz w:val="24"/>
              </w:rPr>
              <w:t>Sell</w:t>
            </w:r>
          </w:p>
        </w:tc>
        <w:tc>
          <w:tcPr>
            <w:tcW w:w="168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OrdStatus</w:t>
            </w:r>
          </w:p>
        </w:tc>
        <w:tc>
          <w:tcPr>
            <w:tcW w:w="2205"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Comment</w:t>
            </w:r>
          </w:p>
        </w:tc>
      </w:tr>
      <w:tr w:rsidR="009D40D9">
        <w:trPr>
          <w:cantSplit/>
          <w:trHeight w:val="480"/>
        </w:trPr>
        <w:tc>
          <w:tcPr>
            <w:tcW w:w="611"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174" w:type="dxa"/>
            <w:gridSpan w:val="2"/>
            <w:vMerge/>
            <w:tcBorders>
              <w:left w:val="single" w:sz="6" w:space="0" w:color="000000"/>
              <w:right w:val="single" w:sz="6" w:space="0" w:color="000000"/>
            </w:tcBorders>
          </w:tcPr>
          <w:p w:rsidR="009D40D9" w:rsidRDefault="009D40D9">
            <w:pPr>
              <w:numPr>
                <w:ilvl w:val="12"/>
                <w:numId w:val="0"/>
              </w:numPr>
              <w:rPr>
                <w:b/>
                <w:sz w:val="16"/>
                <w:u w:val="single"/>
              </w:rPr>
            </w:pPr>
          </w:p>
        </w:tc>
        <w:tc>
          <w:tcPr>
            <w:tcW w:w="168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60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6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168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c>
          <w:tcPr>
            <w:tcW w:w="220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r>
      <w:tr w:rsidR="009D40D9">
        <w:trPr>
          <w:cantSplit/>
        </w:trPr>
        <w:tc>
          <w:tcPr>
            <w:tcW w:w="630" w:type="dxa"/>
            <w:gridSpan w:val="2"/>
            <w:tcBorders>
              <w:top w:val="double" w:sz="4" w:space="0" w:color="auto"/>
              <w:left w:val="single" w:sz="6" w:space="0" w:color="000000"/>
              <w:bottom w:val="single" w:sz="6" w:space="0" w:color="000000"/>
              <w:right w:val="single" w:sz="6" w:space="0" w:color="000000"/>
            </w:tcBorders>
            <w:shd w:val="pct90" w:color="auto" w:fill="FFFFFF"/>
          </w:tcPr>
          <w:p w:rsidR="009D40D9" w:rsidRDefault="009D40D9">
            <w:pPr>
              <w:numPr>
                <w:ilvl w:val="12"/>
                <w:numId w:val="0"/>
              </w:numPr>
              <w:rPr>
                <w:sz w:val="16"/>
              </w:rPr>
            </w:pPr>
            <w:r>
              <w:rPr>
                <w:sz w:val="16"/>
              </w:rPr>
              <w:t>1</w:t>
            </w:r>
          </w:p>
        </w:tc>
        <w:tc>
          <w:tcPr>
            <w:tcW w:w="12810" w:type="dxa"/>
            <w:gridSpan w:val="13"/>
            <w:tcBorders>
              <w:top w:val="double" w:sz="4" w:space="0" w:color="auto"/>
              <w:left w:val="single" w:sz="6" w:space="0" w:color="000000"/>
              <w:bottom w:val="single" w:sz="6" w:space="0" w:color="000000"/>
              <w:right w:val="single" w:sz="6" w:space="0" w:color="000000"/>
            </w:tcBorders>
            <w:shd w:val="pct90" w:color="auto" w:fill="FFFFFF"/>
          </w:tcPr>
          <w:p w:rsidR="009D40D9" w:rsidRDefault="009D40D9">
            <w:pPr>
              <w:numPr>
                <w:ilvl w:val="12"/>
                <w:numId w:val="0"/>
              </w:numPr>
              <w:jc w:val="center"/>
              <w:rPr>
                <w:sz w:val="16"/>
              </w:rPr>
            </w:pPr>
            <w:r>
              <w:rPr>
                <w:sz w:val="16"/>
              </w:rPr>
              <w:t>Exchange Session Time</w:t>
            </w:r>
          </w:p>
        </w:tc>
      </w:tr>
      <w:tr w:rsidR="009D40D9">
        <w:trPr>
          <w:cantSplit/>
        </w:trPr>
        <w:tc>
          <w:tcPr>
            <w:tcW w:w="611"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w:t>
            </w:r>
          </w:p>
        </w:tc>
        <w:tc>
          <w:tcPr>
            <w:tcW w:w="1174" w:type="dxa"/>
            <w:gridSpan w:val="2"/>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New Order - Cross</w:t>
            </w:r>
          </w:p>
        </w:tc>
        <w:tc>
          <w:tcPr>
            <w:tcW w:w="168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w:t>
            </w:r>
          </w:p>
        </w:tc>
        <w:tc>
          <w:tcPr>
            <w:tcW w:w="63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X</w:t>
            </w:r>
          </w:p>
        </w:tc>
        <w:tc>
          <w:tcPr>
            <w:tcW w:w="735"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10</w:t>
            </w:r>
          </w:p>
        </w:tc>
        <w:tc>
          <w:tcPr>
            <w:tcW w:w="735"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60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20</w:t>
            </w:r>
          </w:p>
        </w:tc>
        <w:tc>
          <w:tcPr>
            <w:tcW w:w="765"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168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2205"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r>
      <w:tr w:rsidR="009D40D9">
        <w:trPr>
          <w:cantSplit/>
        </w:trPr>
        <w:tc>
          <w:tcPr>
            <w:tcW w:w="630" w:type="dxa"/>
            <w:gridSpan w:val="2"/>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3</w:t>
            </w:r>
          </w:p>
        </w:tc>
        <w:tc>
          <w:tcPr>
            <w:tcW w:w="115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There is no order in the book.</w:t>
            </w:r>
          </w:p>
        </w:tc>
      </w:tr>
      <w:tr w:rsidR="009D40D9">
        <w:trPr>
          <w:cantSplit/>
        </w:trPr>
        <w:tc>
          <w:tcPr>
            <w:tcW w:w="630" w:type="dxa"/>
            <w:gridSpan w:val="2"/>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15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gridSpan w:val="2"/>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4</w:t>
            </w:r>
          </w:p>
        </w:tc>
        <w:tc>
          <w:tcPr>
            <w:tcW w:w="115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Filled</w:t>
            </w:r>
          </w:p>
        </w:tc>
        <w:tc>
          <w:tcPr>
            <w:tcW w:w="2205" w:type="dxa"/>
            <w:vMerge w:val="restart"/>
            <w:tcBorders>
              <w:top w:val="single" w:sz="6" w:space="0" w:color="000000"/>
              <w:left w:val="single" w:sz="6" w:space="0" w:color="000000"/>
              <w:right w:val="single" w:sz="6" w:space="0" w:color="000000"/>
            </w:tcBorders>
          </w:tcPr>
          <w:p w:rsidR="009D40D9" w:rsidRDefault="009D40D9">
            <w:pPr>
              <w:pStyle w:val="table"/>
              <w:numPr>
                <w:ilvl w:val="12"/>
                <w:numId w:val="0"/>
              </w:numPr>
              <w:tabs>
                <w:tab w:val="clear" w:pos="1440"/>
                <w:tab w:val="clear" w:pos="2880"/>
              </w:tabs>
            </w:pPr>
          </w:p>
        </w:tc>
      </w:tr>
      <w:tr w:rsidR="009D40D9">
        <w:trPr>
          <w:cantSplit/>
        </w:trPr>
        <w:tc>
          <w:tcPr>
            <w:tcW w:w="630" w:type="dxa"/>
            <w:gridSpan w:val="2"/>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15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Filled</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bl>
    <w:p w:rsidR="009D40D9" w:rsidRDefault="009D40D9"/>
    <w:p w:rsidR="009D40D9" w:rsidRDefault="009D40D9">
      <w:pPr>
        <w:pStyle w:val="Heading5"/>
      </w:pPr>
      <w:r>
        <w:t>Scenario-4: In case that there are no orders in the book, a New Order - Cross is submitted. (During market hours)</w:t>
      </w:r>
    </w:p>
    <w:tbl>
      <w:tblPr>
        <w:tblW w:w="0" w:type="auto"/>
        <w:tblInd w:w="105" w:type="dxa"/>
        <w:tblLayout w:type="fixed"/>
        <w:tblCellMar>
          <w:left w:w="105" w:type="dxa"/>
          <w:right w:w="105" w:type="dxa"/>
        </w:tblCellMar>
        <w:tblLook w:val="0000" w:firstRow="0" w:lastRow="0" w:firstColumn="0" w:lastColumn="0" w:noHBand="0" w:noVBand="0"/>
      </w:tblPr>
      <w:tblGrid>
        <w:gridCol w:w="611"/>
        <w:gridCol w:w="19"/>
        <w:gridCol w:w="1155"/>
        <w:gridCol w:w="1680"/>
        <w:gridCol w:w="630"/>
        <w:gridCol w:w="630"/>
        <w:gridCol w:w="735"/>
        <w:gridCol w:w="735"/>
        <w:gridCol w:w="735"/>
        <w:gridCol w:w="630"/>
        <w:gridCol w:w="600"/>
        <w:gridCol w:w="765"/>
        <w:gridCol w:w="630"/>
        <w:gridCol w:w="1680"/>
        <w:gridCol w:w="2205"/>
      </w:tblGrid>
      <w:tr w:rsidR="009D40D9">
        <w:trPr>
          <w:cantSplit/>
          <w:trHeight w:val="166"/>
        </w:trPr>
        <w:tc>
          <w:tcPr>
            <w:tcW w:w="611"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Time</w:t>
            </w:r>
          </w:p>
        </w:tc>
        <w:tc>
          <w:tcPr>
            <w:tcW w:w="1174" w:type="dxa"/>
            <w:gridSpan w:val="2"/>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Message Received</w:t>
            </w:r>
          </w:p>
          <w:p w:rsidR="009D40D9" w:rsidRDefault="009D40D9">
            <w:pPr>
              <w:numPr>
                <w:ilvl w:val="12"/>
                <w:numId w:val="0"/>
              </w:numPr>
              <w:rPr>
                <w:sz w:val="16"/>
              </w:rPr>
            </w:pPr>
          </w:p>
        </w:tc>
        <w:tc>
          <w:tcPr>
            <w:tcW w:w="168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Message Sent</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No</w:t>
            </w:r>
          </w:p>
          <w:p w:rsidR="009D40D9" w:rsidRDefault="009D40D9">
            <w:pPr>
              <w:numPr>
                <w:ilvl w:val="12"/>
                <w:numId w:val="0"/>
              </w:numPr>
              <w:rPr>
                <w:b/>
                <w:sz w:val="16"/>
                <w:u w:val="single"/>
              </w:rPr>
            </w:pPr>
            <w:r>
              <w:rPr>
                <w:b/>
                <w:sz w:val="16"/>
                <w:u w:val="single"/>
              </w:rPr>
              <w:t>Sides</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CrossID</w:t>
            </w:r>
          </w:p>
        </w:tc>
        <w:tc>
          <w:tcPr>
            <w:tcW w:w="73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OrjgCrossID</w:t>
            </w:r>
          </w:p>
        </w:tc>
        <w:tc>
          <w:tcPr>
            <w:tcW w:w="2100"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u w:val="single"/>
              </w:rPr>
            </w:pPr>
            <w:r>
              <w:rPr>
                <w:b/>
                <w:sz w:val="24"/>
              </w:rPr>
              <w:t>Buy</w:t>
            </w:r>
          </w:p>
        </w:tc>
        <w:tc>
          <w:tcPr>
            <w:tcW w:w="1995"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rPr>
            </w:pPr>
            <w:r>
              <w:rPr>
                <w:b/>
                <w:sz w:val="24"/>
              </w:rPr>
              <w:t>Sell</w:t>
            </w:r>
          </w:p>
        </w:tc>
        <w:tc>
          <w:tcPr>
            <w:tcW w:w="168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OrdStatus</w:t>
            </w:r>
          </w:p>
        </w:tc>
        <w:tc>
          <w:tcPr>
            <w:tcW w:w="2205"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Comment</w:t>
            </w:r>
          </w:p>
        </w:tc>
      </w:tr>
      <w:tr w:rsidR="009D40D9">
        <w:trPr>
          <w:cantSplit/>
          <w:trHeight w:val="480"/>
        </w:trPr>
        <w:tc>
          <w:tcPr>
            <w:tcW w:w="611"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174" w:type="dxa"/>
            <w:gridSpan w:val="2"/>
            <w:vMerge/>
            <w:tcBorders>
              <w:left w:val="single" w:sz="6" w:space="0" w:color="000000"/>
              <w:right w:val="single" w:sz="6" w:space="0" w:color="000000"/>
            </w:tcBorders>
          </w:tcPr>
          <w:p w:rsidR="009D40D9" w:rsidRDefault="009D40D9">
            <w:pPr>
              <w:numPr>
                <w:ilvl w:val="12"/>
                <w:numId w:val="0"/>
              </w:numPr>
              <w:rPr>
                <w:b/>
                <w:sz w:val="16"/>
                <w:u w:val="single"/>
              </w:rPr>
            </w:pPr>
          </w:p>
        </w:tc>
        <w:tc>
          <w:tcPr>
            <w:tcW w:w="168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60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6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168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c>
          <w:tcPr>
            <w:tcW w:w="220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r>
      <w:tr w:rsidR="009D40D9">
        <w:trPr>
          <w:cantSplit/>
        </w:trPr>
        <w:tc>
          <w:tcPr>
            <w:tcW w:w="630" w:type="dxa"/>
            <w:gridSpan w:val="2"/>
            <w:tcBorders>
              <w:top w:val="double" w:sz="4" w:space="0" w:color="auto"/>
              <w:left w:val="single" w:sz="6" w:space="0" w:color="000000"/>
              <w:bottom w:val="single" w:sz="6" w:space="0" w:color="000000"/>
              <w:right w:val="single" w:sz="6" w:space="0" w:color="000000"/>
            </w:tcBorders>
            <w:shd w:val="pct90" w:color="auto" w:fill="FFFFFF"/>
          </w:tcPr>
          <w:p w:rsidR="009D40D9" w:rsidRDefault="009D40D9">
            <w:pPr>
              <w:numPr>
                <w:ilvl w:val="12"/>
                <w:numId w:val="0"/>
              </w:numPr>
              <w:rPr>
                <w:sz w:val="16"/>
              </w:rPr>
            </w:pPr>
            <w:r>
              <w:rPr>
                <w:sz w:val="16"/>
              </w:rPr>
              <w:t>1</w:t>
            </w:r>
          </w:p>
        </w:tc>
        <w:tc>
          <w:tcPr>
            <w:tcW w:w="12810" w:type="dxa"/>
            <w:gridSpan w:val="13"/>
            <w:tcBorders>
              <w:top w:val="double" w:sz="4" w:space="0" w:color="auto"/>
              <w:left w:val="single" w:sz="6" w:space="0" w:color="000000"/>
              <w:bottom w:val="single" w:sz="6" w:space="0" w:color="000000"/>
              <w:right w:val="single" w:sz="6" w:space="0" w:color="000000"/>
            </w:tcBorders>
            <w:shd w:val="pct90" w:color="auto" w:fill="FFFFFF"/>
          </w:tcPr>
          <w:p w:rsidR="009D40D9" w:rsidRDefault="009D40D9">
            <w:pPr>
              <w:numPr>
                <w:ilvl w:val="12"/>
                <w:numId w:val="0"/>
              </w:numPr>
              <w:jc w:val="center"/>
              <w:rPr>
                <w:sz w:val="16"/>
              </w:rPr>
            </w:pPr>
            <w:r>
              <w:rPr>
                <w:sz w:val="16"/>
              </w:rPr>
              <w:t>Exchange Session Time</w:t>
            </w:r>
          </w:p>
        </w:tc>
      </w:tr>
      <w:tr w:rsidR="009D40D9">
        <w:trPr>
          <w:cantSplit/>
        </w:trPr>
        <w:tc>
          <w:tcPr>
            <w:tcW w:w="611"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w:t>
            </w:r>
          </w:p>
        </w:tc>
        <w:tc>
          <w:tcPr>
            <w:tcW w:w="1174" w:type="dxa"/>
            <w:gridSpan w:val="2"/>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New Order - Cross</w:t>
            </w:r>
          </w:p>
        </w:tc>
        <w:tc>
          <w:tcPr>
            <w:tcW w:w="168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w:t>
            </w:r>
          </w:p>
        </w:tc>
        <w:tc>
          <w:tcPr>
            <w:tcW w:w="63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X</w:t>
            </w:r>
          </w:p>
        </w:tc>
        <w:tc>
          <w:tcPr>
            <w:tcW w:w="735"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10</w:t>
            </w:r>
          </w:p>
        </w:tc>
        <w:tc>
          <w:tcPr>
            <w:tcW w:w="735"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60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20</w:t>
            </w:r>
          </w:p>
        </w:tc>
        <w:tc>
          <w:tcPr>
            <w:tcW w:w="765"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1680"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2205" w:type="dxa"/>
            <w:tcBorders>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r>
      <w:tr w:rsidR="009D40D9">
        <w:trPr>
          <w:cantSplit/>
        </w:trPr>
        <w:tc>
          <w:tcPr>
            <w:tcW w:w="630" w:type="dxa"/>
            <w:gridSpan w:val="2"/>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3</w:t>
            </w:r>
          </w:p>
        </w:tc>
        <w:tc>
          <w:tcPr>
            <w:tcW w:w="115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Rejected</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There was an order in the book.</w:t>
            </w:r>
          </w:p>
        </w:tc>
      </w:tr>
      <w:tr w:rsidR="009D40D9">
        <w:trPr>
          <w:cantSplit/>
        </w:trPr>
        <w:tc>
          <w:tcPr>
            <w:tcW w:w="630" w:type="dxa"/>
            <w:gridSpan w:val="2"/>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15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Rejected</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bl>
    <w:p w:rsidR="009D40D9" w:rsidRDefault="009D40D9"/>
    <w:p w:rsidR="009D40D9" w:rsidRDefault="009D40D9">
      <w:pPr>
        <w:pStyle w:val="Heading3"/>
      </w:pPr>
      <w:r>
        <w:br w:type="page"/>
      </w:r>
      <w:bookmarkStart w:id="346" w:name="_Toc227923420"/>
      <w:r>
        <w:t>Cross Type 2</w:t>
      </w:r>
      <w:bookmarkEnd w:id="346"/>
    </w:p>
    <w:p w:rsidR="009D40D9" w:rsidRDefault="009D40D9">
      <w:pPr>
        <w:pStyle w:val="Heading5"/>
      </w:pPr>
      <w:r>
        <w:t>Scenario-1: There are no orders in the book</w:t>
      </w:r>
    </w:p>
    <w:tbl>
      <w:tblPr>
        <w:tblW w:w="0" w:type="auto"/>
        <w:tblInd w:w="105" w:type="dxa"/>
        <w:tblLayout w:type="fixed"/>
        <w:tblCellMar>
          <w:left w:w="105" w:type="dxa"/>
          <w:right w:w="105" w:type="dxa"/>
        </w:tblCellMar>
        <w:tblLook w:val="0000" w:firstRow="0" w:lastRow="0" w:firstColumn="0" w:lastColumn="0" w:noHBand="0" w:noVBand="0"/>
      </w:tblPr>
      <w:tblGrid>
        <w:gridCol w:w="630"/>
        <w:gridCol w:w="1365"/>
        <w:gridCol w:w="1470"/>
        <w:gridCol w:w="630"/>
        <w:gridCol w:w="630"/>
        <w:gridCol w:w="735"/>
        <w:gridCol w:w="735"/>
        <w:gridCol w:w="735"/>
        <w:gridCol w:w="630"/>
        <w:gridCol w:w="600"/>
        <w:gridCol w:w="765"/>
        <w:gridCol w:w="630"/>
        <w:gridCol w:w="1680"/>
        <w:gridCol w:w="2205"/>
      </w:tblGrid>
      <w:tr w:rsidR="009D40D9">
        <w:trPr>
          <w:cantSplit/>
          <w:trHeight w:val="166"/>
        </w:trPr>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Time</w:t>
            </w:r>
          </w:p>
        </w:tc>
        <w:tc>
          <w:tcPr>
            <w:tcW w:w="136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Message Received</w:t>
            </w:r>
          </w:p>
          <w:p w:rsidR="009D40D9" w:rsidRDefault="009D40D9">
            <w:pPr>
              <w:numPr>
                <w:ilvl w:val="12"/>
                <w:numId w:val="0"/>
              </w:numPr>
              <w:rPr>
                <w:sz w:val="16"/>
              </w:rPr>
            </w:pPr>
          </w:p>
        </w:tc>
        <w:tc>
          <w:tcPr>
            <w:tcW w:w="147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Message Sent</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No</w:t>
            </w:r>
          </w:p>
          <w:p w:rsidR="009D40D9" w:rsidRDefault="009D40D9">
            <w:pPr>
              <w:numPr>
                <w:ilvl w:val="12"/>
                <w:numId w:val="0"/>
              </w:numPr>
              <w:rPr>
                <w:b/>
                <w:sz w:val="16"/>
                <w:u w:val="single"/>
              </w:rPr>
            </w:pPr>
            <w:r>
              <w:rPr>
                <w:b/>
                <w:sz w:val="16"/>
                <w:u w:val="single"/>
              </w:rPr>
              <w:t>Sides</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CrossID</w:t>
            </w:r>
          </w:p>
        </w:tc>
        <w:tc>
          <w:tcPr>
            <w:tcW w:w="73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OrjgCrossID</w:t>
            </w:r>
          </w:p>
        </w:tc>
        <w:tc>
          <w:tcPr>
            <w:tcW w:w="2100"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u w:val="single"/>
              </w:rPr>
            </w:pPr>
            <w:r>
              <w:rPr>
                <w:b/>
                <w:sz w:val="24"/>
              </w:rPr>
              <w:t>Buy</w:t>
            </w:r>
          </w:p>
        </w:tc>
        <w:tc>
          <w:tcPr>
            <w:tcW w:w="1995"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rPr>
            </w:pPr>
            <w:r>
              <w:rPr>
                <w:b/>
                <w:sz w:val="24"/>
              </w:rPr>
              <w:t>Sell</w:t>
            </w:r>
          </w:p>
        </w:tc>
        <w:tc>
          <w:tcPr>
            <w:tcW w:w="168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OrdStatus</w:t>
            </w:r>
          </w:p>
        </w:tc>
        <w:tc>
          <w:tcPr>
            <w:tcW w:w="2205"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Comment</w:t>
            </w:r>
          </w:p>
        </w:tc>
      </w:tr>
      <w:tr w:rsidR="009D40D9">
        <w:trPr>
          <w:cantSplit/>
          <w:trHeight w:val="480"/>
        </w:trPr>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36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47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60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6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168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c>
          <w:tcPr>
            <w:tcW w:w="220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r>
      <w:tr w:rsidR="009D40D9">
        <w:trPr>
          <w:cantSplit/>
        </w:trPr>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w:t>
            </w:r>
          </w:p>
        </w:tc>
        <w:tc>
          <w:tcPr>
            <w:tcW w:w="136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New Order - Cross</w:t>
            </w:r>
          </w:p>
        </w:tc>
        <w:tc>
          <w:tcPr>
            <w:tcW w:w="147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w:t>
            </w: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X</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10</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60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20</w:t>
            </w:r>
          </w:p>
        </w:tc>
        <w:tc>
          <w:tcPr>
            <w:tcW w:w="76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168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220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2</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3</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Filled</w:t>
            </w:r>
          </w:p>
        </w:tc>
        <w:tc>
          <w:tcPr>
            <w:tcW w:w="220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0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68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Filled</w:t>
            </w:r>
          </w:p>
        </w:tc>
        <w:tc>
          <w:tcPr>
            <w:tcW w:w="220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bl>
    <w:p w:rsidR="009D40D9" w:rsidRDefault="009D40D9"/>
    <w:p w:rsidR="009D40D9" w:rsidRDefault="009D40D9">
      <w:pPr>
        <w:pStyle w:val="Heading5"/>
      </w:pPr>
      <w:r>
        <w:t>Scenario-2: There is an order in the book</w:t>
      </w:r>
    </w:p>
    <w:tbl>
      <w:tblPr>
        <w:tblW w:w="0" w:type="auto"/>
        <w:tblInd w:w="105" w:type="dxa"/>
        <w:tblLayout w:type="fixed"/>
        <w:tblCellMar>
          <w:left w:w="105" w:type="dxa"/>
          <w:right w:w="105" w:type="dxa"/>
        </w:tblCellMar>
        <w:tblLook w:val="0000" w:firstRow="0" w:lastRow="0" w:firstColumn="0" w:lastColumn="0" w:noHBand="0" w:noVBand="0"/>
      </w:tblPr>
      <w:tblGrid>
        <w:gridCol w:w="630"/>
        <w:gridCol w:w="1365"/>
        <w:gridCol w:w="1470"/>
        <w:gridCol w:w="630"/>
        <w:gridCol w:w="630"/>
        <w:gridCol w:w="735"/>
        <w:gridCol w:w="735"/>
        <w:gridCol w:w="735"/>
        <w:gridCol w:w="735"/>
        <w:gridCol w:w="495"/>
        <w:gridCol w:w="765"/>
        <w:gridCol w:w="735"/>
        <w:gridCol w:w="1260"/>
        <w:gridCol w:w="2520"/>
      </w:tblGrid>
      <w:tr w:rsidR="009D40D9">
        <w:trPr>
          <w:cantSplit/>
          <w:trHeight w:val="166"/>
        </w:trPr>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Time</w:t>
            </w:r>
          </w:p>
        </w:tc>
        <w:tc>
          <w:tcPr>
            <w:tcW w:w="136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Message Received</w:t>
            </w:r>
          </w:p>
          <w:p w:rsidR="009D40D9" w:rsidRDefault="009D40D9">
            <w:pPr>
              <w:numPr>
                <w:ilvl w:val="12"/>
                <w:numId w:val="0"/>
              </w:numPr>
              <w:rPr>
                <w:sz w:val="16"/>
              </w:rPr>
            </w:pPr>
          </w:p>
        </w:tc>
        <w:tc>
          <w:tcPr>
            <w:tcW w:w="147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Message Sent</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No</w:t>
            </w:r>
          </w:p>
          <w:p w:rsidR="009D40D9" w:rsidRDefault="009D40D9">
            <w:pPr>
              <w:numPr>
                <w:ilvl w:val="12"/>
                <w:numId w:val="0"/>
              </w:numPr>
              <w:rPr>
                <w:b/>
                <w:sz w:val="16"/>
                <w:u w:val="single"/>
              </w:rPr>
            </w:pPr>
            <w:r>
              <w:rPr>
                <w:b/>
                <w:sz w:val="16"/>
                <w:u w:val="single"/>
              </w:rPr>
              <w:t>Sides</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CrossID</w:t>
            </w:r>
          </w:p>
        </w:tc>
        <w:tc>
          <w:tcPr>
            <w:tcW w:w="73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OrjgCrossID</w:t>
            </w:r>
          </w:p>
        </w:tc>
        <w:tc>
          <w:tcPr>
            <w:tcW w:w="2205"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u w:val="single"/>
              </w:rPr>
            </w:pPr>
            <w:r>
              <w:rPr>
                <w:b/>
                <w:sz w:val="24"/>
              </w:rPr>
              <w:t>Buy</w:t>
            </w:r>
          </w:p>
        </w:tc>
        <w:tc>
          <w:tcPr>
            <w:tcW w:w="1995"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rPr>
            </w:pPr>
            <w:r>
              <w:rPr>
                <w:b/>
                <w:sz w:val="24"/>
              </w:rPr>
              <w:t>Sell</w:t>
            </w:r>
          </w:p>
        </w:tc>
        <w:tc>
          <w:tcPr>
            <w:tcW w:w="126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OrdStatus</w:t>
            </w:r>
          </w:p>
        </w:tc>
        <w:tc>
          <w:tcPr>
            <w:tcW w:w="252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Comment</w:t>
            </w:r>
          </w:p>
        </w:tc>
      </w:tr>
      <w:tr w:rsidR="009D40D9">
        <w:trPr>
          <w:cantSplit/>
          <w:trHeight w:val="480"/>
        </w:trPr>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36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47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49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6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p w:rsidR="009D40D9" w:rsidRDefault="009D40D9">
            <w:pPr>
              <w:numPr>
                <w:ilvl w:val="12"/>
                <w:numId w:val="0"/>
              </w:numPr>
              <w:rPr>
                <w:b/>
                <w:sz w:val="16"/>
                <w:u w:val="single"/>
              </w:rPr>
            </w:pPr>
          </w:p>
        </w:tc>
        <w:tc>
          <w:tcPr>
            <w:tcW w:w="126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c>
          <w:tcPr>
            <w:tcW w:w="252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r>
      <w:tr w:rsidR="009D40D9">
        <w:trPr>
          <w:cantSplit/>
        </w:trPr>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w:t>
            </w:r>
          </w:p>
        </w:tc>
        <w:tc>
          <w:tcPr>
            <w:tcW w:w="136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New Order - Cross</w:t>
            </w:r>
          </w:p>
        </w:tc>
        <w:tc>
          <w:tcPr>
            <w:tcW w:w="147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w:t>
            </w: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X</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10</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49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20</w:t>
            </w:r>
          </w:p>
        </w:tc>
        <w:tc>
          <w:tcPr>
            <w:tcW w:w="76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126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252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2</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26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52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26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52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3</w:t>
            </w:r>
          </w:p>
        </w:tc>
        <w:tc>
          <w:tcPr>
            <w:tcW w:w="136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5000</w:t>
            </w:r>
          </w:p>
          <w:p w:rsidR="009D40D9" w:rsidRDefault="009D40D9">
            <w:pPr>
              <w:numPr>
                <w:ilvl w:val="12"/>
                <w:numId w:val="0"/>
              </w:numPr>
              <w:rPr>
                <w:sz w:val="16"/>
              </w:rPr>
            </w:pPr>
            <w:r>
              <w:rPr>
                <w:sz w:val="16"/>
              </w:rPr>
              <w:t>(LastShares)</w:t>
            </w:r>
          </w:p>
        </w:tc>
        <w:tc>
          <w:tcPr>
            <w:tcW w:w="49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26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Partial Filled</w:t>
            </w:r>
          </w:p>
        </w:tc>
        <w:tc>
          <w:tcPr>
            <w:tcW w:w="252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There was a sell order(Qty=5000) in the book.</w:t>
            </w: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4</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4000</w:t>
            </w:r>
          </w:p>
          <w:p w:rsidR="009D40D9" w:rsidRDefault="009D40D9">
            <w:pPr>
              <w:numPr>
                <w:ilvl w:val="12"/>
                <w:numId w:val="0"/>
              </w:numPr>
              <w:rPr>
                <w:sz w:val="16"/>
              </w:rPr>
            </w:pPr>
            <w:r>
              <w:rPr>
                <w:sz w:val="16"/>
              </w:rPr>
              <w:t>(LastShares)</w:t>
            </w: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26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Filled</w:t>
            </w:r>
          </w:p>
        </w:tc>
        <w:tc>
          <w:tcPr>
            <w:tcW w:w="252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4000</w:t>
            </w:r>
          </w:p>
          <w:p w:rsidR="009D40D9" w:rsidRDefault="009D40D9">
            <w:pPr>
              <w:numPr>
                <w:ilvl w:val="12"/>
                <w:numId w:val="0"/>
              </w:numPr>
              <w:rPr>
                <w:sz w:val="16"/>
              </w:rPr>
            </w:pPr>
            <w:r>
              <w:rPr>
                <w:sz w:val="16"/>
              </w:rPr>
              <w:t>(LastShares)</w:t>
            </w:r>
          </w:p>
        </w:tc>
        <w:tc>
          <w:tcPr>
            <w:tcW w:w="126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Partial Filled</w:t>
            </w:r>
          </w:p>
        </w:tc>
        <w:tc>
          <w:tcPr>
            <w:tcW w:w="2520" w:type="dxa"/>
            <w:vMerge/>
            <w:tcBorders>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5</w:t>
            </w:r>
          </w:p>
        </w:tc>
        <w:tc>
          <w:tcPr>
            <w:tcW w:w="13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26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Canceled</w:t>
            </w:r>
          </w:p>
        </w:tc>
        <w:tc>
          <w:tcPr>
            <w:tcW w:w="252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Remaining order is canceled.</w:t>
            </w:r>
          </w:p>
        </w:tc>
      </w:tr>
    </w:tbl>
    <w:p w:rsidR="009D40D9" w:rsidRDefault="009D40D9"/>
    <w:p w:rsidR="009D40D9" w:rsidRDefault="009D40D9">
      <w:pPr>
        <w:pStyle w:val="Heading3"/>
      </w:pPr>
      <w:r>
        <w:br w:type="page"/>
      </w:r>
      <w:bookmarkStart w:id="347" w:name="_Toc227923421"/>
      <w:r>
        <w:t>Cross Type 3</w:t>
      </w:r>
      <w:bookmarkEnd w:id="347"/>
    </w:p>
    <w:tbl>
      <w:tblPr>
        <w:tblW w:w="0" w:type="auto"/>
        <w:tblInd w:w="105" w:type="dxa"/>
        <w:tblLayout w:type="fixed"/>
        <w:tblCellMar>
          <w:left w:w="105" w:type="dxa"/>
          <w:right w:w="105" w:type="dxa"/>
        </w:tblCellMar>
        <w:tblLook w:val="0000" w:firstRow="0" w:lastRow="0" w:firstColumn="0" w:lastColumn="0" w:noHBand="0" w:noVBand="0"/>
      </w:tblPr>
      <w:tblGrid>
        <w:gridCol w:w="630"/>
        <w:gridCol w:w="1365"/>
        <w:gridCol w:w="1470"/>
        <w:gridCol w:w="630"/>
        <w:gridCol w:w="630"/>
        <w:gridCol w:w="735"/>
        <w:gridCol w:w="735"/>
        <w:gridCol w:w="735"/>
        <w:gridCol w:w="735"/>
        <w:gridCol w:w="495"/>
        <w:gridCol w:w="765"/>
        <w:gridCol w:w="735"/>
        <w:gridCol w:w="1470"/>
        <w:gridCol w:w="2310"/>
      </w:tblGrid>
      <w:tr w:rsidR="009D40D9">
        <w:trPr>
          <w:cantSplit/>
          <w:trHeight w:val="166"/>
        </w:trPr>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Time</w:t>
            </w:r>
          </w:p>
        </w:tc>
        <w:tc>
          <w:tcPr>
            <w:tcW w:w="136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Message Received</w:t>
            </w:r>
          </w:p>
          <w:p w:rsidR="009D40D9" w:rsidRDefault="009D40D9">
            <w:pPr>
              <w:numPr>
                <w:ilvl w:val="12"/>
                <w:numId w:val="0"/>
              </w:numPr>
              <w:rPr>
                <w:sz w:val="16"/>
              </w:rPr>
            </w:pPr>
          </w:p>
        </w:tc>
        <w:tc>
          <w:tcPr>
            <w:tcW w:w="147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Message Sent</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No</w:t>
            </w:r>
          </w:p>
          <w:p w:rsidR="009D40D9" w:rsidRDefault="009D40D9">
            <w:pPr>
              <w:numPr>
                <w:ilvl w:val="12"/>
                <w:numId w:val="0"/>
              </w:numPr>
              <w:rPr>
                <w:b/>
                <w:sz w:val="16"/>
                <w:u w:val="single"/>
              </w:rPr>
            </w:pPr>
            <w:r>
              <w:rPr>
                <w:b/>
                <w:sz w:val="16"/>
                <w:u w:val="single"/>
              </w:rPr>
              <w:t>Sides</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CrossID</w:t>
            </w:r>
          </w:p>
        </w:tc>
        <w:tc>
          <w:tcPr>
            <w:tcW w:w="73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OrjgCrossID</w:t>
            </w:r>
          </w:p>
        </w:tc>
        <w:tc>
          <w:tcPr>
            <w:tcW w:w="2205"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u w:val="single"/>
              </w:rPr>
            </w:pPr>
            <w:r>
              <w:rPr>
                <w:b/>
                <w:sz w:val="24"/>
              </w:rPr>
              <w:t>Buy</w:t>
            </w:r>
          </w:p>
        </w:tc>
        <w:tc>
          <w:tcPr>
            <w:tcW w:w="1995"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rPr>
            </w:pPr>
            <w:r>
              <w:rPr>
                <w:b/>
                <w:sz w:val="24"/>
              </w:rPr>
              <w:t>Sell</w:t>
            </w:r>
          </w:p>
        </w:tc>
        <w:tc>
          <w:tcPr>
            <w:tcW w:w="147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OrdStatus</w:t>
            </w:r>
          </w:p>
        </w:tc>
        <w:tc>
          <w:tcPr>
            <w:tcW w:w="231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Comment</w:t>
            </w:r>
          </w:p>
        </w:tc>
      </w:tr>
      <w:tr w:rsidR="009D40D9">
        <w:trPr>
          <w:cantSplit/>
          <w:trHeight w:val="480"/>
        </w:trPr>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36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47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49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6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147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c>
          <w:tcPr>
            <w:tcW w:w="231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r>
      <w:tr w:rsidR="009D40D9">
        <w:trPr>
          <w:cantSplit/>
        </w:trPr>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w:t>
            </w:r>
          </w:p>
        </w:tc>
        <w:tc>
          <w:tcPr>
            <w:tcW w:w="136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New Order - Cross</w:t>
            </w:r>
          </w:p>
        </w:tc>
        <w:tc>
          <w:tcPr>
            <w:tcW w:w="147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w:t>
            </w: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X</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10</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49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20</w:t>
            </w:r>
          </w:p>
        </w:tc>
        <w:tc>
          <w:tcPr>
            <w:tcW w:w="76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147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231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2</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31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31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3</w:t>
            </w:r>
          </w:p>
        </w:tc>
        <w:tc>
          <w:tcPr>
            <w:tcW w:w="136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5000</w:t>
            </w:r>
          </w:p>
          <w:p w:rsidR="009D40D9" w:rsidRDefault="009D40D9">
            <w:pPr>
              <w:numPr>
                <w:ilvl w:val="12"/>
                <w:numId w:val="0"/>
              </w:numPr>
              <w:rPr>
                <w:sz w:val="16"/>
              </w:rPr>
            </w:pPr>
            <w:r>
              <w:rPr>
                <w:sz w:val="16"/>
              </w:rPr>
              <w:t>(LastShares)</w:t>
            </w:r>
          </w:p>
        </w:tc>
        <w:tc>
          <w:tcPr>
            <w:tcW w:w="49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Partial Filled</w:t>
            </w:r>
          </w:p>
        </w:tc>
        <w:tc>
          <w:tcPr>
            <w:tcW w:w="231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There is a sell order(Qty=5000) in the book.</w:t>
            </w: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4</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4000</w:t>
            </w:r>
          </w:p>
          <w:p w:rsidR="009D40D9" w:rsidRDefault="009D40D9">
            <w:pPr>
              <w:numPr>
                <w:ilvl w:val="12"/>
                <w:numId w:val="0"/>
              </w:numPr>
              <w:rPr>
                <w:sz w:val="16"/>
              </w:rPr>
            </w:pPr>
            <w:r>
              <w:rPr>
                <w:sz w:val="16"/>
              </w:rPr>
              <w:t>(LastShares)</w:t>
            </w: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Filled</w:t>
            </w:r>
          </w:p>
        </w:tc>
        <w:tc>
          <w:tcPr>
            <w:tcW w:w="231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20</w:t>
            </w:r>
          </w:p>
        </w:tc>
        <w:tc>
          <w:tcPr>
            <w:tcW w:w="76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4000</w:t>
            </w:r>
          </w:p>
          <w:p w:rsidR="009D40D9" w:rsidRDefault="009D40D9">
            <w:pPr>
              <w:numPr>
                <w:ilvl w:val="12"/>
                <w:numId w:val="0"/>
              </w:numPr>
              <w:rPr>
                <w:sz w:val="16"/>
              </w:rPr>
            </w:pPr>
            <w:r>
              <w:rPr>
                <w:sz w:val="16"/>
              </w:rPr>
              <w:t>(LastShares)</w:t>
            </w:r>
          </w:p>
        </w:tc>
        <w:tc>
          <w:tcPr>
            <w:tcW w:w="147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Partial Filled</w:t>
            </w:r>
          </w:p>
        </w:tc>
        <w:tc>
          <w:tcPr>
            <w:tcW w:w="2310" w:type="dxa"/>
            <w:vMerge/>
            <w:tcBorders>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5</w:t>
            </w:r>
          </w:p>
        </w:tc>
        <w:tc>
          <w:tcPr>
            <w:tcW w:w="136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Cross Cancel/Replace</w:t>
            </w:r>
          </w:p>
        </w:tc>
        <w:tc>
          <w:tcPr>
            <w:tcW w:w="147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21</w:t>
            </w:r>
          </w:p>
        </w:tc>
        <w:tc>
          <w:tcPr>
            <w:tcW w:w="76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20</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8000</w:t>
            </w:r>
          </w:p>
        </w:tc>
        <w:tc>
          <w:tcPr>
            <w:tcW w:w="147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231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6</w:t>
            </w:r>
          </w:p>
        </w:tc>
        <w:tc>
          <w:tcPr>
            <w:tcW w:w="13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21</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Pending Replaced</w:t>
            </w:r>
          </w:p>
        </w:tc>
        <w:tc>
          <w:tcPr>
            <w:tcW w:w="231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7</w:t>
            </w:r>
          </w:p>
        </w:tc>
        <w:tc>
          <w:tcPr>
            <w:tcW w:w="13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21</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Replaced</w:t>
            </w:r>
          </w:p>
        </w:tc>
        <w:tc>
          <w:tcPr>
            <w:tcW w:w="231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8</w:t>
            </w:r>
          </w:p>
        </w:tc>
        <w:tc>
          <w:tcPr>
            <w:tcW w:w="136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Cross Cancel/Replace</w:t>
            </w:r>
          </w:p>
        </w:tc>
        <w:tc>
          <w:tcPr>
            <w:tcW w:w="147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Z</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22</w:t>
            </w:r>
          </w:p>
        </w:tc>
        <w:tc>
          <w:tcPr>
            <w:tcW w:w="76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21</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4000</w:t>
            </w:r>
          </w:p>
        </w:tc>
        <w:tc>
          <w:tcPr>
            <w:tcW w:w="147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231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9</w:t>
            </w:r>
          </w:p>
        </w:tc>
        <w:tc>
          <w:tcPr>
            <w:tcW w:w="13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Cancel Reject</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Z</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22</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21</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231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Replace request is rejected</w:t>
            </w: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10</w:t>
            </w:r>
          </w:p>
        </w:tc>
        <w:tc>
          <w:tcPr>
            <w:tcW w:w="136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Cross Cancel Request</w:t>
            </w:r>
          </w:p>
        </w:tc>
        <w:tc>
          <w:tcPr>
            <w:tcW w:w="147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1</w:t>
            </w:r>
          </w:p>
        </w:tc>
        <w:tc>
          <w:tcPr>
            <w:tcW w:w="63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W</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23</w:t>
            </w:r>
          </w:p>
        </w:tc>
        <w:tc>
          <w:tcPr>
            <w:tcW w:w="76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21</w:t>
            </w:r>
          </w:p>
        </w:tc>
        <w:tc>
          <w:tcPr>
            <w:tcW w:w="735"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r>
              <w:rPr>
                <w:sz w:val="16"/>
              </w:rPr>
              <w:t>8000</w:t>
            </w:r>
          </w:p>
        </w:tc>
        <w:tc>
          <w:tcPr>
            <w:tcW w:w="147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c>
          <w:tcPr>
            <w:tcW w:w="2310" w:type="dxa"/>
            <w:tcBorders>
              <w:top w:val="single" w:sz="6" w:space="0" w:color="000000"/>
              <w:left w:val="single" w:sz="6" w:space="0" w:color="000000"/>
              <w:bottom w:val="single" w:sz="6" w:space="0" w:color="000000"/>
              <w:right w:val="single" w:sz="6" w:space="0" w:color="000000"/>
            </w:tcBorders>
            <w:shd w:val="pct25" w:color="auto" w:fill="FFFFFF"/>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11</w:t>
            </w:r>
          </w:p>
        </w:tc>
        <w:tc>
          <w:tcPr>
            <w:tcW w:w="13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W</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23</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21</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Pending Canceled</w:t>
            </w:r>
          </w:p>
        </w:tc>
        <w:tc>
          <w:tcPr>
            <w:tcW w:w="231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12</w:t>
            </w:r>
          </w:p>
        </w:tc>
        <w:tc>
          <w:tcPr>
            <w:tcW w:w="13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W</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Y</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49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23</w:t>
            </w:r>
          </w:p>
        </w:tc>
        <w:tc>
          <w:tcPr>
            <w:tcW w:w="76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21</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Canceled</w:t>
            </w:r>
          </w:p>
        </w:tc>
        <w:tc>
          <w:tcPr>
            <w:tcW w:w="231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r>
    </w:tbl>
    <w:p w:rsidR="009D40D9" w:rsidRDefault="009D40D9"/>
    <w:p w:rsidR="009D40D9" w:rsidRDefault="009D40D9">
      <w:pPr>
        <w:pStyle w:val="Heading3"/>
      </w:pPr>
      <w:r>
        <w:br w:type="page"/>
      </w:r>
      <w:bookmarkStart w:id="348" w:name="_Toc227923422"/>
      <w:r>
        <w:t>Cross Type 4</w:t>
      </w:r>
      <w:bookmarkEnd w:id="348"/>
    </w:p>
    <w:tbl>
      <w:tblPr>
        <w:tblW w:w="0" w:type="auto"/>
        <w:tblInd w:w="105" w:type="dxa"/>
        <w:tblLayout w:type="fixed"/>
        <w:tblCellMar>
          <w:left w:w="105" w:type="dxa"/>
          <w:right w:w="105" w:type="dxa"/>
        </w:tblCellMar>
        <w:tblLook w:val="0000" w:firstRow="0" w:lastRow="0" w:firstColumn="0" w:lastColumn="0" w:noHBand="0" w:noVBand="0"/>
      </w:tblPr>
      <w:tblGrid>
        <w:gridCol w:w="630"/>
        <w:gridCol w:w="1365"/>
        <w:gridCol w:w="1470"/>
        <w:gridCol w:w="630"/>
        <w:gridCol w:w="630"/>
        <w:gridCol w:w="630"/>
        <w:gridCol w:w="630"/>
        <w:gridCol w:w="735"/>
        <w:gridCol w:w="735"/>
        <w:gridCol w:w="735"/>
        <w:gridCol w:w="735"/>
        <w:gridCol w:w="735"/>
        <w:gridCol w:w="1470"/>
        <w:gridCol w:w="2310"/>
      </w:tblGrid>
      <w:tr w:rsidR="009D40D9">
        <w:trPr>
          <w:cantSplit/>
          <w:trHeight w:val="166"/>
        </w:trPr>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Time</w:t>
            </w:r>
          </w:p>
        </w:tc>
        <w:tc>
          <w:tcPr>
            <w:tcW w:w="1365"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Message Received</w:t>
            </w:r>
          </w:p>
          <w:p w:rsidR="009D40D9" w:rsidRDefault="009D40D9">
            <w:pPr>
              <w:numPr>
                <w:ilvl w:val="12"/>
                <w:numId w:val="0"/>
              </w:numPr>
              <w:rPr>
                <w:sz w:val="16"/>
              </w:rPr>
            </w:pPr>
          </w:p>
        </w:tc>
        <w:tc>
          <w:tcPr>
            <w:tcW w:w="147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Message Sent</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No</w:t>
            </w:r>
          </w:p>
          <w:p w:rsidR="009D40D9" w:rsidRDefault="009D40D9">
            <w:pPr>
              <w:numPr>
                <w:ilvl w:val="12"/>
                <w:numId w:val="0"/>
              </w:numPr>
              <w:rPr>
                <w:b/>
                <w:sz w:val="16"/>
                <w:u w:val="single"/>
              </w:rPr>
            </w:pPr>
            <w:r>
              <w:rPr>
                <w:b/>
                <w:sz w:val="16"/>
                <w:u w:val="single"/>
              </w:rPr>
              <w:t>Sides</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CrossID</w:t>
            </w:r>
          </w:p>
        </w:tc>
        <w:tc>
          <w:tcPr>
            <w:tcW w:w="630" w:type="dxa"/>
            <w:vMerge w:val="restart"/>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pPr>
            <w:r>
              <w:rPr>
                <w:b/>
                <w:sz w:val="16"/>
                <w:u w:val="single"/>
              </w:rPr>
              <w:t>OrjgCrossID</w:t>
            </w:r>
          </w:p>
        </w:tc>
        <w:tc>
          <w:tcPr>
            <w:tcW w:w="2100"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u w:val="single"/>
              </w:rPr>
            </w:pPr>
            <w:r>
              <w:rPr>
                <w:b/>
                <w:sz w:val="24"/>
              </w:rPr>
              <w:t>Buy</w:t>
            </w:r>
          </w:p>
        </w:tc>
        <w:tc>
          <w:tcPr>
            <w:tcW w:w="2205" w:type="dxa"/>
            <w:gridSpan w:val="3"/>
            <w:tcBorders>
              <w:top w:val="single" w:sz="6" w:space="0" w:color="000000"/>
              <w:left w:val="single" w:sz="6" w:space="0" w:color="000000"/>
              <w:bottom w:val="single" w:sz="6" w:space="0" w:color="000000"/>
              <w:right w:val="single" w:sz="6" w:space="0" w:color="000000"/>
            </w:tcBorders>
            <w:shd w:val="clear" w:color="FFFFFF" w:fill="FFFFFF"/>
          </w:tcPr>
          <w:p w:rsidR="009D40D9" w:rsidRDefault="009D40D9">
            <w:pPr>
              <w:jc w:val="center"/>
              <w:rPr>
                <w:b/>
                <w:sz w:val="24"/>
              </w:rPr>
            </w:pPr>
            <w:r>
              <w:rPr>
                <w:b/>
                <w:sz w:val="24"/>
              </w:rPr>
              <w:t>Sell</w:t>
            </w:r>
          </w:p>
        </w:tc>
        <w:tc>
          <w:tcPr>
            <w:tcW w:w="147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OrdStatus</w:t>
            </w:r>
          </w:p>
        </w:tc>
        <w:tc>
          <w:tcPr>
            <w:tcW w:w="2310" w:type="dxa"/>
            <w:tcBorders>
              <w:top w:val="single" w:sz="6" w:space="0" w:color="000000"/>
              <w:left w:val="single" w:sz="6" w:space="0" w:color="000000"/>
              <w:right w:val="single" w:sz="6" w:space="0" w:color="000000"/>
            </w:tcBorders>
            <w:shd w:val="clear" w:color="FFFFFF" w:fill="FFFFFF"/>
          </w:tcPr>
          <w:p w:rsidR="009D40D9" w:rsidRDefault="009D40D9">
            <w:pPr>
              <w:numPr>
                <w:ilvl w:val="12"/>
                <w:numId w:val="0"/>
              </w:numPr>
              <w:rPr>
                <w:sz w:val="16"/>
              </w:rPr>
            </w:pPr>
            <w:r>
              <w:rPr>
                <w:b/>
                <w:sz w:val="16"/>
                <w:u w:val="single"/>
              </w:rPr>
              <w:t>Comment</w:t>
            </w:r>
          </w:p>
        </w:tc>
      </w:tr>
      <w:tr w:rsidR="009D40D9">
        <w:trPr>
          <w:cantSplit/>
          <w:trHeight w:val="480"/>
        </w:trPr>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365"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147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vMerge/>
            <w:tcBorders>
              <w:left w:val="single" w:sz="6" w:space="0" w:color="000000"/>
              <w:right w:val="single" w:sz="6" w:space="0" w:color="000000"/>
            </w:tcBorders>
          </w:tcPr>
          <w:p w:rsidR="009D40D9" w:rsidRDefault="009D40D9">
            <w:pPr>
              <w:numPr>
                <w:ilvl w:val="12"/>
                <w:numId w:val="0"/>
              </w:numPr>
              <w:rPr>
                <w:b/>
                <w:sz w:val="16"/>
                <w:u w:val="single"/>
              </w:rPr>
            </w:pPr>
          </w:p>
        </w:tc>
        <w:tc>
          <w:tcPr>
            <w:tcW w:w="63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OrjgClOrdID</w:t>
            </w:r>
          </w:p>
        </w:tc>
        <w:tc>
          <w:tcPr>
            <w:tcW w:w="735"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r>
              <w:rPr>
                <w:b/>
                <w:sz w:val="16"/>
                <w:u w:val="single"/>
              </w:rPr>
              <w:t>Qty</w:t>
            </w:r>
          </w:p>
        </w:tc>
        <w:tc>
          <w:tcPr>
            <w:tcW w:w="147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c>
          <w:tcPr>
            <w:tcW w:w="2310" w:type="dxa"/>
            <w:tcBorders>
              <w:left w:val="single" w:sz="6" w:space="0" w:color="000000"/>
              <w:right w:val="single" w:sz="6" w:space="0" w:color="000000"/>
            </w:tcBorders>
            <w:shd w:val="clear" w:color="FFFFFF" w:fill="FFFFFF"/>
          </w:tcPr>
          <w:p w:rsidR="009D40D9" w:rsidRDefault="009D40D9">
            <w:pPr>
              <w:numPr>
                <w:ilvl w:val="12"/>
                <w:numId w:val="0"/>
              </w:numPr>
              <w:rPr>
                <w:b/>
                <w:sz w:val="16"/>
                <w:u w:val="single"/>
              </w:rPr>
            </w:pPr>
          </w:p>
        </w:tc>
      </w:tr>
      <w:tr w:rsidR="009D40D9">
        <w:trPr>
          <w:cantSplit/>
        </w:trPr>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w:t>
            </w:r>
          </w:p>
        </w:tc>
        <w:tc>
          <w:tcPr>
            <w:tcW w:w="136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New Order - Cross</w:t>
            </w:r>
          </w:p>
        </w:tc>
        <w:tc>
          <w:tcPr>
            <w:tcW w:w="147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w:t>
            </w: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X</w:t>
            </w: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63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10</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14000</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20</w:t>
            </w: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735"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9000</w:t>
            </w:r>
          </w:p>
        </w:tc>
        <w:tc>
          <w:tcPr>
            <w:tcW w:w="147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p>
        </w:tc>
        <w:tc>
          <w:tcPr>
            <w:tcW w:w="2310" w:type="dxa"/>
            <w:tcBorders>
              <w:top w:val="double" w:sz="4" w:space="0" w:color="auto"/>
              <w:left w:val="single" w:sz="6" w:space="0" w:color="000000"/>
              <w:bottom w:val="single" w:sz="6" w:space="0" w:color="000000"/>
              <w:right w:val="single" w:sz="6" w:space="0" w:color="000000"/>
            </w:tcBorders>
            <w:shd w:val="clear" w:color="auto" w:fill="C0C0C0"/>
          </w:tcPr>
          <w:p w:rsidR="009D40D9" w:rsidRDefault="009D40D9">
            <w:pPr>
              <w:numPr>
                <w:ilvl w:val="12"/>
                <w:numId w:val="0"/>
              </w:numPr>
              <w:rPr>
                <w:sz w:val="16"/>
              </w:rPr>
            </w:pPr>
            <w:r>
              <w:rPr>
                <w:sz w:val="16"/>
              </w:rPr>
              <w:t>There is a sell order(Qty=5000) in the book.</w:t>
            </w: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2</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31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New</w:t>
            </w:r>
          </w:p>
        </w:tc>
        <w:tc>
          <w:tcPr>
            <w:tcW w:w="231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3</w:t>
            </w:r>
          </w:p>
        </w:tc>
        <w:tc>
          <w:tcPr>
            <w:tcW w:w="136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X</w:t>
            </w: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5000</w:t>
            </w:r>
          </w:p>
          <w:p w:rsidR="009D40D9" w:rsidRDefault="009D40D9">
            <w:pPr>
              <w:numPr>
                <w:ilvl w:val="12"/>
                <w:numId w:val="0"/>
              </w:numPr>
              <w:rPr>
                <w:sz w:val="16"/>
              </w:rPr>
            </w:pPr>
            <w:r>
              <w:rPr>
                <w:sz w:val="16"/>
              </w:rPr>
              <w:t>(LastShares)</w:t>
            </w: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Partial Filled</w:t>
            </w:r>
          </w:p>
        </w:tc>
        <w:tc>
          <w:tcPr>
            <w:tcW w:w="2310" w:type="dxa"/>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r>
              <w:rPr>
                <w:sz w:val="16"/>
              </w:rPr>
              <w:t>4</w:t>
            </w:r>
          </w:p>
        </w:tc>
        <w:tc>
          <w:tcPr>
            <w:tcW w:w="1365"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Execution(Buy)</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10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9000</w:t>
            </w:r>
          </w:p>
          <w:p w:rsidR="009D40D9" w:rsidRDefault="009D40D9">
            <w:pPr>
              <w:numPr>
                <w:ilvl w:val="12"/>
                <w:numId w:val="0"/>
              </w:numPr>
              <w:rPr>
                <w:sz w:val="16"/>
              </w:rPr>
            </w:pPr>
            <w:r>
              <w:rPr>
                <w:sz w:val="16"/>
              </w:rPr>
              <w:t>(LastShares)</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Filled</w:t>
            </w:r>
          </w:p>
        </w:tc>
        <w:tc>
          <w:tcPr>
            <w:tcW w:w="2310" w:type="dxa"/>
            <w:vMerge w:val="restart"/>
            <w:tcBorders>
              <w:top w:val="single" w:sz="6" w:space="0" w:color="000000"/>
              <w:left w:val="single" w:sz="6" w:space="0" w:color="000000"/>
              <w:right w:val="single" w:sz="6" w:space="0" w:color="000000"/>
            </w:tcBorders>
          </w:tcPr>
          <w:p w:rsidR="009D40D9" w:rsidRDefault="009D40D9">
            <w:pPr>
              <w:numPr>
                <w:ilvl w:val="12"/>
                <w:numId w:val="0"/>
              </w:numPr>
              <w:rPr>
                <w:sz w:val="16"/>
              </w:rPr>
            </w:pPr>
          </w:p>
        </w:tc>
      </w:tr>
      <w:tr w:rsidR="009D40D9">
        <w:trPr>
          <w:cantSplit/>
        </w:trPr>
        <w:tc>
          <w:tcPr>
            <w:tcW w:w="63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365"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Execution(Sell)</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X</w:t>
            </w: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63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20</w:t>
            </w: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p>
        </w:tc>
        <w:tc>
          <w:tcPr>
            <w:tcW w:w="735"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9000</w:t>
            </w:r>
          </w:p>
          <w:p w:rsidR="009D40D9" w:rsidRDefault="009D40D9">
            <w:pPr>
              <w:numPr>
                <w:ilvl w:val="12"/>
                <w:numId w:val="0"/>
              </w:numPr>
              <w:rPr>
                <w:sz w:val="16"/>
              </w:rPr>
            </w:pPr>
            <w:r>
              <w:rPr>
                <w:sz w:val="16"/>
              </w:rPr>
              <w:t>(LastShares)</w:t>
            </w:r>
          </w:p>
        </w:tc>
        <w:tc>
          <w:tcPr>
            <w:tcW w:w="1470" w:type="dxa"/>
            <w:tcBorders>
              <w:top w:val="single" w:sz="6" w:space="0" w:color="000000"/>
              <w:left w:val="single" w:sz="6" w:space="0" w:color="000000"/>
              <w:bottom w:val="single" w:sz="6" w:space="0" w:color="000000"/>
              <w:right w:val="single" w:sz="6" w:space="0" w:color="000000"/>
            </w:tcBorders>
          </w:tcPr>
          <w:p w:rsidR="009D40D9" w:rsidRDefault="009D40D9">
            <w:pPr>
              <w:numPr>
                <w:ilvl w:val="12"/>
                <w:numId w:val="0"/>
              </w:numPr>
              <w:rPr>
                <w:sz w:val="16"/>
              </w:rPr>
            </w:pPr>
            <w:r>
              <w:rPr>
                <w:sz w:val="16"/>
              </w:rPr>
              <w:t>Filled</w:t>
            </w:r>
          </w:p>
        </w:tc>
        <w:tc>
          <w:tcPr>
            <w:tcW w:w="2310" w:type="dxa"/>
            <w:vMerge/>
            <w:tcBorders>
              <w:left w:val="single" w:sz="6" w:space="0" w:color="000000"/>
              <w:bottom w:val="single" w:sz="6" w:space="0" w:color="000000"/>
              <w:right w:val="single" w:sz="6" w:space="0" w:color="000000"/>
            </w:tcBorders>
          </w:tcPr>
          <w:p w:rsidR="009D40D9" w:rsidRDefault="009D40D9">
            <w:pPr>
              <w:numPr>
                <w:ilvl w:val="12"/>
                <w:numId w:val="0"/>
              </w:numPr>
              <w:rPr>
                <w:sz w:val="16"/>
              </w:rPr>
            </w:pPr>
          </w:p>
        </w:tc>
      </w:tr>
    </w:tbl>
    <w:p w:rsidR="009D40D9" w:rsidRDefault="009D40D9"/>
    <w:p w:rsidR="009D40D9" w:rsidRDefault="009D40D9">
      <w:pPr>
        <w:sectPr w:rsidR="009D40D9">
          <w:type w:val="oddPage"/>
          <w:pgSz w:w="15840" w:h="12240" w:orient="landscape"/>
          <w:pgMar w:top="1080" w:right="1440" w:bottom="1080" w:left="1440" w:header="720" w:footer="720" w:gutter="0"/>
          <w:cols w:space="720"/>
        </w:sectPr>
      </w:pPr>
    </w:p>
    <w:p w:rsidR="009D40D9" w:rsidRDefault="009D40D9">
      <w:pPr>
        <w:pStyle w:val="Heading1"/>
      </w:pPr>
      <w:bookmarkStart w:id="349" w:name="CATEGORY_MultilegOrders_SwapsOptions"/>
      <w:bookmarkStart w:id="350" w:name="_Toc227923423"/>
      <w:r>
        <w:t>CATEGORY:  MULTILEG ORDERS (SWAPS, OPTION STRATEGIES, ETC)</w:t>
      </w:r>
      <w:bookmarkEnd w:id="349"/>
      <w:bookmarkEnd w:id="350"/>
    </w:p>
    <w:p w:rsidR="009D40D9" w:rsidRDefault="009D40D9">
      <w:pPr>
        <w:pStyle w:val="Heading2"/>
      </w:pPr>
      <w:bookmarkStart w:id="351" w:name="_Toc227923424"/>
      <w:r>
        <w:t>Background</w:t>
      </w:r>
      <w:bookmarkEnd w:id="351"/>
    </w:p>
    <w:p w:rsidR="009D40D9" w:rsidRDefault="009D40D9">
      <w:pPr>
        <w:pStyle w:val="NormalIndent"/>
      </w:pPr>
      <w:r>
        <w:t>A multileg security is made up of multiple securities that are traded atomically. Swaps, option strategies, futures spreads, are a few examples of multileg securities. This requirement that all legs be traded in the quantities that they make up the multlileg security is the important distinction between a multileg order and a list order.</w:t>
      </w:r>
    </w:p>
    <w:p w:rsidR="009D40D9" w:rsidRDefault="009D40D9">
      <w:pPr>
        <w:pStyle w:val="NormalIndent"/>
        <w:numPr>
          <w:ilvl w:val="12"/>
          <w:numId w:val="0"/>
        </w:numPr>
        <w:ind w:left="360"/>
      </w:pPr>
      <w:r>
        <w:t>Two generalized approaches to trading multileg securities are supported by FIX. The first approach involves a market maintaining multileg securities as separate products for which markets can be created.  This “product approach” is often used in electronic trading systems. The second approach is to trade the multileg security as a group of separate securities – as is commonly done today in open outcry markets.</w:t>
      </w:r>
    </w:p>
    <w:p w:rsidR="009D40D9" w:rsidRDefault="009D40D9">
      <w:pPr>
        <w:pStyle w:val="NormalIndent"/>
        <w:numPr>
          <w:ilvl w:val="12"/>
          <w:numId w:val="0"/>
        </w:numPr>
        <w:ind w:left="360"/>
      </w:pPr>
      <w:r>
        <w:t>The multileg order can be traded using one of the following trading models using FIX. The first three models are variations on the multileg security as a separate tradeable product. The last models permits trading of multileg securities in environments where the multileg securities are not productized.</w:t>
      </w:r>
    </w:p>
    <w:p w:rsidR="009D40D9" w:rsidRDefault="009D40D9">
      <w:pPr>
        <w:pStyle w:val="Heading3"/>
      </w:pPr>
      <w:bookmarkStart w:id="352" w:name="_Toc227923425"/>
      <w:r>
        <w:t>Predefined Multileg Security Model (FIX 4.2) (Model 1)</w:t>
      </w:r>
      <w:bookmarkEnd w:id="352"/>
    </w:p>
    <w:p w:rsidR="009D40D9" w:rsidRDefault="009D40D9">
      <w:pPr>
        <w:pStyle w:val="NormalIndent"/>
      </w:pPr>
      <w:r>
        <w:t>In this model a Security Definition Request for the security is sent to the counterparty that defines the multileg security and the legs. The counterparty accepts the security definition with an acknowledging Security Definition message. The initiating counterparty can then send a New Order – Single message that specifies just the multileg instrument without the legs.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00" w:firstRow="0" w:lastRow="0" w:firstColumn="0" w:lastColumn="0" w:noHBand="0" w:noVBand="0"/>
      </w:tblPr>
      <w:tblGrid>
        <w:gridCol w:w="558"/>
        <w:gridCol w:w="2790"/>
        <w:gridCol w:w="450"/>
        <w:gridCol w:w="5040"/>
      </w:tblGrid>
      <w:tr w:rsidR="009D40D9">
        <w:trPr>
          <w:cantSplit/>
        </w:trPr>
        <w:tc>
          <w:tcPr>
            <w:tcW w:w="558" w:type="dxa"/>
          </w:tcPr>
          <w:p w:rsidR="009D40D9" w:rsidRDefault="009D40D9">
            <w:pPr>
              <w:numPr>
                <w:ilvl w:val="12"/>
                <w:numId w:val="0"/>
              </w:numPr>
              <w:jc w:val="center"/>
              <w:rPr>
                <w:b/>
              </w:rPr>
            </w:pPr>
          </w:p>
        </w:tc>
        <w:tc>
          <w:tcPr>
            <w:tcW w:w="2790" w:type="dxa"/>
          </w:tcPr>
          <w:p w:rsidR="009D40D9" w:rsidRDefault="009D40D9">
            <w:pPr>
              <w:numPr>
                <w:ilvl w:val="12"/>
                <w:numId w:val="0"/>
              </w:numPr>
              <w:jc w:val="center"/>
              <w:rPr>
                <w:b/>
              </w:rPr>
            </w:pPr>
            <w:r>
              <w:rPr>
                <w:b/>
              </w:rPr>
              <w:t>Counterparty 1 –</w:t>
            </w:r>
          </w:p>
          <w:p w:rsidR="009D40D9" w:rsidRDefault="009D40D9">
            <w:pPr>
              <w:numPr>
                <w:ilvl w:val="12"/>
                <w:numId w:val="0"/>
              </w:numPr>
              <w:jc w:val="center"/>
              <w:rPr>
                <w:b/>
              </w:rPr>
            </w:pPr>
            <w:r>
              <w:rPr>
                <w:b/>
              </w:rPr>
              <w:t xml:space="preserve">Interested in trading a multileg instrument </w:t>
            </w:r>
          </w:p>
        </w:tc>
        <w:tc>
          <w:tcPr>
            <w:tcW w:w="450" w:type="dxa"/>
          </w:tcPr>
          <w:p w:rsidR="009D40D9" w:rsidRDefault="009D40D9">
            <w:pPr>
              <w:numPr>
                <w:ilvl w:val="12"/>
                <w:numId w:val="0"/>
              </w:numPr>
              <w:jc w:val="center"/>
              <w:rPr>
                <w:b/>
                <w:noProof/>
              </w:rPr>
            </w:pPr>
          </w:p>
        </w:tc>
        <w:tc>
          <w:tcPr>
            <w:tcW w:w="5040" w:type="dxa"/>
          </w:tcPr>
          <w:p w:rsidR="009D40D9" w:rsidRDefault="009D40D9">
            <w:pPr>
              <w:numPr>
                <w:ilvl w:val="12"/>
                <w:numId w:val="0"/>
              </w:numPr>
              <w:jc w:val="center"/>
              <w:rPr>
                <w:b/>
              </w:rPr>
            </w:pPr>
            <w:r>
              <w:rPr>
                <w:b/>
              </w:rPr>
              <w:t>Counterparty 2 or Market</w:t>
            </w:r>
          </w:p>
        </w:tc>
      </w:tr>
      <w:tr w:rsidR="009D40D9">
        <w:trPr>
          <w:cantSplit/>
        </w:trPr>
        <w:tc>
          <w:tcPr>
            <w:tcW w:w="558" w:type="dxa"/>
            <w:tcBorders>
              <w:bottom w:val="nil"/>
            </w:tcBorders>
          </w:tcPr>
          <w:p w:rsidR="009D40D9" w:rsidRDefault="009D40D9">
            <w:pPr>
              <w:pStyle w:val="Index1"/>
              <w:numPr>
                <w:ilvl w:val="12"/>
                <w:numId w:val="0"/>
              </w:numPr>
              <w:jc w:val="center"/>
              <w:rPr>
                <w:b/>
              </w:rPr>
            </w:pPr>
            <w:r>
              <w:rPr>
                <w:b/>
              </w:rPr>
              <w:t>1</w:t>
            </w:r>
          </w:p>
        </w:tc>
        <w:tc>
          <w:tcPr>
            <w:tcW w:w="2790" w:type="dxa"/>
            <w:tcBorders>
              <w:bottom w:val="nil"/>
            </w:tcBorders>
          </w:tcPr>
          <w:p w:rsidR="009D40D9" w:rsidRDefault="009D40D9">
            <w:pPr>
              <w:pStyle w:val="Index1"/>
              <w:numPr>
                <w:ilvl w:val="12"/>
                <w:numId w:val="0"/>
              </w:numPr>
              <w:jc w:val="left"/>
              <w:rPr>
                <w:b/>
              </w:rPr>
            </w:pPr>
            <w:r>
              <w:rPr>
                <w:b/>
              </w:rPr>
              <w:t>Sends Security Definition Request that defined Multileg Security</w:t>
            </w:r>
          </w:p>
        </w:tc>
        <w:tc>
          <w:tcPr>
            <w:tcW w:w="450" w:type="dxa"/>
            <w:tcBorders>
              <w:bottom w:val="nil"/>
            </w:tcBorders>
          </w:tcPr>
          <w:p w:rsidR="009D40D9" w:rsidRDefault="009D40D9">
            <w:pPr>
              <w:numPr>
                <w:ilvl w:val="12"/>
                <w:numId w:val="0"/>
              </w:numPr>
              <w:rPr>
                <w:b/>
              </w:rPr>
            </w:pPr>
            <w:r>
              <w:rPr>
                <w:b/>
                <w:noProof/>
              </w:rPr>
              <w:sym w:font="Wingdings" w:char="F0E0"/>
            </w:r>
          </w:p>
        </w:tc>
        <w:tc>
          <w:tcPr>
            <w:tcW w:w="5040" w:type="dxa"/>
            <w:tcBorders>
              <w:bottom w:val="nil"/>
            </w:tcBorders>
          </w:tcPr>
          <w:p w:rsidR="009D40D9" w:rsidRDefault="009D40D9">
            <w:pPr>
              <w:numPr>
                <w:ilvl w:val="12"/>
                <w:numId w:val="0"/>
              </w:numPr>
            </w:pPr>
            <w:r>
              <w:t>Receives Security Definition Request – determines if multileg security has already been defined. If so – return identification of the multileg security – otherwise create the multileg security and return its identification.</w:t>
            </w:r>
          </w:p>
        </w:tc>
      </w:tr>
      <w:tr w:rsidR="009D40D9">
        <w:trPr>
          <w:cantSplit/>
        </w:trPr>
        <w:tc>
          <w:tcPr>
            <w:tcW w:w="558" w:type="dxa"/>
            <w:tcBorders>
              <w:bottom w:val="single" w:sz="6" w:space="0" w:color="000000"/>
            </w:tcBorders>
          </w:tcPr>
          <w:p w:rsidR="009D40D9" w:rsidRDefault="009D40D9">
            <w:pPr>
              <w:numPr>
                <w:ilvl w:val="12"/>
                <w:numId w:val="0"/>
              </w:numPr>
              <w:jc w:val="center"/>
              <w:rPr>
                <w:b/>
              </w:rPr>
            </w:pPr>
            <w:r>
              <w:rPr>
                <w:b/>
              </w:rPr>
              <w:t>2a</w:t>
            </w:r>
          </w:p>
        </w:tc>
        <w:tc>
          <w:tcPr>
            <w:tcW w:w="2790" w:type="dxa"/>
            <w:tcBorders>
              <w:bottom w:val="single" w:sz="6" w:space="0" w:color="000000"/>
            </w:tcBorders>
          </w:tcPr>
          <w:p w:rsidR="009D40D9" w:rsidRDefault="009D40D9">
            <w:pPr>
              <w:pStyle w:val="Heading6"/>
            </w:pPr>
            <w:r>
              <w:t>Create the order</w:t>
            </w:r>
          </w:p>
        </w:tc>
        <w:tc>
          <w:tcPr>
            <w:tcW w:w="450" w:type="dxa"/>
            <w:tcBorders>
              <w:bottom w:val="single" w:sz="6" w:space="0" w:color="000000"/>
            </w:tcBorders>
          </w:tcPr>
          <w:p w:rsidR="009D40D9" w:rsidRDefault="009D40D9">
            <w:pPr>
              <w:numPr>
                <w:ilvl w:val="12"/>
                <w:numId w:val="0"/>
              </w:numPr>
              <w:rPr>
                <w:b/>
                <w:noProof/>
              </w:rPr>
            </w:pPr>
            <w:r>
              <w:rPr>
                <w:b/>
                <w:noProof/>
              </w:rPr>
              <w:sym w:font="Wingdings" w:char="F0DF"/>
            </w:r>
          </w:p>
        </w:tc>
        <w:tc>
          <w:tcPr>
            <w:tcW w:w="5040" w:type="dxa"/>
            <w:tcBorders>
              <w:bottom w:val="single" w:sz="6" w:space="0" w:color="000000"/>
            </w:tcBorders>
          </w:tcPr>
          <w:p w:rsidR="009D40D9" w:rsidRDefault="009D40D9">
            <w:pPr>
              <w:rPr>
                <w:b/>
              </w:rPr>
            </w:pPr>
            <w:r>
              <w:rPr>
                <w:b/>
              </w:rPr>
              <w:t>Reply with Security Definition for multileg security with identification identical to that of the request</w:t>
            </w:r>
          </w:p>
        </w:tc>
      </w:tr>
      <w:tr w:rsidR="009D40D9">
        <w:trPr>
          <w:cantSplit/>
        </w:trPr>
        <w:tc>
          <w:tcPr>
            <w:tcW w:w="558" w:type="dxa"/>
            <w:tcBorders>
              <w:top w:val="single" w:sz="6" w:space="0" w:color="000000"/>
              <w:bottom w:val="single" w:sz="6" w:space="0" w:color="000000"/>
            </w:tcBorders>
          </w:tcPr>
          <w:p w:rsidR="009D40D9" w:rsidRDefault="009D40D9">
            <w:pPr>
              <w:numPr>
                <w:ilvl w:val="12"/>
                <w:numId w:val="0"/>
              </w:numPr>
              <w:jc w:val="center"/>
              <w:rPr>
                <w:b/>
              </w:rPr>
            </w:pPr>
            <w:r>
              <w:rPr>
                <w:b/>
              </w:rPr>
              <w:t>2b</w:t>
            </w:r>
          </w:p>
        </w:tc>
        <w:tc>
          <w:tcPr>
            <w:tcW w:w="2790" w:type="dxa"/>
            <w:tcBorders>
              <w:top w:val="single" w:sz="6" w:space="0" w:color="000000"/>
              <w:bottom w:val="single" w:sz="6" w:space="0" w:color="000000"/>
            </w:tcBorders>
          </w:tcPr>
          <w:p w:rsidR="009D40D9" w:rsidRDefault="009D40D9">
            <w:pPr>
              <w:pStyle w:val="Heading5"/>
              <w:rPr>
                <w:b w:val="0"/>
              </w:rPr>
            </w:pPr>
            <w:r>
              <w:rPr>
                <w:b w:val="0"/>
              </w:rPr>
              <w:t>Create the order</w:t>
            </w:r>
          </w:p>
        </w:tc>
        <w:tc>
          <w:tcPr>
            <w:tcW w:w="450" w:type="dxa"/>
            <w:tcBorders>
              <w:top w:val="single" w:sz="6" w:space="0" w:color="000000"/>
              <w:bottom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rPr>
                <w:b/>
                <w:i/>
              </w:rPr>
            </w:pPr>
            <w:r>
              <w:rPr>
                <w:b/>
              </w:rPr>
              <w:t>Reply with Security Definition for multileg security with identification different from that of the request</w:t>
            </w:r>
          </w:p>
        </w:tc>
      </w:tr>
      <w:tr w:rsidR="009D40D9">
        <w:trPr>
          <w:cantSplit/>
        </w:trPr>
        <w:tc>
          <w:tcPr>
            <w:tcW w:w="558" w:type="dxa"/>
            <w:tcBorders>
              <w:top w:val="single" w:sz="6" w:space="0" w:color="000000"/>
              <w:bottom w:val="nil"/>
            </w:tcBorders>
          </w:tcPr>
          <w:p w:rsidR="009D40D9" w:rsidRDefault="009D40D9">
            <w:pPr>
              <w:numPr>
                <w:ilvl w:val="12"/>
                <w:numId w:val="0"/>
              </w:numPr>
              <w:jc w:val="center"/>
              <w:rPr>
                <w:b/>
              </w:rPr>
            </w:pPr>
            <w:r>
              <w:rPr>
                <w:b/>
              </w:rPr>
              <w:t>2c</w:t>
            </w:r>
          </w:p>
        </w:tc>
        <w:tc>
          <w:tcPr>
            <w:tcW w:w="2790" w:type="dxa"/>
            <w:tcBorders>
              <w:top w:val="single" w:sz="6" w:space="0" w:color="000000"/>
              <w:bottom w:val="nil"/>
            </w:tcBorders>
          </w:tcPr>
          <w:p w:rsidR="009D40D9" w:rsidRDefault="009D40D9">
            <w:pPr>
              <w:numPr>
                <w:ilvl w:val="12"/>
                <w:numId w:val="0"/>
              </w:numPr>
            </w:pPr>
            <w:r>
              <w:t>Exception Handling for failed Security Definition Request</w:t>
            </w:r>
          </w:p>
        </w:tc>
        <w:tc>
          <w:tcPr>
            <w:tcW w:w="450" w:type="dxa"/>
            <w:tcBorders>
              <w:top w:val="single" w:sz="6" w:space="0" w:color="000000"/>
              <w:bottom w:val="nil"/>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numPr>
                <w:ilvl w:val="12"/>
                <w:numId w:val="0"/>
              </w:numPr>
            </w:pPr>
            <w:r>
              <w:rPr>
                <w:b/>
              </w:rPr>
              <w:t>Reply with Security Definition rejecting the security request</w:t>
            </w:r>
          </w:p>
        </w:tc>
      </w:tr>
      <w:tr w:rsidR="009D40D9">
        <w:trPr>
          <w:cantSplit/>
        </w:trPr>
        <w:tc>
          <w:tcPr>
            <w:tcW w:w="558" w:type="dxa"/>
          </w:tcPr>
          <w:p w:rsidR="009D40D9" w:rsidRDefault="009D40D9">
            <w:pPr>
              <w:numPr>
                <w:ilvl w:val="12"/>
                <w:numId w:val="0"/>
              </w:numPr>
              <w:jc w:val="center"/>
              <w:rPr>
                <w:b/>
              </w:rPr>
            </w:pPr>
            <w:r>
              <w:rPr>
                <w:b/>
              </w:rPr>
              <w:t>3</w:t>
            </w:r>
          </w:p>
        </w:tc>
        <w:tc>
          <w:tcPr>
            <w:tcW w:w="2790" w:type="dxa"/>
          </w:tcPr>
          <w:p w:rsidR="009D40D9" w:rsidRDefault="009D40D9">
            <w:pPr>
              <w:numPr>
                <w:ilvl w:val="12"/>
                <w:numId w:val="0"/>
              </w:numPr>
              <w:rPr>
                <w:b/>
              </w:rPr>
            </w:pPr>
            <w:r>
              <w:rPr>
                <w:b/>
              </w:rPr>
              <w:t xml:space="preserve">Send </w:t>
            </w:r>
            <w:r>
              <w:rPr>
                <w:b/>
                <w:i/>
              </w:rPr>
              <w:t>New Order - Multileg</w:t>
            </w:r>
            <w:r>
              <w:rPr>
                <w:b/>
              </w:rPr>
              <w:t xml:space="preserve"> for security identification provide in Security Definition Request (The Instrument Leg component block is not provided)</w:t>
            </w:r>
          </w:p>
        </w:tc>
        <w:tc>
          <w:tcPr>
            <w:tcW w:w="450" w:type="dxa"/>
          </w:tcPr>
          <w:p w:rsidR="009D40D9" w:rsidRDefault="009D40D9">
            <w:pPr>
              <w:numPr>
                <w:ilvl w:val="12"/>
                <w:numId w:val="0"/>
              </w:numPr>
              <w:rPr>
                <w:b/>
                <w:noProof/>
              </w:rPr>
            </w:pPr>
            <w:r>
              <w:rPr>
                <w:b/>
                <w:noProof/>
              </w:rPr>
              <w:sym w:font="Wingdings" w:char="F0E0"/>
            </w:r>
          </w:p>
        </w:tc>
        <w:tc>
          <w:tcPr>
            <w:tcW w:w="5040" w:type="dxa"/>
          </w:tcPr>
          <w:p w:rsidR="009D40D9" w:rsidRDefault="009D40D9">
            <w:pPr>
              <w:pStyle w:val="Heading5"/>
              <w:ind w:left="0"/>
            </w:pPr>
            <w:r>
              <w:t>Accepts order for processing</w:t>
            </w:r>
          </w:p>
        </w:tc>
      </w:tr>
      <w:tr w:rsidR="009D40D9">
        <w:trPr>
          <w:cantSplit/>
        </w:trPr>
        <w:tc>
          <w:tcPr>
            <w:tcW w:w="558" w:type="dxa"/>
            <w:tcBorders>
              <w:top w:val="nil"/>
              <w:bottom w:val="single" w:sz="6" w:space="0" w:color="000000"/>
            </w:tcBorders>
          </w:tcPr>
          <w:p w:rsidR="009D40D9" w:rsidRDefault="009D40D9">
            <w:pPr>
              <w:numPr>
                <w:ilvl w:val="12"/>
                <w:numId w:val="0"/>
              </w:numPr>
              <w:jc w:val="center"/>
              <w:rPr>
                <w:b/>
              </w:rPr>
            </w:pPr>
            <w:r>
              <w:rPr>
                <w:b/>
              </w:rPr>
              <w:t>4a</w:t>
            </w:r>
          </w:p>
        </w:tc>
        <w:tc>
          <w:tcPr>
            <w:tcW w:w="2790" w:type="dxa"/>
            <w:tcBorders>
              <w:top w:val="nil"/>
              <w:bottom w:val="single" w:sz="6" w:space="0" w:color="000000"/>
            </w:tcBorders>
          </w:tcPr>
          <w:p w:rsidR="009D40D9" w:rsidRDefault="009D40D9">
            <w:pPr>
              <w:numPr>
                <w:ilvl w:val="12"/>
                <w:numId w:val="0"/>
              </w:numPr>
            </w:pPr>
          </w:p>
        </w:tc>
        <w:tc>
          <w:tcPr>
            <w:tcW w:w="450" w:type="dxa"/>
            <w:tcBorders>
              <w:top w:val="nil"/>
              <w:bottom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nil"/>
              <w:bottom w:val="single" w:sz="6" w:space="0" w:color="000000"/>
            </w:tcBorders>
          </w:tcPr>
          <w:p w:rsidR="009D40D9" w:rsidRDefault="009D40D9">
            <w:r>
              <w:t>If MultilegReportTypeRequest =0 or =1 or if market rules require reporting by multileg security:</w:t>
            </w:r>
          </w:p>
          <w:p w:rsidR="009D40D9" w:rsidRDefault="009D40D9"/>
          <w:p w:rsidR="009D40D9" w:rsidRDefault="009D40D9">
            <w:pPr>
              <w:rPr>
                <w:b/>
                <w:i/>
              </w:rPr>
            </w:pPr>
            <w:r>
              <w:rPr>
                <w:b/>
              </w:rPr>
              <w:t xml:space="preserve">Send </w:t>
            </w:r>
            <w:r>
              <w:rPr>
                <w:b/>
                <w:i/>
              </w:rPr>
              <w:t>Execution Report</w:t>
            </w:r>
            <w:r>
              <w:rPr>
                <w:b/>
              </w:rPr>
              <w:t xml:space="preserve"> for the overall multileg security (MultilegReportType=2)</w:t>
            </w:r>
          </w:p>
        </w:tc>
      </w:tr>
      <w:tr w:rsidR="009D40D9">
        <w:trPr>
          <w:cantSplit/>
        </w:trPr>
        <w:tc>
          <w:tcPr>
            <w:tcW w:w="558" w:type="dxa"/>
            <w:tcBorders>
              <w:top w:val="single" w:sz="6" w:space="0" w:color="000000"/>
            </w:tcBorders>
          </w:tcPr>
          <w:p w:rsidR="009D40D9" w:rsidRDefault="009D40D9">
            <w:pPr>
              <w:numPr>
                <w:ilvl w:val="12"/>
                <w:numId w:val="0"/>
              </w:numPr>
              <w:jc w:val="center"/>
              <w:rPr>
                <w:b/>
              </w:rPr>
            </w:pPr>
            <w:r>
              <w:rPr>
                <w:b/>
              </w:rPr>
              <w:t>4b</w:t>
            </w:r>
          </w:p>
        </w:tc>
        <w:tc>
          <w:tcPr>
            <w:tcW w:w="2790" w:type="dxa"/>
            <w:tcBorders>
              <w:top w:val="single" w:sz="6" w:space="0" w:color="000000"/>
            </w:tcBorders>
          </w:tcPr>
          <w:p w:rsidR="009D40D9" w:rsidRDefault="009D40D9">
            <w:pPr>
              <w:numPr>
                <w:ilvl w:val="12"/>
                <w:numId w:val="0"/>
              </w:numPr>
            </w:pPr>
          </w:p>
        </w:tc>
        <w:tc>
          <w:tcPr>
            <w:tcW w:w="450" w:type="dxa"/>
            <w:tcBorders>
              <w:top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tcBorders>
          </w:tcPr>
          <w:p w:rsidR="009D40D9" w:rsidRDefault="009D40D9">
            <w:pPr>
              <w:numPr>
                <w:ilvl w:val="12"/>
                <w:numId w:val="0"/>
              </w:numPr>
            </w:pPr>
            <w:r>
              <w:t>If MultliegReportTypeRequest =1 or =2 or if market rules require reporting by multileg security</w:t>
            </w:r>
          </w:p>
          <w:p w:rsidR="009D40D9" w:rsidRDefault="009D40D9">
            <w:pPr>
              <w:numPr>
                <w:ilvl w:val="12"/>
                <w:numId w:val="0"/>
              </w:numPr>
            </w:pPr>
          </w:p>
          <w:p w:rsidR="009D40D9" w:rsidRDefault="009D40D9">
            <w:pPr>
              <w:numPr>
                <w:ilvl w:val="12"/>
                <w:numId w:val="0"/>
              </w:numPr>
              <w:rPr>
                <w:b/>
              </w:rPr>
            </w:pPr>
            <w:r>
              <w:rPr>
                <w:b/>
              </w:rPr>
              <w:t xml:space="preserve">Send </w:t>
            </w:r>
            <w:r>
              <w:rPr>
                <w:b/>
                <w:i/>
              </w:rPr>
              <w:t>Execution Reports</w:t>
            </w:r>
            <w:r>
              <w:rPr>
                <w:b/>
              </w:rPr>
              <w:t xml:space="preserve"> for each instrument leg defined previously for the multileg security (MultilegReportType=3)</w:t>
            </w:r>
          </w:p>
        </w:tc>
      </w:tr>
    </w:tbl>
    <w:p w:rsidR="009D40D9" w:rsidRDefault="009D40D9">
      <w:pPr>
        <w:pStyle w:val="NormalIndent"/>
      </w:pPr>
    </w:p>
    <w:p w:rsidR="009D40D9" w:rsidRDefault="009D40D9">
      <w:pPr>
        <w:pStyle w:val="Heading3"/>
      </w:pPr>
      <w:bookmarkStart w:id="353" w:name="_Toc227923426"/>
      <w:r>
        <w:t>Enhanced Predefined Security Model (Model 2)</w:t>
      </w:r>
      <w:bookmarkEnd w:id="353"/>
    </w:p>
    <w:p w:rsidR="009D40D9" w:rsidRDefault="009D40D9">
      <w:pPr>
        <w:pStyle w:val="NormalIndent"/>
      </w:pPr>
      <w:r>
        <w:t>In the enhanced model – the multileg security is still defined as a product using the Security Definition message. However, the instrument legs are elaborated on the order to provide clearing information per leg, such as LegPositionEffect, LegCoveredOrUncovered, and within &lt;NestedParties&gt; information such as ClearingFirm for the leg, etc.</w:t>
      </w:r>
    </w:p>
    <w:p w:rsidR="009D40D9" w:rsidRDefault="009D40D9">
      <w:pPr>
        <w:pStyle w:val="NormalIndent"/>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00" w:firstRow="0" w:lastRow="0" w:firstColumn="0" w:lastColumn="0" w:noHBand="0" w:noVBand="0"/>
      </w:tblPr>
      <w:tblGrid>
        <w:gridCol w:w="558"/>
        <w:gridCol w:w="2790"/>
        <w:gridCol w:w="450"/>
        <w:gridCol w:w="5040"/>
      </w:tblGrid>
      <w:tr w:rsidR="009D40D9">
        <w:trPr>
          <w:cantSplit/>
        </w:trPr>
        <w:tc>
          <w:tcPr>
            <w:tcW w:w="558" w:type="dxa"/>
          </w:tcPr>
          <w:p w:rsidR="009D40D9" w:rsidRDefault="009D40D9">
            <w:pPr>
              <w:numPr>
                <w:ilvl w:val="12"/>
                <w:numId w:val="0"/>
              </w:numPr>
              <w:jc w:val="center"/>
              <w:rPr>
                <w:b/>
              </w:rPr>
            </w:pPr>
          </w:p>
        </w:tc>
        <w:tc>
          <w:tcPr>
            <w:tcW w:w="2790" w:type="dxa"/>
          </w:tcPr>
          <w:p w:rsidR="009D40D9" w:rsidRDefault="009D40D9">
            <w:pPr>
              <w:numPr>
                <w:ilvl w:val="12"/>
                <w:numId w:val="0"/>
              </w:numPr>
              <w:jc w:val="center"/>
              <w:rPr>
                <w:b/>
              </w:rPr>
            </w:pPr>
            <w:r>
              <w:rPr>
                <w:b/>
              </w:rPr>
              <w:t>Counterparty 1 –</w:t>
            </w:r>
          </w:p>
          <w:p w:rsidR="009D40D9" w:rsidRDefault="009D40D9">
            <w:pPr>
              <w:numPr>
                <w:ilvl w:val="12"/>
                <w:numId w:val="0"/>
              </w:numPr>
              <w:jc w:val="center"/>
              <w:rPr>
                <w:b/>
              </w:rPr>
            </w:pPr>
            <w:r>
              <w:rPr>
                <w:b/>
              </w:rPr>
              <w:t xml:space="preserve">Interested in trading a multileg instrument </w:t>
            </w:r>
          </w:p>
        </w:tc>
        <w:tc>
          <w:tcPr>
            <w:tcW w:w="450" w:type="dxa"/>
          </w:tcPr>
          <w:p w:rsidR="009D40D9" w:rsidRDefault="009D40D9">
            <w:pPr>
              <w:numPr>
                <w:ilvl w:val="12"/>
                <w:numId w:val="0"/>
              </w:numPr>
              <w:jc w:val="center"/>
              <w:rPr>
                <w:b/>
                <w:noProof/>
              </w:rPr>
            </w:pPr>
          </w:p>
        </w:tc>
        <w:tc>
          <w:tcPr>
            <w:tcW w:w="5040" w:type="dxa"/>
          </w:tcPr>
          <w:p w:rsidR="009D40D9" w:rsidRDefault="009D40D9">
            <w:pPr>
              <w:numPr>
                <w:ilvl w:val="12"/>
                <w:numId w:val="0"/>
              </w:numPr>
              <w:jc w:val="center"/>
              <w:rPr>
                <w:b/>
              </w:rPr>
            </w:pPr>
            <w:r>
              <w:rPr>
                <w:b/>
              </w:rPr>
              <w:t>Counterparty 2 or Market</w:t>
            </w:r>
          </w:p>
        </w:tc>
      </w:tr>
      <w:tr w:rsidR="009D40D9">
        <w:trPr>
          <w:cantSplit/>
        </w:trPr>
        <w:tc>
          <w:tcPr>
            <w:tcW w:w="558" w:type="dxa"/>
            <w:tcBorders>
              <w:bottom w:val="nil"/>
            </w:tcBorders>
          </w:tcPr>
          <w:p w:rsidR="009D40D9" w:rsidRDefault="009D40D9">
            <w:pPr>
              <w:pStyle w:val="Index1"/>
              <w:numPr>
                <w:ilvl w:val="12"/>
                <w:numId w:val="0"/>
              </w:numPr>
              <w:jc w:val="center"/>
              <w:rPr>
                <w:b/>
              </w:rPr>
            </w:pPr>
            <w:r>
              <w:rPr>
                <w:b/>
              </w:rPr>
              <w:t>1</w:t>
            </w:r>
          </w:p>
        </w:tc>
        <w:tc>
          <w:tcPr>
            <w:tcW w:w="2790" w:type="dxa"/>
            <w:tcBorders>
              <w:bottom w:val="nil"/>
            </w:tcBorders>
          </w:tcPr>
          <w:p w:rsidR="009D40D9" w:rsidRDefault="009D40D9">
            <w:pPr>
              <w:pStyle w:val="Index1"/>
              <w:numPr>
                <w:ilvl w:val="12"/>
                <w:numId w:val="0"/>
              </w:numPr>
              <w:jc w:val="left"/>
              <w:rPr>
                <w:b/>
              </w:rPr>
            </w:pPr>
            <w:r>
              <w:rPr>
                <w:b/>
              </w:rPr>
              <w:t>Sends Security Definition Request that defined Multileg Security</w:t>
            </w:r>
          </w:p>
        </w:tc>
        <w:tc>
          <w:tcPr>
            <w:tcW w:w="450" w:type="dxa"/>
            <w:tcBorders>
              <w:bottom w:val="nil"/>
            </w:tcBorders>
          </w:tcPr>
          <w:p w:rsidR="009D40D9" w:rsidRDefault="009D40D9">
            <w:pPr>
              <w:numPr>
                <w:ilvl w:val="12"/>
                <w:numId w:val="0"/>
              </w:numPr>
              <w:rPr>
                <w:b/>
              </w:rPr>
            </w:pPr>
            <w:r>
              <w:rPr>
                <w:b/>
                <w:noProof/>
              </w:rPr>
              <w:sym w:font="Wingdings" w:char="F0E0"/>
            </w:r>
          </w:p>
        </w:tc>
        <w:tc>
          <w:tcPr>
            <w:tcW w:w="5040" w:type="dxa"/>
            <w:tcBorders>
              <w:bottom w:val="nil"/>
            </w:tcBorders>
          </w:tcPr>
          <w:p w:rsidR="009D40D9" w:rsidRDefault="009D40D9">
            <w:pPr>
              <w:numPr>
                <w:ilvl w:val="12"/>
                <w:numId w:val="0"/>
              </w:numPr>
            </w:pPr>
            <w:r>
              <w:t>Receives Security Definition Request – determines if multileg security has already been defined. If so – return identification of the multileg security – otherwise create the multileg security and return its identification.</w:t>
            </w:r>
          </w:p>
        </w:tc>
      </w:tr>
      <w:tr w:rsidR="009D40D9">
        <w:trPr>
          <w:cantSplit/>
        </w:trPr>
        <w:tc>
          <w:tcPr>
            <w:tcW w:w="558" w:type="dxa"/>
            <w:tcBorders>
              <w:bottom w:val="single" w:sz="6" w:space="0" w:color="000000"/>
            </w:tcBorders>
          </w:tcPr>
          <w:p w:rsidR="009D40D9" w:rsidRDefault="009D40D9">
            <w:pPr>
              <w:numPr>
                <w:ilvl w:val="12"/>
                <w:numId w:val="0"/>
              </w:numPr>
              <w:jc w:val="center"/>
              <w:rPr>
                <w:b/>
              </w:rPr>
            </w:pPr>
            <w:r>
              <w:rPr>
                <w:b/>
              </w:rPr>
              <w:t>2a</w:t>
            </w:r>
          </w:p>
        </w:tc>
        <w:tc>
          <w:tcPr>
            <w:tcW w:w="2790" w:type="dxa"/>
            <w:tcBorders>
              <w:bottom w:val="single" w:sz="6" w:space="0" w:color="000000"/>
            </w:tcBorders>
          </w:tcPr>
          <w:p w:rsidR="009D40D9" w:rsidRDefault="009D40D9">
            <w:pPr>
              <w:pStyle w:val="Heading6"/>
            </w:pPr>
            <w:r>
              <w:t>Create the order</w:t>
            </w:r>
          </w:p>
        </w:tc>
        <w:tc>
          <w:tcPr>
            <w:tcW w:w="450" w:type="dxa"/>
            <w:tcBorders>
              <w:bottom w:val="single" w:sz="6" w:space="0" w:color="000000"/>
            </w:tcBorders>
          </w:tcPr>
          <w:p w:rsidR="009D40D9" w:rsidRDefault="009D40D9">
            <w:pPr>
              <w:numPr>
                <w:ilvl w:val="12"/>
                <w:numId w:val="0"/>
              </w:numPr>
              <w:rPr>
                <w:b/>
                <w:noProof/>
              </w:rPr>
            </w:pPr>
            <w:r>
              <w:rPr>
                <w:b/>
                <w:noProof/>
              </w:rPr>
              <w:sym w:font="Wingdings" w:char="F0DF"/>
            </w:r>
          </w:p>
        </w:tc>
        <w:tc>
          <w:tcPr>
            <w:tcW w:w="5040" w:type="dxa"/>
            <w:tcBorders>
              <w:bottom w:val="single" w:sz="6" w:space="0" w:color="000000"/>
            </w:tcBorders>
          </w:tcPr>
          <w:p w:rsidR="009D40D9" w:rsidRDefault="009D40D9">
            <w:pPr>
              <w:rPr>
                <w:b/>
              </w:rPr>
            </w:pPr>
            <w:r>
              <w:rPr>
                <w:b/>
              </w:rPr>
              <w:t>Reply with Security Definition for multileg security with identification identical to that of the request</w:t>
            </w:r>
          </w:p>
        </w:tc>
      </w:tr>
      <w:tr w:rsidR="009D40D9">
        <w:trPr>
          <w:cantSplit/>
        </w:trPr>
        <w:tc>
          <w:tcPr>
            <w:tcW w:w="558" w:type="dxa"/>
            <w:tcBorders>
              <w:top w:val="single" w:sz="6" w:space="0" w:color="000000"/>
              <w:bottom w:val="single" w:sz="6" w:space="0" w:color="000000"/>
            </w:tcBorders>
          </w:tcPr>
          <w:p w:rsidR="009D40D9" w:rsidRDefault="009D40D9">
            <w:pPr>
              <w:numPr>
                <w:ilvl w:val="12"/>
                <w:numId w:val="0"/>
              </w:numPr>
              <w:jc w:val="center"/>
              <w:rPr>
                <w:b/>
              </w:rPr>
            </w:pPr>
            <w:r>
              <w:rPr>
                <w:b/>
              </w:rPr>
              <w:t>2b</w:t>
            </w:r>
          </w:p>
        </w:tc>
        <w:tc>
          <w:tcPr>
            <w:tcW w:w="2790" w:type="dxa"/>
            <w:tcBorders>
              <w:top w:val="single" w:sz="6" w:space="0" w:color="000000"/>
              <w:bottom w:val="single" w:sz="6" w:space="0" w:color="000000"/>
            </w:tcBorders>
          </w:tcPr>
          <w:p w:rsidR="009D40D9" w:rsidRDefault="009D40D9">
            <w:pPr>
              <w:pStyle w:val="Heading5"/>
              <w:rPr>
                <w:b w:val="0"/>
              </w:rPr>
            </w:pPr>
            <w:r>
              <w:rPr>
                <w:b w:val="0"/>
              </w:rPr>
              <w:t>Create the order</w:t>
            </w:r>
          </w:p>
        </w:tc>
        <w:tc>
          <w:tcPr>
            <w:tcW w:w="450" w:type="dxa"/>
            <w:tcBorders>
              <w:top w:val="single" w:sz="6" w:space="0" w:color="000000"/>
              <w:bottom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bottom w:val="single" w:sz="6" w:space="0" w:color="000000"/>
            </w:tcBorders>
          </w:tcPr>
          <w:p w:rsidR="009D40D9" w:rsidRDefault="009D40D9">
            <w:pPr>
              <w:rPr>
                <w:b/>
                <w:i/>
              </w:rPr>
            </w:pPr>
            <w:r>
              <w:rPr>
                <w:b/>
              </w:rPr>
              <w:t>Reply with Security Definition for multileg security with identification different from that of the request</w:t>
            </w:r>
          </w:p>
        </w:tc>
      </w:tr>
      <w:tr w:rsidR="009D40D9">
        <w:trPr>
          <w:cantSplit/>
        </w:trPr>
        <w:tc>
          <w:tcPr>
            <w:tcW w:w="558" w:type="dxa"/>
            <w:tcBorders>
              <w:top w:val="single" w:sz="6" w:space="0" w:color="000000"/>
              <w:bottom w:val="nil"/>
            </w:tcBorders>
          </w:tcPr>
          <w:p w:rsidR="009D40D9" w:rsidRDefault="009D40D9">
            <w:pPr>
              <w:numPr>
                <w:ilvl w:val="12"/>
                <w:numId w:val="0"/>
              </w:numPr>
              <w:jc w:val="center"/>
              <w:rPr>
                <w:b/>
              </w:rPr>
            </w:pPr>
            <w:r>
              <w:rPr>
                <w:b/>
              </w:rPr>
              <w:t>2c</w:t>
            </w:r>
          </w:p>
        </w:tc>
        <w:tc>
          <w:tcPr>
            <w:tcW w:w="2790" w:type="dxa"/>
            <w:tcBorders>
              <w:top w:val="single" w:sz="6" w:space="0" w:color="000000"/>
              <w:bottom w:val="nil"/>
            </w:tcBorders>
          </w:tcPr>
          <w:p w:rsidR="009D40D9" w:rsidRDefault="009D40D9">
            <w:pPr>
              <w:numPr>
                <w:ilvl w:val="12"/>
                <w:numId w:val="0"/>
              </w:numPr>
            </w:pPr>
            <w:r>
              <w:t>Exception Handling for failed Security Definition Request</w:t>
            </w:r>
          </w:p>
        </w:tc>
        <w:tc>
          <w:tcPr>
            <w:tcW w:w="450" w:type="dxa"/>
            <w:tcBorders>
              <w:top w:val="single" w:sz="6" w:space="0" w:color="000000"/>
              <w:bottom w:val="nil"/>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bottom w:val="nil"/>
            </w:tcBorders>
          </w:tcPr>
          <w:p w:rsidR="009D40D9" w:rsidRDefault="009D40D9">
            <w:pPr>
              <w:numPr>
                <w:ilvl w:val="12"/>
                <w:numId w:val="0"/>
              </w:numPr>
            </w:pPr>
            <w:r>
              <w:rPr>
                <w:b/>
              </w:rPr>
              <w:t>Reply with Security Definition rejecting the security request</w:t>
            </w:r>
          </w:p>
        </w:tc>
      </w:tr>
      <w:tr w:rsidR="009D40D9">
        <w:trPr>
          <w:cantSplit/>
        </w:trPr>
        <w:tc>
          <w:tcPr>
            <w:tcW w:w="558" w:type="dxa"/>
          </w:tcPr>
          <w:p w:rsidR="009D40D9" w:rsidRDefault="009D40D9">
            <w:pPr>
              <w:numPr>
                <w:ilvl w:val="12"/>
                <w:numId w:val="0"/>
              </w:numPr>
              <w:jc w:val="center"/>
              <w:rPr>
                <w:b/>
              </w:rPr>
            </w:pPr>
            <w:r>
              <w:rPr>
                <w:b/>
              </w:rPr>
              <w:t>3</w:t>
            </w:r>
          </w:p>
        </w:tc>
        <w:tc>
          <w:tcPr>
            <w:tcW w:w="2790" w:type="dxa"/>
          </w:tcPr>
          <w:p w:rsidR="009D40D9" w:rsidRDefault="009D40D9">
            <w:pPr>
              <w:numPr>
                <w:ilvl w:val="12"/>
                <w:numId w:val="0"/>
              </w:numPr>
              <w:rPr>
                <w:b/>
              </w:rPr>
            </w:pPr>
            <w:r>
              <w:rPr>
                <w:b/>
              </w:rPr>
              <w:t xml:space="preserve">Send </w:t>
            </w:r>
            <w:r>
              <w:rPr>
                <w:b/>
                <w:i/>
              </w:rPr>
              <w:t>New Order - Multileg</w:t>
            </w:r>
            <w:r>
              <w:rPr>
                <w:b/>
              </w:rPr>
              <w:t xml:space="preserve"> for security identification provide in Security Definition Request. Includes Leg Instrument Block</w:t>
            </w:r>
          </w:p>
        </w:tc>
        <w:tc>
          <w:tcPr>
            <w:tcW w:w="450" w:type="dxa"/>
          </w:tcPr>
          <w:p w:rsidR="009D40D9" w:rsidRDefault="009D40D9">
            <w:pPr>
              <w:numPr>
                <w:ilvl w:val="12"/>
                <w:numId w:val="0"/>
              </w:numPr>
              <w:rPr>
                <w:b/>
                <w:noProof/>
              </w:rPr>
            </w:pPr>
            <w:r>
              <w:rPr>
                <w:b/>
                <w:noProof/>
              </w:rPr>
              <w:sym w:font="Wingdings" w:char="F0E0"/>
            </w:r>
          </w:p>
        </w:tc>
        <w:tc>
          <w:tcPr>
            <w:tcW w:w="5040" w:type="dxa"/>
          </w:tcPr>
          <w:p w:rsidR="009D40D9" w:rsidRDefault="009D40D9">
            <w:pPr>
              <w:pStyle w:val="Heading5"/>
              <w:ind w:left="0"/>
            </w:pPr>
            <w:r>
              <w:t>Accepts order for processing</w:t>
            </w:r>
          </w:p>
        </w:tc>
      </w:tr>
      <w:tr w:rsidR="009D40D9">
        <w:trPr>
          <w:cantSplit/>
        </w:trPr>
        <w:tc>
          <w:tcPr>
            <w:tcW w:w="558" w:type="dxa"/>
            <w:tcBorders>
              <w:top w:val="nil"/>
              <w:bottom w:val="single" w:sz="6" w:space="0" w:color="000000"/>
            </w:tcBorders>
          </w:tcPr>
          <w:p w:rsidR="009D40D9" w:rsidRDefault="009D40D9">
            <w:pPr>
              <w:numPr>
                <w:ilvl w:val="12"/>
                <w:numId w:val="0"/>
              </w:numPr>
              <w:jc w:val="center"/>
              <w:rPr>
                <w:b/>
              </w:rPr>
            </w:pPr>
            <w:r>
              <w:rPr>
                <w:b/>
              </w:rPr>
              <w:t>4a</w:t>
            </w:r>
          </w:p>
        </w:tc>
        <w:tc>
          <w:tcPr>
            <w:tcW w:w="2790" w:type="dxa"/>
            <w:tcBorders>
              <w:top w:val="nil"/>
              <w:bottom w:val="single" w:sz="6" w:space="0" w:color="000000"/>
            </w:tcBorders>
          </w:tcPr>
          <w:p w:rsidR="009D40D9" w:rsidRDefault="009D40D9">
            <w:pPr>
              <w:numPr>
                <w:ilvl w:val="12"/>
                <w:numId w:val="0"/>
              </w:numPr>
            </w:pPr>
          </w:p>
        </w:tc>
        <w:tc>
          <w:tcPr>
            <w:tcW w:w="450" w:type="dxa"/>
            <w:tcBorders>
              <w:top w:val="nil"/>
              <w:bottom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nil"/>
              <w:bottom w:val="single" w:sz="6" w:space="0" w:color="000000"/>
            </w:tcBorders>
          </w:tcPr>
          <w:p w:rsidR="009D40D9" w:rsidRDefault="009D40D9">
            <w:r>
              <w:t>If MultilegReportTypeRequest =0 or =1 or if market rules require reporting by multileg security:</w:t>
            </w:r>
          </w:p>
          <w:p w:rsidR="009D40D9" w:rsidRDefault="009D40D9"/>
          <w:p w:rsidR="009D40D9" w:rsidRDefault="009D40D9">
            <w:pPr>
              <w:rPr>
                <w:b/>
                <w:i/>
              </w:rPr>
            </w:pPr>
            <w:r>
              <w:rPr>
                <w:b/>
              </w:rPr>
              <w:t xml:space="preserve">Send </w:t>
            </w:r>
            <w:r>
              <w:rPr>
                <w:b/>
                <w:i/>
              </w:rPr>
              <w:t>Execution Report</w:t>
            </w:r>
            <w:r>
              <w:rPr>
                <w:b/>
              </w:rPr>
              <w:t xml:space="preserve"> for the overall multileg security (MultilegReportType=2)</w:t>
            </w:r>
          </w:p>
        </w:tc>
      </w:tr>
      <w:tr w:rsidR="009D40D9">
        <w:trPr>
          <w:cantSplit/>
        </w:trPr>
        <w:tc>
          <w:tcPr>
            <w:tcW w:w="558" w:type="dxa"/>
            <w:tcBorders>
              <w:top w:val="single" w:sz="6" w:space="0" w:color="000000"/>
            </w:tcBorders>
          </w:tcPr>
          <w:p w:rsidR="009D40D9" w:rsidRDefault="009D40D9">
            <w:pPr>
              <w:numPr>
                <w:ilvl w:val="12"/>
                <w:numId w:val="0"/>
              </w:numPr>
              <w:jc w:val="center"/>
              <w:rPr>
                <w:b/>
              </w:rPr>
            </w:pPr>
            <w:r>
              <w:rPr>
                <w:b/>
              </w:rPr>
              <w:t>4b</w:t>
            </w:r>
          </w:p>
        </w:tc>
        <w:tc>
          <w:tcPr>
            <w:tcW w:w="2790" w:type="dxa"/>
            <w:tcBorders>
              <w:top w:val="single" w:sz="6" w:space="0" w:color="000000"/>
            </w:tcBorders>
          </w:tcPr>
          <w:p w:rsidR="009D40D9" w:rsidRDefault="009D40D9">
            <w:pPr>
              <w:numPr>
                <w:ilvl w:val="12"/>
                <w:numId w:val="0"/>
              </w:numPr>
            </w:pPr>
          </w:p>
        </w:tc>
        <w:tc>
          <w:tcPr>
            <w:tcW w:w="450" w:type="dxa"/>
            <w:tcBorders>
              <w:top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tcBorders>
          </w:tcPr>
          <w:p w:rsidR="009D40D9" w:rsidRDefault="009D40D9">
            <w:pPr>
              <w:numPr>
                <w:ilvl w:val="12"/>
                <w:numId w:val="0"/>
              </w:numPr>
            </w:pPr>
            <w:r>
              <w:t>If MultliegReportTypeRequest =1 or =2 or if market rules require reporting by multileg security</w:t>
            </w:r>
          </w:p>
          <w:p w:rsidR="009D40D9" w:rsidRDefault="009D40D9">
            <w:pPr>
              <w:numPr>
                <w:ilvl w:val="12"/>
                <w:numId w:val="0"/>
              </w:numPr>
            </w:pPr>
          </w:p>
          <w:p w:rsidR="009D40D9" w:rsidRDefault="009D40D9">
            <w:pPr>
              <w:numPr>
                <w:ilvl w:val="12"/>
                <w:numId w:val="0"/>
              </w:numPr>
              <w:rPr>
                <w:b/>
              </w:rPr>
            </w:pPr>
            <w:r>
              <w:rPr>
                <w:b/>
              </w:rPr>
              <w:t xml:space="preserve">Send </w:t>
            </w:r>
            <w:r>
              <w:rPr>
                <w:b/>
                <w:i/>
              </w:rPr>
              <w:t>Execution Reports</w:t>
            </w:r>
            <w:r>
              <w:rPr>
                <w:b/>
              </w:rPr>
              <w:t xml:space="preserve"> for each instrument leg defined previously for the multileg security (MultilegReportType=3)</w:t>
            </w:r>
          </w:p>
        </w:tc>
      </w:tr>
    </w:tbl>
    <w:p w:rsidR="009D40D9" w:rsidRDefault="009D40D9">
      <w:pPr>
        <w:pStyle w:val="NormalIndent"/>
      </w:pPr>
    </w:p>
    <w:p w:rsidR="009D40D9" w:rsidRDefault="009D40D9">
      <w:pPr>
        <w:pStyle w:val="Heading3"/>
      </w:pPr>
      <w:bookmarkStart w:id="354" w:name="_Toc227923427"/>
      <w:r>
        <w:t>Product Definition Model using New Order - Multileg Message (Model 3)</w:t>
      </w:r>
      <w:bookmarkEnd w:id="354"/>
    </w:p>
    <w:p w:rsidR="009D40D9" w:rsidRDefault="009D40D9">
      <w:pPr>
        <w:pStyle w:val="NormalIndent"/>
      </w:pPr>
      <w:r>
        <w:t>In this approach the Multileg Security is defined using the New Order - Multileg message. However, the market or counterparty still creates or maintains a product definition for the multileg security upon receipt of the New Order - Multileg.</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00" w:firstRow="0" w:lastRow="0" w:firstColumn="0" w:lastColumn="0" w:noHBand="0" w:noVBand="0"/>
      </w:tblPr>
      <w:tblGrid>
        <w:gridCol w:w="558"/>
        <w:gridCol w:w="2790"/>
        <w:gridCol w:w="450"/>
        <w:gridCol w:w="5040"/>
      </w:tblGrid>
      <w:tr w:rsidR="009D40D9">
        <w:trPr>
          <w:cantSplit/>
        </w:trPr>
        <w:tc>
          <w:tcPr>
            <w:tcW w:w="558" w:type="dxa"/>
          </w:tcPr>
          <w:p w:rsidR="009D40D9" w:rsidRDefault="009D40D9">
            <w:pPr>
              <w:numPr>
                <w:ilvl w:val="12"/>
                <w:numId w:val="0"/>
              </w:numPr>
              <w:jc w:val="center"/>
              <w:rPr>
                <w:b/>
              </w:rPr>
            </w:pPr>
          </w:p>
        </w:tc>
        <w:tc>
          <w:tcPr>
            <w:tcW w:w="2790" w:type="dxa"/>
          </w:tcPr>
          <w:p w:rsidR="009D40D9" w:rsidRDefault="009D40D9">
            <w:pPr>
              <w:numPr>
                <w:ilvl w:val="12"/>
                <w:numId w:val="0"/>
              </w:numPr>
              <w:jc w:val="center"/>
              <w:rPr>
                <w:b/>
              </w:rPr>
            </w:pPr>
            <w:r>
              <w:rPr>
                <w:b/>
              </w:rPr>
              <w:t>Counterparty 1 –</w:t>
            </w:r>
          </w:p>
          <w:p w:rsidR="009D40D9" w:rsidRDefault="009D40D9">
            <w:pPr>
              <w:numPr>
                <w:ilvl w:val="12"/>
                <w:numId w:val="0"/>
              </w:numPr>
              <w:jc w:val="center"/>
              <w:rPr>
                <w:b/>
              </w:rPr>
            </w:pPr>
            <w:r>
              <w:rPr>
                <w:b/>
              </w:rPr>
              <w:t xml:space="preserve">Interested in trading a multileg instrument </w:t>
            </w:r>
          </w:p>
        </w:tc>
        <w:tc>
          <w:tcPr>
            <w:tcW w:w="450" w:type="dxa"/>
          </w:tcPr>
          <w:p w:rsidR="009D40D9" w:rsidRDefault="009D40D9">
            <w:pPr>
              <w:numPr>
                <w:ilvl w:val="12"/>
                <w:numId w:val="0"/>
              </w:numPr>
              <w:jc w:val="center"/>
              <w:rPr>
                <w:b/>
                <w:noProof/>
              </w:rPr>
            </w:pPr>
          </w:p>
        </w:tc>
        <w:tc>
          <w:tcPr>
            <w:tcW w:w="5040" w:type="dxa"/>
          </w:tcPr>
          <w:p w:rsidR="009D40D9" w:rsidRDefault="009D40D9">
            <w:pPr>
              <w:numPr>
                <w:ilvl w:val="12"/>
                <w:numId w:val="0"/>
              </w:numPr>
              <w:jc w:val="center"/>
              <w:rPr>
                <w:b/>
              </w:rPr>
            </w:pPr>
            <w:r>
              <w:rPr>
                <w:b/>
              </w:rPr>
              <w:t>Counterparty 2 or Market</w:t>
            </w:r>
          </w:p>
        </w:tc>
      </w:tr>
      <w:tr w:rsidR="009D40D9">
        <w:trPr>
          <w:cantSplit/>
        </w:trPr>
        <w:tc>
          <w:tcPr>
            <w:tcW w:w="558" w:type="dxa"/>
          </w:tcPr>
          <w:p w:rsidR="009D40D9" w:rsidRDefault="009D40D9">
            <w:pPr>
              <w:numPr>
                <w:ilvl w:val="12"/>
                <w:numId w:val="0"/>
              </w:numPr>
              <w:jc w:val="center"/>
              <w:rPr>
                <w:b/>
              </w:rPr>
            </w:pPr>
            <w:r>
              <w:rPr>
                <w:b/>
              </w:rPr>
              <w:t>1</w:t>
            </w:r>
          </w:p>
        </w:tc>
        <w:tc>
          <w:tcPr>
            <w:tcW w:w="2790" w:type="dxa"/>
          </w:tcPr>
          <w:p w:rsidR="009D40D9" w:rsidRDefault="009D40D9">
            <w:pPr>
              <w:numPr>
                <w:ilvl w:val="12"/>
                <w:numId w:val="0"/>
              </w:numPr>
              <w:rPr>
                <w:b/>
              </w:rPr>
            </w:pPr>
            <w:r>
              <w:rPr>
                <w:b/>
              </w:rPr>
              <w:t>Send New Order - Multileg that includes the multileg security definition in the Leg Instrument Block</w:t>
            </w:r>
          </w:p>
        </w:tc>
        <w:tc>
          <w:tcPr>
            <w:tcW w:w="450" w:type="dxa"/>
          </w:tcPr>
          <w:p w:rsidR="009D40D9" w:rsidRDefault="009D40D9">
            <w:pPr>
              <w:numPr>
                <w:ilvl w:val="12"/>
                <w:numId w:val="0"/>
              </w:numPr>
              <w:rPr>
                <w:b/>
                <w:noProof/>
              </w:rPr>
            </w:pPr>
            <w:r>
              <w:rPr>
                <w:b/>
                <w:noProof/>
              </w:rPr>
              <w:sym w:font="Wingdings" w:char="F0E0"/>
            </w:r>
          </w:p>
        </w:tc>
        <w:tc>
          <w:tcPr>
            <w:tcW w:w="5040" w:type="dxa"/>
          </w:tcPr>
          <w:p w:rsidR="009D40D9" w:rsidRDefault="009D40D9">
            <w:pPr>
              <w:pStyle w:val="Heading5"/>
              <w:ind w:left="0"/>
              <w:rPr>
                <w:b w:val="0"/>
              </w:rPr>
            </w:pPr>
            <w:r>
              <w:rPr>
                <w:b w:val="0"/>
              </w:rPr>
              <w:t>Accepts order for processing</w:t>
            </w:r>
          </w:p>
          <w:p w:rsidR="009D40D9" w:rsidRDefault="009D40D9"/>
          <w:p w:rsidR="009D40D9" w:rsidRDefault="009D40D9">
            <w:r>
              <w:t>A product is defined or identified for the multileg security.</w:t>
            </w:r>
          </w:p>
          <w:p w:rsidR="009D40D9" w:rsidRDefault="009D40D9"/>
          <w:p w:rsidR="009D40D9" w:rsidRDefault="009D40D9">
            <w:r>
              <w:t>If the multileg security is not a valid product in the market – the order is rejected. The order is rejected using an Execution Report – indicating an invalid product was encountered.</w:t>
            </w:r>
          </w:p>
        </w:tc>
      </w:tr>
      <w:tr w:rsidR="009D40D9">
        <w:trPr>
          <w:cantSplit/>
        </w:trPr>
        <w:tc>
          <w:tcPr>
            <w:tcW w:w="558" w:type="dxa"/>
            <w:tcBorders>
              <w:top w:val="nil"/>
              <w:bottom w:val="single" w:sz="6" w:space="0" w:color="000000"/>
            </w:tcBorders>
          </w:tcPr>
          <w:p w:rsidR="009D40D9" w:rsidRDefault="009D40D9">
            <w:pPr>
              <w:numPr>
                <w:ilvl w:val="12"/>
                <w:numId w:val="0"/>
              </w:numPr>
              <w:jc w:val="center"/>
              <w:rPr>
                <w:b/>
              </w:rPr>
            </w:pPr>
            <w:r>
              <w:rPr>
                <w:b/>
              </w:rPr>
              <w:t>2a</w:t>
            </w:r>
          </w:p>
        </w:tc>
        <w:tc>
          <w:tcPr>
            <w:tcW w:w="2790" w:type="dxa"/>
            <w:tcBorders>
              <w:top w:val="nil"/>
              <w:bottom w:val="single" w:sz="6" w:space="0" w:color="000000"/>
            </w:tcBorders>
          </w:tcPr>
          <w:p w:rsidR="009D40D9" w:rsidRDefault="009D40D9">
            <w:pPr>
              <w:numPr>
                <w:ilvl w:val="12"/>
                <w:numId w:val="0"/>
              </w:numPr>
            </w:pPr>
          </w:p>
        </w:tc>
        <w:tc>
          <w:tcPr>
            <w:tcW w:w="450" w:type="dxa"/>
            <w:tcBorders>
              <w:top w:val="nil"/>
              <w:bottom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nil"/>
              <w:bottom w:val="single" w:sz="6" w:space="0" w:color="000000"/>
            </w:tcBorders>
          </w:tcPr>
          <w:p w:rsidR="009D40D9" w:rsidRDefault="009D40D9">
            <w:r>
              <w:t>If MultilegReportTypeRequest =0 or =1 or if market rules require reporting by multileg security:</w:t>
            </w:r>
          </w:p>
          <w:p w:rsidR="009D40D9" w:rsidRDefault="009D40D9"/>
          <w:p w:rsidR="009D40D9" w:rsidRDefault="009D40D9">
            <w:pPr>
              <w:rPr>
                <w:b/>
                <w:i/>
              </w:rPr>
            </w:pPr>
            <w:r>
              <w:rPr>
                <w:b/>
              </w:rPr>
              <w:t xml:space="preserve">Send </w:t>
            </w:r>
            <w:r>
              <w:rPr>
                <w:b/>
                <w:i/>
              </w:rPr>
              <w:t>Execution Report</w:t>
            </w:r>
            <w:r>
              <w:rPr>
                <w:b/>
              </w:rPr>
              <w:t xml:space="preserve"> for the overall multileg security (MultilegReportType=2)</w:t>
            </w:r>
          </w:p>
        </w:tc>
      </w:tr>
      <w:tr w:rsidR="009D40D9">
        <w:trPr>
          <w:cantSplit/>
        </w:trPr>
        <w:tc>
          <w:tcPr>
            <w:tcW w:w="558" w:type="dxa"/>
            <w:tcBorders>
              <w:top w:val="single" w:sz="6" w:space="0" w:color="000000"/>
            </w:tcBorders>
          </w:tcPr>
          <w:p w:rsidR="009D40D9" w:rsidRDefault="009D40D9">
            <w:pPr>
              <w:numPr>
                <w:ilvl w:val="12"/>
                <w:numId w:val="0"/>
              </w:numPr>
              <w:jc w:val="center"/>
              <w:rPr>
                <w:b/>
              </w:rPr>
            </w:pPr>
            <w:r>
              <w:rPr>
                <w:b/>
              </w:rPr>
              <w:t>2b</w:t>
            </w:r>
          </w:p>
        </w:tc>
        <w:tc>
          <w:tcPr>
            <w:tcW w:w="2790" w:type="dxa"/>
            <w:tcBorders>
              <w:top w:val="single" w:sz="6" w:space="0" w:color="000000"/>
            </w:tcBorders>
          </w:tcPr>
          <w:p w:rsidR="009D40D9" w:rsidRDefault="009D40D9">
            <w:pPr>
              <w:numPr>
                <w:ilvl w:val="12"/>
                <w:numId w:val="0"/>
              </w:numPr>
            </w:pPr>
          </w:p>
        </w:tc>
        <w:tc>
          <w:tcPr>
            <w:tcW w:w="450" w:type="dxa"/>
            <w:tcBorders>
              <w:top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tcBorders>
          </w:tcPr>
          <w:p w:rsidR="009D40D9" w:rsidRDefault="009D40D9">
            <w:pPr>
              <w:numPr>
                <w:ilvl w:val="12"/>
                <w:numId w:val="0"/>
              </w:numPr>
            </w:pPr>
            <w:r>
              <w:t>If MultliegReportTypeRequest =1 or =2 or if market rules require reporting by multileg security</w:t>
            </w:r>
          </w:p>
          <w:p w:rsidR="009D40D9" w:rsidRDefault="009D40D9">
            <w:pPr>
              <w:numPr>
                <w:ilvl w:val="12"/>
                <w:numId w:val="0"/>
              </w:numPr>
            </w:pPr>
          </w:p>
          <w:p w:rsidR="009D40D9" w:rsidRDefault="009D40D9">
            <w:pPr>
              <w:numPr>
                <w:ilvl w:val="12"/>
                <w:numId w:val="0"/>
              </w:numPr>
              <w:rPr>
                <w:b/>
              </w:rPr>
            </w:pPr>
            <w:r>
              <w:rPr>
                <w:b/>
              </w:rPr>
              <w:t xml:space="preserve">Send </w:t>
            </w:r>
            <w:r>
              <w:rPr>
                <w:b/>
                <w:i/>
              </w:rPr>
              <w:t>Execution Reports</w:t>
            </w:r>
            <w:r>
              <w:rPr>
                <w:b/>
              </w:rPr>
              <w:t xml:space="preserve"> for each instrument leg defined previously for the multileg security (MultilegReportType=3)</w:t>
            </w:r>
          </w:p>
        </w:tc>
      </w:tr>
    </w:tbl>
    <w:p w:rsidR="009D40D9" w:rsidRDefault="009D40D9">
      <w:pPr>
        <w:pStyle w:val="NormalIndent"/>
      </w:pPr>
    </w:p>
    <w:p w:rsidR="009D40D9" w:rsidRDefault="009D40D9">
      <w:pPr>
        <w:pStyle w:val="Heading3"/>
      </w:pPr>
      <w:bookmarkStart w:id="355" w:name="_Toc227923428"/>
      <w:r>
        <w:t>Single Message Model (Model 4)</w:t>
      </w:r>
      <w:bookmarkEnd w:id="355"/>
    </w:p>
    <w:p w:rsidR="009D40D9" w:rsidRDefault="009D40D9">
      <w:pPr>
        <w:pStyle w:val="NormalIndent"/>
        <w:keepNext/>
        <w:keepLines/>
      </w:pPr>
      <w:r>
        <w:t>No product definition is used (Likely will be used by open outcry markets that do not have a product definition service). The message flow is the same as model 3 – the difference being that the counterparty or market receiving the order does not create nor maintain product information for the multileg security – most likely the multileg security is simply distributed to the market.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00" w:firstRow="0" w:lastRow="0" w:firstColumn="0" w:lastColumn="0" w:noHBand="0" w:noVBand="0"/>
      </w:tblPr>
      <w:tblGrid>
        <w:gridCol w:w="558"/>
        <w:gridCol w:w="2790"/>
        <w:gridCol w:w="450"/>
        <w:gridCol w:w="5040"/>
      </w:tblGrid>
      <w:tr w:rsidR="009D40D9">
        <w:trPr>
          <w:cantSplit/>
        </w:trPr>
        <w:tc>
          <w:tcPr>
            <w:tcW w:w="558" w:type="dxa"/>
            <w:tcBorders>
              <w:bottom w:val="nil"/>
            </w:tcBorders>
          </w:tcPr>
          <w:p w:rsidR="009D40D9" w:rsidRDefault="009D40D9">
            <w:pPr>
              <w:numPr>
                <w:ilvl w:val="12"/>
                <w:numId w:val="0"/>
              </w:numPr>
              <w:jc w:val="center"/>
              <w:rPr>
                <w:b/>
              </w:rPr>
            </w:pPr>
          </w:p>
        </w:tc>
        <w:tc>
          <w:tcPr>
            <w:tcW w:w="2790" w:type="dxa"/>
            <w:tcBorders>
              <w:bottom w:val="nil"/>
            </w:tcBorders>
          </w:tcPr>
          <w:p w:rsidR="009D40D9" w:rsidRDefault="009D40D9">
            <w:pPr>
              <w:numPr>
                <w:ilvl w:val="12"/>
                <w:numId w:val="0"/>
              </w:numPr>
              <w:jc w:val="center"/>
              <w:rPr>
                <w:b/>
              </w:rPr>
            </w:pPr>
            <w:r>
              <w:rPr>
                <w:b/>
              </w:rPr>
              <w:t>Counterparty 1 –</w:t>
            </w:r>
          </w:p>
          <w:p w:rsidR="009D40D9" w:rsidRDefault="009D40D9">
            <w:pPr>
              <w:numPr>
                <w:ilvl w:val="12"/>
                <w:numId w:val="0"/>
              </w:numPr>
              <w:jc w:val="center"/>
              <w:rPr>
                <w:b/>
              </w:rPr>
            </w:pPr>
            <w:r>
              <w:rPr>
                <w:b/>
              </w:rPr>
              <w:t xml:space="preserve">Interested in trading a multileg instrument </w:t>
            </w:r>
          </w:p>
        </w:tc>
        <w:tc>
          <w:tcPr>
            <w:tcW w:w="450" w:type="dxa"/>
            <w:tcBorders>
              <w:bottom w:val="nil"/>
            </w:tcBorders>
          </w:tcPr>
          <w:p w:rsidR="009D40D9" w:rsidRDefault="009D40D9">
            <w:pPr>
              <w:numPr>
                <w:ilvl w:val="12"/>
                <w:numId w:val="0"/>
              </w:numPr>
              <w:jc w:val="center"/>
              <w:rPr>
                <w:b/>
                <w:noProof/>
              </w:rPr>
            </w:pPr>
          </w:p>
        </w:tc>
        <w:tc>
          <w:tcPr>
            <w:tcW w:w="5040" w:type="dxa"/>
            <w:tcBorders>
              <w:bottom w:val="nil"/>
            </w:tcBorders>
          </w:tcPr>
          <w:p w:rsidR="009D40D9" w:rsidRDefault="009D40D9">
            <w:pPr>
              <w:numPr>
                <w:ilvl w:val="12"/>
                <w:numId w:val="0"/>
              </w:numPr>
              <w:jc w:val="center"/>
              <w:rPr>
                <w:b/>
              </w:rPr>
            </w:pPr>
            <w:r>
              <w:rPr>
                <w:b/>
              </w:rPr>
              <w:t>Counterparty 2 or Market</w:t>
            </w:r>
          </w:p>
        </w:tc>
      </w:tr>
      <w:tr w:rsidR="009D40D9">
        <w:trPr>
          <w:cantSplit/>
        </w:trPr>
        <w:tc>
          <w:tcPr>
            <w:tcW w:w="558" w:type="dxa"/>
            <w:tcBorders>
              <w:top w:val="single" w:sz="12" w:space="0" w:color="000000"/>
              <w:bottom w:val="single" w:sz="12" w:space="0" w:color="000000"/>
            </w:tcBorders>
          </w:tcPr>
          <w:p w:rsidR="009D40D9" w:rsidRDefault="009D40D9">
            <w:pPr>
              <w:numPr>
                <w:ilvl w:val="12"/>
                <w:numId w:val="0"/>
              </w:numPr>
              <w:jc w:val="center"/>
              <w:rPr>
                <w:b/>
              </w:rPr>
            </w:pPr>
            <w:r>
              <w:rPr>
                <w:b/>
              </w:rPr>
              <w:t>1</w:t>
            </w:r>
          </w:p>
        </w:tc>
        <w:tc>
          <w:tcPr>
            <w:tcW w:w="2790" w:type="dxa"/>
            <w:tcBorders>
              <w:top w:val="single" w:sz="12" w:space="0" w:color="000000"/>
              <w:bottom w:val="single" w:sz="12" w:space="0" w:color="000000"/>
            </w:tcBorders>
          </w:tcPr>
          <w:p w:rsidR="009D40D9" w:rsidRDefault="009D40D9">
            <w:pPr>
              <w:numPr>
                <w:ilvl w:val="12"/>
                <w:numId w:val="0"/>
              </w:numPr>
              <w:rPr>
                <w:b/>
              </w:rPr>
            </w:pPr>
            <w:r>
              <w:rPr>
                <w:b/>
              </w:rPr>
              <w:t>Send New Order - Multileg that includes the multileg security definition in the Leg Instrument Block</w:t>
            </w:r>
          </w:p>
        </w:tc>
        <w:tc>
          <w:tcPr>
            <w:tcW w:w="450" w:type="dxa"/>
            <w:tcBorders>
              <w:top w:val="single" w:sz="12" w:space="0" w:color="000000"/>
              <w:bottom w:val="single" w:sz="12" w:space="0" w:color="000000"/>
            </w:tcBorders>
          </w:tcPr>
          <w:p w:rsidR="009D40D9" w:rsidRDefault="009D40D9">
            <w:pPr>
              <w:numPr>
                <w:ilvl w:val="12"/>
                <w:numId w:val="0"/>
              </w:numPr>
              <w:rPr>
                <w:b/>
                <w:noProof/>
              </w:rPr>
            </w:pPr>
            <w:r>
              <w:rPr>
                <w:b/>
                <w:noProof/>
              </w:rPr>
              <w:sym w:font="Wingdings" w:char="F0E0"/>
            </w:r>
          </w:p>
        </w:tc>
        <w:tc>
          <w:tcPr>
            <w:tcW w:w="5040" w:type="dxa"/>
            <w:tcBorders>
              <w:top w:val="single" w:sz="12" w:space="0" w:color="000000"/>
              <w:bottom w:val="single" w:sz="12" w:space="0" w:color="000000"/>
            </w:tcBorders>
          </w:tcPr>
          <w:p w:rsidR="009D40D9" w:rsidRDefault="009D40D9">
            <w:pPr>
              <w:pStyle w:val="Heading5"/>
              <w:ind w:left="0"/>
              <w:rPr>
                <w:b w:val="0"/>
              </w:rPr>
            </w:pPr>
            <w:r>
              <w:rPr>
                <w:b w:val="0"/>
              </w:rPr>
              <w:t>Accepts order for processing</w:t>
            </w:r>
          </w:p>
          <w:p w:rsidR="009D40D9" w:rsidRDefault="009D40D9"/>
          <w:p w:rsidR="009D40D9" w:rsidRDefault="009D40D9">
            <w:r>
              <w:t>The multileg security information is distributed to the market. No product definition takes place.</w:t>
            </w:r>
          </w:p>
          <w:p w:rsidR="009D40D9" w:rsidRDefault="009D40D9"/>
          <w:p w:rsidR="009D40D9" w:rsidRDefault="009D40D9">
            <w:r>
              <w:t>If the multileg security is not a valid multileg strategy in the market – the order is rejected. The order is rejected using an Execution Report – indicating an invalid product was encountered.</w:t>
            </w:r>
          </w:p>
        </w:tc>
      </w:tr>
      <w:tr w:rsidR="009D40D9">
        <w:trPr>
          <w:cantSplit/>
        </w:trPr>
        <w:tc>
          <w:tcPr>
            <w:tcW w:w="558" w:type="dxa"/>
            <w:tcBorders>
              <w:top w:val="single" w:sz="12" w:space="0" w:color="000000"/>
              <w:bottom w:val="single" w:sz="6" w:space="0" w:color="000000"/>
            </w:tcBorders>
          </w:tcPr>
          <w:p w:rsidR="009D40D9" w:rsidRDefault="009D40D9">
            <w:pPr>
              <w:numPr>
                <w:ilvl w:val="12"/>
                <w:numId w:val="0"/>
              </w:numPr>
              <w:jc w:val="center"/>
              <w:rPr>
                <w:b/>
              </w:rPr>
            </w:pPr>
            <w:r>
              <w:rPr>
                <w:b/>
              </w:rPr>
              <w:t>2a</w:t>
            </w:r>
          </w:p>
        </w:tc>
        <w:tc>
          <w:tcPr>
            <w:tcW w:w="2790" w:type="dxa"/>
            <w:tcBorders>
              <w:top w:val="single" w:sz="12" w:space="0" w:color="000000"/>
              <w:bottom w:val="single" w:sz="6" w:space="0" w:color="000000"/>
            </w:tcBorders>
          </w:tcPr>
          <w:p w:rsidR="009D40D9" w:rsidRDefault="009D40D9">
            <w:pPr>
              <w:numPr>
                <w:ilvl w:val="12"/>
                <w:numId w:val="0"/>
              </w:numPr>
            </w:pPr>
          </w:p>
        </w:tc>
        <w:tc>
          <w:tcPr>
            <w:tcW w:w="450" w:type="dxa"/>
            <w:tcBorders>
              <w:top w:val="single" w:sz="12" w:space="0" w:color="000000"/>
              <w:bottom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single" w:sz="12" w:space="0" w:color="000000"/>
              <w:bottom w:val="single" w:sz="6" w:space="0" w:color="000000"/>
            </w:tcBorders>
          </w:tcPr>
          <w:p w:rsidR="009D40D9" w:rsidRDefault="009D40D9">
            <w:r>
              <w:t>If MultilegReportTypeRequest =0 or =1 or if market rules require reporting by multileg security:</w:t>
            </w:r>
          </w:p>
          <w:p w:rsidR="009D40D9" w:rsidRDefault="009D40D9"/>
          <w:p w:rsidR="009D40D9" w:rsidRDefault="009D40D9">
            <w:pPr>
              <w:rPr>
                <w:b/>
                <w:i/>
              </w:rPr>
            </w:pPr>
            <w:r>
              <w:rPr>
                <w:b/>
              </w:rPr>
              <w:t xml:space="preserve">Send </w:t>
            </w:r>
            <w:r>
              <w:rPr>
                <w:b/>
                <w:i/>
              </w:rPr>
              <w:t>Execution Report</w:t>
            </w:r>
            <w:r>
              <w:rPr>
                <w:b/>
              </w:rPr>
              <w:t xml:space="preserve"> for the overall multileg security (MultilegReportType=2)</w:t>
            </w:r>
          </w:p>
        </w:tc>
      </w:tr>
      <w:tr w:rsidR="009D40D9">
        <w:trPr>
          <w:cantSplit/>
        </w:trPr>
        <w:tc>
          <w:tcPr>
            <w:tcW w:w="558" w:type="dxa"/>
            <w:tcBorders>
              <w:top w:val="single" w:sz="6" w:space="0" w:color="000000"/>
            </w:tcBorders>
          </w:tcPr>
          <w:p w:rsidR="009D40D9" w:rsidRDefault="009D40D9">
            <w:pPr>
              <w:numPr>
                <w:ilvl w:val="12"/>
                <w:numId w:val="0"/>
              </w:numPr>
              <w:jc w:val="center"/>
              <w:rPr>
                <w:b/>
              </w:rPr>
            </w:pPr>
            <w:r>
              <w:rPr>
                <w:b/>
              </w:rPr>
              <w:t>2b</w:t>
            </w:r>
          </w:p>
        </w:tc>
        <w:tc>
          <w:tcPr>
            <w:tcW w:w="2790" w:type="dxa"/>
            <w:tcBorders>
              <w:top w:val="single" w:sz="6" w:space="0" w:color="000000"/>
            </w:tcBorders>
          </w:tcPr>
          <w:p w:rsidR="009D40D9" w:rsidRDefault="009D40D9">
            <w:pPr>
              <w:numPr>
                <w:ilvl w:val="12"/>
                <w:numId w:val="0"/>
              </w:numPr>
            </w:pPr>
          </w:p>
        </w:tc>
        <w:tc>
          <w:tcPr>
            <w:tcW w:w="450" w:type="dxa"/>
            <w:tcBorders>
              <w:top w:val="single" w:sz="6" w:space="0" w:color="000000"/>
            </w:tcBorders>
          </w:tcPr>
          <w:p w:rsidR="009D40D9" w:rsidRDefault="009D40D9">
            <w:pPr>
              <w:numPr>
                <w:ilvl w:val="12"/>
                <w:numId w:val="0"/>
              </w:numPr>
              <w:rPr>
                <w:b/>
                <w:noProof/>
              </w:rPr>
            </w:pPr>
            <w:r>
              <w:rPr>
                <w:b/>
                <w:noProof/>
              </w:rPr>
              <w:sym w:font="Wingdings" w:char="F0DF"/>
            </w:r>
          </w:p>
        </w:tc>
        <w:tc>
          <w:tcPr>
            <w:tcW w:w="5040" w:type="dxa"/>
            <w:tcBorders>
              <w:top w:val="single" w:sz="6" w:space="0" w:color="000000"/>
            </w:tcBorders>
          </w:tcPr>
          <w:p w:rsidR="009D40D9" w:rsidRDefault="009D40D9">
            <w:pPr>
              <w:numPr>
                <w:ilvl w:val="12"/>
                <w:numId w:val="0"/>
              </w:numPr>
            </w:pPr>
            <w:r>
              <w:t>If MultliegReportTypeRequest =1 or =2 or if market rules require reporting by multileg security</w:t>
            </w:r>
          </w:p>
          <w:p w:rsidR="009D40D9" w:rsidRDefault="009D40D9">
            <w:pPr>
              <w:numPr>
                <w:ilvl w:val="12"/>
                <w:numId w:val="0"/>
              </w:numPr>
            </w:pPr>
          </w:p>
          <w:p w:rsidR="009D40D9" w:rsidRDefault="009D40D9">
            <w:pPr>
              <w:numPr>
                <w:ilvl w:val="12"/>
                <w:numId w:val="0"/>
              </w:numPr>
              <w:rPr>
                <w:b/>
              </w:rPr>
            </w:pPr>
            <w:r>
              <w:rPr>
                <w:b/>
              </w:rPr>
              <w:t xml:space="preserve">Send </w:t>
            </w:r>
            <w:r>
              <w:rPr>
                <w:b/>
                <w:i/>
              </w:rPr>
              <w:t>Execution Reports</w:t>
            </w:r>
            <w:r>
              <w:rPr>
                <w:b/>
              </w:rPr>
              <w:t xml:space="preserve"> for each instrument leg defined previously for the multileg security (MultilegReportType=3)</w:t>
            </w:r>
          </w:p>
        </w:tc>
      </w:tr>
    </w:tbl>
    <w:p w:rsidR="009D40D9" w:rsidRDefault="009D40D9">
      <w:pPr>
        <w:pStyle w:val="Heading3"/>
      </w:pPr>
      <w:bookmarkStart w:id="356" w:name="_Toc227923429"/>
      <w:r>
        <w:t>Messages Used for Multileg Trading</w:t>
      </w:r>
      <w:bookmarkEnd w:id="356"/>
    </w:p>
    <w:p w:rsidR="009D40D9" w:rsidRDefault="009D40D9">
      <w:pPr>
        <w:pStyle w:val="Heading5"/>
      </w:pPr>
      <w:r>
        <w:t>Order Entry</w:t>
      </w:r>
    </w:p>
    <w:p w:rsidR="009D40D9" w:rsidRDefault="009D40D9">
      <w:pPr>
        <w:pStyle w:val="NormalIndent"/>
      </w:pPr>
      <w:r>
        <w:t>Use the New Order - Multileg (MsgType=AB) message to submit a multileg order to a market place.</w:t>
      </w:r>
    </w:p>
    <w:p w:rsidR="009D40D9" w:rsidRDefault="009D40D9">
      <w:pPr>
        <w:pStyle w:val="Heading5"/>
      </w:pPr>
      <w:r>
        <w:t>Execution Reports for Multileg Orders</w:t>
      </w:r>
    </w:p>
    <w:p w:rsidR="009D40D9" w:rsidRDefault="009D40D9">
      <w:pPr>
        <w:pStyle w:val="NormalIndent"/>
      </w:pPr>
      <w:r>
        <w:t>The Execution Report (MsgType=8) has been modified to report the order status of Multileg Orders.</w:t>
      </w:r>
    </w:p>
    <w:p w:rsidR="009D40D9" w:rsidRDefault="009D40D9">
      <w:pPr>
        <w:pStyle w:val="Heading5"/>
      </w:pPr>
      <w:r>
        <w:t>Modification of a Multileg Order</w:t>
      </w:r>
    </w:p>
    <w:p w:rsidR="009D40D9" w:rsidRDefault="009D40D9">
      <w:pPr>
        <w:pStyle w:val="NormalIndent"/>
      </w:pPr>
      <w:r>
        <w:t>Use the Multileg Order Cancel Replace Request (a.k.a MultilegOrder Modification Request) (MsgType=AC) to modify a Multileg Order.</w:t>
      </w:r>
    </w:p>
    <w:p w:rsidR="009D40D9" w:rsidRDefault="009D40D9">
      <w:pPr>
        <w:pStyle w:val="Heading5"/>
      </w:pPr>
      <w:r>
        <w:t>Cancellation of a Multileg Order</w:t>
      </w:r>
    </w:p>
    <w:p w:rsidR="009D40D9" w:rsidRDefault="009D40D9">
      <w:pPr>
        <w:pStyle w:val="NormalIndent"/>
      </w:pPr>
      <w:r>
        <w:t>Multileg orders are canceled using the Order Cancel Request (MsgType = F). The entire multileg order is cancelled by OrderID (tag #37) or ClOrdID (tag# 11). The ability to cancel one leg of a multileg order is not supported in FIX 4.3 and above.</w:t>
      </w:r>
    </w:p>
    <w:p w:rsidR="009D40D9" w:rsidRDefault="009D40D9">
      <w:pPr>
        <w:pStyle w:val="NormalIndent"/>
      </w:pPr>
    </w:p>
    <w:p w:rsidR="009D40D9" w:rsidRDefault="009D40D9">
      <w:pPr>
        <w:pStyle w:val="Heading3"/>
      </w:pPr>
      <w:bookmarkStart w:id="357" w:name="_Toc227923430"/>
      <w:r>
        <w:t>Multileg Pricing Methods</w:t>
      </w:r>
      <w:bookmarkEnd w:id="357"/>
    </w:p>
    <w:p w:rsidR="009D40D9" w:rsidRDefault="009D40D9">
      <w:pPr>
        <w:pStyle w:val="NormalIndent"/>
      </w:pPr>
      <w:r>
        <w:t>Multileg orders may be submitted using different pricing schemes.</w:t>
      </w:r>
    </w:p>
    <w:p w:rsidR="009D40D9" w:rsidRDefault="009D40D9">
      <w:pPr>
        <w:pStyle w:val="NormalIndent"/>
        <w:numPr>
          <w:ilvl w:val="0"/>
          <w:numId w:val="40"/>
        </w:numPr>
      </w:pPr>
      <w:r>
        <w:t>Prior to FIX 5.0 SP1 LegPrice (566) was used to specify an anchor price for a leg as part of the definition or creation of a multileg strategy.  Price (44) would not be specified if LegPrice is specified.</w:t>
      </w:r>
    </w:p>
    <w:p w:rsidR="009D40D9" w:rsidRDefault="009D40D9">
      <w:pPr>
        <w:pStyle w:val="NormalIndent"/>
        <w:numPr>
          <w:ilvl w:val="0"/>
          <w:numId w:val="40"/>
        </w:numPr>
      </w:pPr>
      <w:r>
        <w:t>In FIX 5.0 SP1 the MultilegPriceMethod (1378) field was introduced that allowed a multileg security order's price is to be interpreted when it is applied to the legs of the order.  Pricing methods include:</w:t>
      </w:r>
    </w:p>
    <w:p w:rsidR="009D40D9" w:rsidRDefault="009D40D9">
      <w:pPr>
        <w:pStyle w:val="NormalIndent"/>
        <w:ind w:left="720"/>
        <w:rPr>
          <w:lang w:val="en-GB"/>
        </w:rPr>
      </w:pPr>
      <w:r>
        <w:rPr>
          <w:b/>
          <w:lang w:val="en-GB"/>
        </w:rPr>
        <w:t>Net Price</w:t>
      </w:r>
      <w:r>
        <w:rPr>
          <w:lang w:val="en-GB"/>
        </w:rPr>
        <w:t xml:space="preserve">. The price is given as the sum of the Price * Ratio for all legs. </w:t>
      </w:r>
    </w:p>
    <w:p w:rsidR="009D40D9" w:rsidRDefault="009D40D9">
      <w:pPr>
        <w:pStyle w:val="NormalIndent"/>
        <w:numPr>
          <w:ilvl w:val="0"/>
          <w:numId w:val="41"/>
        </w:numPr>
        <w:rPr>
          <w:lang w:val="en-GB"/>
        </w:rPr>
      </w:pPr>
      <w:r>
        <w:rPr>
          <w:lang w:val="en-GB"/>
        </w:rPr>
        <w:t>If buying the strategy, the price of a bought leg (which is a buy-leg in the multileg definition) is added, and the price of a sold leg is subtracted.</w:t>
      </w:r>
    </w:p>
    <w:p w:rsidR="009D40D9" w:rsidRDefault="009D40D9">
      <w:pPr>
        <w:pStyle w:val="NormalIndent"/>
        <w:numPr>
          <w:ilvl w:val="0"/>
          <w:numId w:val="41"/>
        </w:numPr>
        <w:rPr>
          <w:lang w:val="en-GB"/>
        </w:rPr>
      </w:pPr>
      <w:r>
        <w:rPr>
          <w:lang w:val="en-GB"/>
        </w:rPr>
        <w:t>If selling the strategy, the price of a bought leg (which is a sell-leg in the multileg definition) is subtracted, and the price of a sold leg is added.</w:t>
      </w:r>
    </w:p>
    <w:p w:rsidR="009D40D9" w:rsidRDefault="009D40D9">
      <w:pPr>
        <w:pStyle w:val="NormalIndent"/>
        <w:ind w:left="720"/>
        <w:rPr>
          <w:lang w:val="en-GB"/>
        </w:rPr>
      </w:pPr>
      <w:r>
        <w:rPr>
          <w:lang w:val="en-GB"/>
        </w:rPr>
        <w:t>This is supported by the Price (44) tag and the PriceType (423) = Spread.  However, it is assumed that the underlying are quoted in “price” (including “percent of par” for fixed income).</w:t>
      </w:r>
    </w:p>
    <w:p w:rsidR="009D40D9" w:rsidRDefault="009D40D9">
      <w:pPr>
        <w:pStyle w:val="NormalIndent"/>
        <w:ind w:left="720"/>
        <w:rPr>
          <w:lang w:val="en-GB"/>
        </w:rPr>
      </w:pPr>
    </w:p>
    <w:p w:rsidR="009D40D9" w:rsidRDefault="009D40D9">
      <w:pPr>
        <w:pStyle w:val="NormalIndent"/>
        <w:ind w:left="720"/>
        <w:rPr>
          <w:lang w:val="en-GB"/>
        </w:rPr>
      </w:pPr>
      <w:r>
        <w:rPr>
          <w:b/>
          <w:lang w:val="en-GB"/>
        </w:rPr>
        <w:t>Reversed Net Price</w:t>
      </w:r>
      <w:r>
        <w:rPr>
          <w:lang w:val="en-GB"/>
        </w:rPr>
        <w:t>. This pricing convention is often used in commodities markets. The price is given as the sum of the Price * Ratio for all legs.</w:t>
      </w:r>
    </w:p>
    <w:p w:rsidR="009D40D9" w:rsidRDefault="009D40D9">
      <w:pPr>
        <w:pStyle w:val="NormalIndent"/>
        <w:numPr>
          <w:ilvl w:val="0"/>
          <w:numId w:val="42"/>
        </w:numPr>
        <w:rPr>
          <w:lang w:val="en-GB"/>
        </w:rPr>
      </w:pPr>
      <w:r>
        <w:rPr>
          <w:lang w:val="en-GB"/>
        </w:rPr>
        <w:t>If buying the strategy, the price of a bought leg (which is a buy-leg in the multileg definition) is subtracted, and the price of a sold leg is added.</w:t>
      </w:r>
    </w:p>
    <w:p w:rsidR="009D40D9" w:rsidRDefault="009D40D9">
      <w:pPr>
        <w:pStyle w:val="NormalIndent"/>
        <w:numPr>
          <w:ilvl w:val="0"/>
          <w:numId w:val="42"/>
        </w:numPr>
        <w:rPr>
          <w:lang w:val="en-GB"/>
        </w:rPr>
      </w:pPr>
      <w:r>
        <w:rPr>
          <w:lang w:val="en-GB"/>
        </w:rPr>
        <w:t xml:space="preserve">If selling the stategy, the price of a bought leg (which is a sell-leg in the multileg definition) is added, and the price of a sold leg is subtracted. </w:t>
      </w:r>
    </w:p>
    <w:p w:rsidR="009D40D9" w:rsidRDefault="009D40D9">
      <w:pPr>
        <w:pStyle w:val="NormalIndent"/>
        <w:ind w:left="720"/>
        <w:rPr>
          <w:lang w:val="en-GB"/>
        </w:rPr>
      </w:pPr>
    </w:p>
    <w:p w:rsidR="009D40D9" w:rsidRDefault="009D40D9">
      <w:pPr>
        <w:pStyle w:val="NormalIndent"/>
        <w:ind w:left="720"/>
        <w:rPr>
          <w:lang w:val="en-GB"/>
        </w:rPr>
      </w:pPr>
      <w:r>
        <w:rPr>
          <w:b/>
          <w:lang w:val="en-GB"/>
        </w:rPr>
        <w:t>Yield difference</w:t>
      </w:r>
      <w:r>
        <w:rPr>
          <w:lang w:val="en-GB"/>
        </w:rPr>
        <w:t>. The price of a strategy order is given as a yield difference between two legs.</w:t>
      </w:r>
    </w:p>
    <w:p w:rsidR="009D40D9" w:rsidRDefault="009D40D9">
      <w:pPr>
        <w:pStyle w:val="NormalIndent"/>
        <w:ind w:left="720"/>
        <w:rPr>
          <w:lang w:val="en-GB"/>
        </w:rPr>
      </w:pPr>
      <w:r>
        <w:rPr>
          <w:lang w:val="en-GB"/>
        </w:rPr>
        <w:t>This is supported by the Price (44) tag and the PriceType (423) = Spread. However, it is assumed that the underlying legs are quoted in “yield” (fixed income).</w:t>
      </w:r>
    </w:p>
    <w:p w:rsidR="009D40D9" w:rsidRDefault="009D40D9">
      <w:pPr>
        <w:pStyle w:val="NormalIndent"/>
        <w:ind w:left="720"/>
        <w:rPr>
          <w:lang w:val="en-GB"/>
        </w:rPr>
      </w:pPr>
    </w:p>
    <w:p w:rsidR="009D40D9" w:rsidRDefault="009D40D9">
      <w:pPr>
        <w:pStyle w:val="NormalIndent"/>
        <w:ind w:left="720"/>
        <w:rPr>
          <w:lang w:val="en-GB"/>
        </w:rPr>
      </w:pPr>
      <w:r>
        <w:rPr>
          <w:b/>
          <w:lang w:val="en-GB"/>
        </w:rPr>
        <w:t>Individual Prices</w:t>
      </w:r>
      <w:r>
        <w:rPr>
          <w:lang w:val="en-GB"/>
        </w:rPr>
        <w:t>. The price of the strategy is given using individual prices for the legs.</w:t>
      </w:r>
    </w:p>
    <w:p w:rsidR="009D40D9" w:rsidRDefault="009D40D9">
      <w:pPr>
        <w:pStyle w:val="NormalIndent"/>
        <w:ind w:left="720"/>
        <w:rPr>
          <w:lang w:val="en-GB"/>
        </w:rPr>
      </w:pPr>
      <w:r>
        <w:rPr>
          <w:lang w:val="en-GB"/>
        </w:rPr>
        <w:t>This is supported by not specifying the root level Price (44) tag and instead specifying the LegPrice (566) of each leg.  The LegPrice is used solely to “anchor” the overall multi-leg to an individual leg price.</w:t>
      </w:r>
    </w:p>
    <w:p w:rsidR="009D40D9" w:rsidRDefault="009D40D9">
      <w:pPr>
        <w:pStyle w:val="NormalIndent"/>
        <w:ind w:left="720"/>
        <w:rPr>
          <w:lang w:val="en-GB"/>
        </w:rPr>
      </w:pPr>
    </w:p>
    <w:p w:rsidR="009D40D9" w:rsidRDefault="009D40D9">
      <w:pPr>
        <w:pStyle w:val="NormalIndent"/>
        <w:ind w:left="720"/>
        <w:rPr>
          <w:lang w:val="en-GB"/>
        </w:rPr>
      </w:pPr>
      <w:r>
        <w:rPr>
          <w:b/>
          <w:lang w:val="en-GB"/>
        </w:rPr>
        <w:t>Contract Weighted Average Price</w:t>
      </w:r>
      <w:r>
        <w:rPr>
          <w:lang w:val="en-GB"/>
        </w:rPr>
        <w:t xml:space="preserve"> (Energy Specific). The price of the strategy is given as an average price of all legs in the multileg, including adjustment for differences in contract sizes between the legs. </w:t>
      </w:r>
    </w:p>
    <w:p w:rsidR="009D40D9" w:rsidRDefault="009D40D9">
      <w:pPr>
        <w:pStyle w:val="NormalIndent"/>
        <w:ind w:left="720"/>
        <w:rPr>
          <w:lang w:val="en-GB"/>
        </w:rPr>
      </w:pPr>
    </w:p>
    <w:p w:rsidR="009D40D9" w:rsidRDefault="009D40D9">
      <w:pPr>
        <w:pStyle w:val="NormalIndent"/>
        <w:ind w:left="720"/>
        <w:rPr>
          <w:lang w:val="en-GB"/>
        </w:rPr>
      </w:pPr>
      <w:r>
        <w:rPr>
          <w:b/>
          <w:lang w:val="en-GB"/>
        </w:rPr>
        <w:t>Multiplied Price</w:t>
      </w:r>
      <w:r>
        <w:rPr>
          <w:lang w:val="en-GB"/>
        </w:rPr>
        <w:t xml:space="preserve"> (Cross Currency specific). The price is given as the product of the prices for all legs, independent if the leg is bought or sold.</w:t>
      </w:r>
    </w:p>
    <w:p w:rsidR="009D40D9" w:rsidRDefault="009D40D9">
      <w:pPr>
        <w:pStyle w:val="NormalIndent"/>
        <w:ind w:left="720"/>
      </w:pPr>
    </w:p>
    <w:p w:rsidR="009D40D9" w:rsidRDefault="009D40D9">
      <w:r>
        <w:t>The PriceType of multileg has two dimensions:</w:t>
      </w:r>
    </w:p>
    <w:p w:rsidR="009D40D9" w:rsidRDefault="009D40D9">
      <w:pPr>
        <w:numPr>
          <w:ilvl w:val="0"/>
          <w:numId w:val="44"/>
        </w:numPr>
        <w:rPr>
          <w:lang w:val="en-GB"/>
        </w:rPr>
      </w:pPr>
      <w:r>
        <w:rPr>
          <w:lang w:val="en-GB"/>
        </w:rPr>
        <w:t>PriceType (423) defines how the Price (44) is expressed (per unit, yield, percentage at par etc)</w:t>
      </w:r>
    </w:p>
    <w:p w:rsidR="009D40D9" w:rsidRDefault="009D40D9">
      <w:pPr>
        <w:numPr>
          <w:ilvl w:val="0"/>
          <w:numId w:val="44"/>
        </w:numPr>
        <w:rPr>
          <w:lang w:val="en-GB"/>
        </w:rPr>
      </w:pPr>
      <w:r>
        <w:rPr>
          <w:lang w:val="en-GB"/>
        </w:rPr>
        <w:t>MultilegPriceMethod defines how that overall multileg price is to be interpreted when applied to the legs (the methods mentioned above).</w:t>
      </w:r>
    </w:p>
    <w:p w:rsidR="009D40D9" w:rsidRDefault="009D40D9">
      <w:pPr>
        <w:rPr>
          <w:lang w:val="en-GB"/>
        </w:rPr>
      </w:pPr>
    </w:p>
    <w:p w:rsidR="009D40D9" w:rsidRDefault="009D40D9">
      <w:pPr>
        <w:rPr>
          <w:lang w:val="en-GB"/>
        </w:rPr>
      </w:pPr>
      <w:r>
        <w:rPr>
          <w:lang w:val="en-GB"/>
        </w:rPr>
        <w:t>Although securitized multilegs often have the price method defined by the market, product group, or some other means they are not needed in the order.  Non-securitized multilegs must include the applicable method, subject to marketplace support and bilateral counterparty agreement.</w:t>
      </w:r>
    </w:p>
    <w:p w:rsidR="009D40D9" w:rsidRDefault="009D40D9">
      <w:pPr>
        <w:pStyle w:val="NormalIndent"/>
        <w:ind w:left="720"/>
        <w:rPr>
          <w:lang w:val="en-GB"/>
        </w:rPr>
      </w:pPr>
    </w:p>
    <w:p w:rsidR="009D40D9" w:rsidRDefault="009D40D9"/>
    <w:p w:rsidR="009D40D9" w:rsidRDefault="009D40D9">
      <w:pPr>
        <w:pStyle w:val="Heading2"/>
      </w:pPr>
      <w:r>
        <w:br w:type="page"/>
      </w:r>
      <w:bookmarkStart w:id="358" w:name="_Toc227923431"/>
      <w:r>
        <w:t>Multileg Orders Component Blocks</w:t>
      </w:r>
      <w:bookmarkEnd w:id="358"/>
    </w:p>
    <w:p w:rsidR="009D40D9" w:rsidRDefault="009D40D9">
      <w:r>
        <w:t>This section lists the component blocks used exclusively by the messages defined for Multileg Orders.</w:t>
      </w:r>
    </w:p>
    <w:p w:rsidR="009D40D9" w:rsidRDefault="009D40D9">
      <w:pPr>
        <w:pStyle w:val="Heading3"/>
      </w:pPr>
      <w:bookmarkStart w:id="359" w:name="_Toc227923432"/>
      <w:r>
        <w:t>LegOrdGrp component block</w:t>
      </w:r>
      <w:bookmarkEnd w:id="359"/>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bookmarkStart w:id="360" w:name="Comp_LegOrd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9E54C6">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9E54C6">
            <w:pPr>
              <w:jc w:val="center"/>
            </w:pPr>
            <w:r w:rsidRPr="008E77C2">
              <w:t>555</w:t>
            </w:r>
          </w:p>
        </w:tc>
        <w:tc>
          <w:tcPr>
            <w:tcW w:w="2750" w:type="dxa"/>
            <w:gridSpan w:val="2"/>
            <w:tcBorders>
              <w:bottom w:val="single" w:sz="6" w:space="0" w:color="000000"/>
            </w:tcBorders>
            <w:shd w:val="clear" w:color="auto" w:fill="auto"/>
          </w:tcPr>
          <w:p w:rsidR="008E77C2" w:rsidRPr="008E77C2" w:rsidRDefault="008E77C2" w:rsidP="009E54C6">
            <w:r w:rsidRPr="008E77C2">
              <w:t>NoLegs</w:t>
            </w:r>
          </w:p>
        </w:tc>
        <w:tc>
          <w:tcPr>
            <w:tcW w:w="811" w:type="dxa"/>
            <w:tcBorders>
              <w:bottom w:val="single" w:sz="6" w:space="0" w:color="000000"/>
            </w:tcBorders>
            <w:shd w:val="clear" w:color="auto" w:fill="auto"/>
          </w:tcPr>
          <w:p w:rsidR="008E77C2" w:rsidRPr="008E77C2" w:rsidRDefault="008E77C2" w:rsidP="009E54C6">
            <w:pPr>
              <w:jc w:val="center"/>
            </w:pPr>
            <w:r w:rsidRPr="008E77C2">
              <w:t>Y</w:t>
            </w:r>
          </w:p>
        </w:tc>
        <w:tc>
          <w:tcPr>
            <w:tcW w:w="4859" w:type="dxa"/>
            <w:tcBorders>
              <w:bottom w:val="single" w:sz="6" w:space="0" w:color="000000"/>
            </w:tcBorders>
            <w:shd w:val="clear" w:color="auto" w:fill="auto"/>
          </w:tcPr>
          <w:p w:rsidR="008E77C2" w:rsidRPr="008E77C2" w:rsidRDefault="008E77C2" w:rsidP="009E54C6">
            <w:r w:rsidRPr="008E77C2">
              <w:t>Number of legs</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&lt;InstrumentLeg&gt;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9E54C6">
            <w:r w:rsidRPr="008E77C2">
              <w:t>Must be provided if Number of legs &gt; 0</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9E54C6">
            <w:pPr>
              <w:jc w:val="center"/>
            </w:pPr>
            <w:r w:rsidRPr="008E77C2">
              <w:t>687</w:t>
            </w:r>
          </w:p>
        </w:tc>
        <w:tc>
          <w:tcPr>
            <w:tcW w:w="2098" w:type="dxa"/>
            <w:tcBorders>
              <w:top w:val="single" w:sz="6" w:space="0" w:color="000000"/>
            </w:tcBorders>
            <w:shd w:val="clear" w:color="auto" w:fill="auto"/>
          </w:tcPr>
          <w:p w:rsidR="008E77C2" w:rsidRPr="008E77C2" w:rsidRDefault="008E77C2" w:rsidP="009E54C6">
            <w:r w:rsidRPr="008E77C2">
              <w:t>LegQty</w:t>
            </w:r>
          </w:p>
        </w:tc>
        <w:tc>
          <w:tcPr>
            <w:tcW w:w="811" w:type="dxa"/>
            <w:tcBorders>
              <w:top w:val="single" w:sz="6" w:space="0" w:color="000000"/>
            </w:tcBorders>
            <w:shd w:val="clear" w:color="auto" w:fill="auto"/>
          </w:tcPr>
          <w:p w:rsidR="008E77C2" w:rsidRPr="008E77C2" w:rsidRDefault="008E77C2" w:rsidP="009E54C6">
            <w:pPr>
              <w:jc w:val="center"/>
            </w:pPr>
            <w:r w:rsidRPr="008E77C2">
              <w:t>N</w:t>
            </w:r>
          </w:p>
        </w:tc>
        <w:tc>
          <w:tcPr>
            <w:tcW w:w="4859" w:type="dxa"/>
            <w:tcBorders>
              <w:top w:val="single" w:sz="6" w:space="0" w:color="000000"/>
            </w:tcBorders>
            <w:shd w:val="clear" w:color="auto" w:fill="auto"/>
          </w:tcPr>
          <w:p w:rsidR="008E77C2" w:rsidRPr="008E77C2" w:rsidRDefault="008E77C2" w:rsidP="009E54C6">
            <w:r w:rsidRPr="008E77C2">
              <w:t>(Deprecated in FIX.5.0)</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9E54C6">
            <w:pPr>
              <w:jc w:val="center"/>
            </w:pPr>
            <w:r w:rsidRPr="008E77C2">
              <w:t>690</w:t>
            </w:r>
          </w:p>
        </w:tc>
        <w:tc>
          <w:tcPr>
            <w:tcW w:w="2098" w:type="dxa"/>
            <w:tcBorders>
              <w:bottom w:val="single" w:sz="6" w:space="0" w:color="000000"/>
            </w:tcBorders>
            <w:shd w:val="clear" w:color="auto" w:fill="auto"/>
          </w:tcPr>
          <w:p w:rsidR="008E77C2" w:rsidRPr="008E77C2" w:rsidRDefault="008E77C2" w:rsidP="009E54C6">
            <w:r w:rsidRPr="008E77C2">
              <w:t>LegSwapType</w:t>
            </w:r>
          </w:p>
        </w:tc>
        <w:tc>
          <w:tcPr>
            <w:tcW w:w="811" w:type="dxa"/>
            <w:tcBorders>
              <w:bottom w:val="single" w:sz="6" w:space="0" w:color="000000"/>
            </w:tcBorders>
            <w:shd w:val="clear" w:color="auto" w:fill="auto"/>
          </w:tcPr>
          <w:p w:rsidR="008E77C2" w:rsidRPr="008E77C2" w:rsidRDefault="008E77C2" w:rsidP="009E54C6">
            <w:pPr>
              <w:jc w:val="center"/>
            </w:pPr>
            <w:r w:rsidRPr="008E77C2">
              <w:t>N</w:t>
            </w:r>
          </w:p>
        </w:tc>
        <w:tc>
          <w:tcPr>
            <w:tcW w:w="4859" w:type="dxa"/>
            <w:tcBorders>
              <w:bottom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&lt;LegStipulations&gt;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top w:val="single" w:sz="6" w:space="0" w:color="000000"/>
              <w:bottom w:val="single" w:sz="6" w:space="0" w:color="000000"/>
            </w:tcBorders>
            <w:shd w:val="clear" w:color="auto" w:fill="auto"/>
          </w:tcPr>
          <w:p w:rsidR="008E77C2" w:rsidRPr="008E77C2" w:rsidRDefault="008E77C2" w:rsidP="009E54C6">
            <w:pPr>
              <w:jc w:val="center"/>
            </w:pPr>
            <w:r w:rsidRPr="008E77C2">
              <w:t>1366</w:t>
            </w:r>
          </w:p>
        </w:tc>
        <w:tc>
          <w:tcPr>
            <w:tcW w:w="2098" w:type="dxa"/>
            <w:tcBorders>
              <w:top w:val="single" w:sz="6" w:space="0" w:color="000000"/>
              <w:bottom w:val="single" w:sz="6" w:space="0" w:color="000000"/>
            </w:tcBorders>
            <w:shd w:val="clear" w:color="auto" w:fill="auto"/>
          </w:tcPr>
          <w:p w:rsidR="008E77C2" w:rsidRPr="008E77C2" w:rsidRDefault="008E77C2" w:rsidP="009E54C6">
            <w:r w:rsidRPr="008E77C2">
              <w:t>LegAllocID</w:t>
            </w:r>
          </w:p>
        </w:tc>
        <w:tc>
          <w:tcPr>
            <w:tcW w:w="811" w:type="dxa"/>
            <w:tcBorders>
              <w:top w:val="single" w:sz="6" w:space="0" w:color="000000"/>
              <w:bottom w:val="single" w:sz="6" w:space="0" w:color="000000"/>
            </w:tcBorders>
            <w:shd w:val="clear" w:color="auto" w:fill="auto"/>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&lt;LegPreAllocGrp&gt;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9E54C6">
            <w:pPr>
              <w:jc w:val="center"/>
            </w:pPr>
            <w:r w:rsidRPr="008E77C2">
              <w:t>564</w:t>
            </w:r>
          </w:p>
        </w:tc>
        <w:tc>
          <w:tcPr>
            <w:tcW w:w="2098" w:type="dxa"/>
            <w:tcBorders>
              <w:top w:val="single" w:sz="6" w:space="0" w:color="000000"/>
            </w:tcBorders>
            <w:shd w:val="clear" w:color="auto" w:fill="auto"/>
          </w:tcPr>
          <w:p w:rsidR="008E77C2" w:rsidRPr="008E77C2" w:rsidRDefault="008E77C2" w:rsidP="009E54C6">
            <w:r w:rsidRPr="008E77C2">
              <w:t>LegPositionEffect</w:t>
            </w:r>
          </w:p>
        </w:tc>
        <w:tc>
          <w:tcPr>
            <w:tcW w:w="811" w:type="dxa"/>
            <w:tcBorders>
              <w:top w:val="single" w:sz="6" w:space="0" w:color="000000"/>
            </w:tcBorders>
            <w:shd w:val="clear" w:color="auto" w:fill="auto"/>
          </w:tcPr>
          <w:p w:rsidR="008E77C2" w:rsidRPr="008E77C2" w:rsidRDefault="008E77C2" w:rsidP="009E54C6">
            <w:pPr>
              <w:jc w:val="center"/>
            </w:pPr>
            <w:r w:rsidRPr="008E77C2">
              <w:t>N</w:t>
            </w:r>
          </w:p>
        </w:tc>
        <w:tc>
          <w:tcPr>
            <w:tcW w:w="4859" w:type="dxa"/>
            <w:tcBorders>
              <w:top w:val="single" w:sz="6" w:space="0" w:color="000000"/>
            </w:tcBorders>
            <w:shd w:val="clear" w:color="auto" w:fill="auto"/>
          </w:tcPr>
          <w:p w:rsidR="008E77C2" w:rsidRPr="008E77C2" w:rsidRDefault="008E77C2" w:rsidP="009E54C6">
            <w:r w:rsidRPr="008E77C2">
              <w:t>Provide if the PositionEffect for the leg is different from that specified for the overall multileg security</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9E54C6">
            <w:pPr>
              <w:jc w:val="center"/>
            </w:pPr>
            <w:r w:rsidRPr="008E77C2">
              <w:t>565</w:t>
            </w:r>
          </w:p>
        </w:tc>
        <w:tc>
          <w:tcPr>
            <w:tcW w:w="2098" w:type="dxa"/>
            <w:tcBorders>
              <w:bottom w:val="single" w:sz="6" w:space="0" w:color="000000"/>
            </w:tcBorders>
            <w:shd w:val="clear" w:color="auto" w:fill="auto"/>
          </w:tcPr>
          <w:p w:rsidR="008E77C2" w:rsidRPr="008E77C2" w:rsidRDefault="008E77C2" w:rsidP="009E54C6">
            <w:r w:rsidRPr="008E77C2">
              <w:t>LegCoveredOrUncovered</w:t>
            </w:r>
          </w:p>
        </w:tc>
        <w:tc>
          <w:tcPr>
            <w:tcW w:w="811" w:type="dxa"/>
            <w:tcBorders>
              <w:bottom w:val="single" w:sz="6" w:space="0" w:color="000000"/>
            </w:tcBorders>
            <w:shd w:val="clear" w:color="auto" w:fill="auto"/>
          </w:tcPr>
          <w:p w:rsidR="008E77C2" w:rsidRPr="008E77C2" w:rsidRDefault="008E77C2" w:rsidP="009E54C6">
            <w:pPr>
              <w:jc w:val="center"/>
            </w:pPr>
            <w:r w:rsidRPr="008E77C2">
              <w:t>N</w:t>
            </w:r>
          </w:p>
        </w:tc>
        <w:tc>
          <w:tcPr>
            <w:tcW w:w="4859" w:type="dxa"/>
            <w:tcBorders>
              <w:bottom w:val="single" w:sz="6" w:space="0" w:color="000000"/>
            </w:tcBorders>
            <w:shd w:val="clear" w:color="auto" w:fill="auto"/>
          </w:tcPr>
          <w:p w:rsidR="008E77C2" w:rsidRPr="008E77C2" w:rsidRDefault="008E77C2" w:rsidP="009E54C6">
            <w:r w:rsidRPr="008E77C2">
              <w:t>Provide if the CoveredOrUncovered for the leg is different from that specified for the overall multileg security.</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&lt;NestedParties&gt;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E6E6E6"/>
          </w:tcPr>
          <w:p w:rsidR="008E77C2" w:rsidRDefault="008E77C2" w:rsidP="009E54C6">
            <w:r w:rsidRPr="008E77C2">
              <w:t>Insert here the set of "Nested Parties" (firm identification "nested" within additional repeating group) fields defined in "Common Components of Application Messages"</w:t>
            </w:r>
          </w:p>
          <w:p w:rsidR="008E77C2" w:rsidRPr="008E77C2" w:rsidRDefault="008E77C2" w:rsidP="009E54C6">
            <w:r w:rsidRPr="008E77C2">
              <w:t>Used for NestedPartyRole=Leg Clearing Firm/Account, Leg Account/Account Type</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9E54C6">
            <w:pPr>
              <w:jc w:val="center"/>
            </w:pPr>
            <w:r w:rsidRPr="008E77C2">
              <w:t>654</w:t>
            </w:r>
          </w:p>
        </w:tc>
        <w:tc>
          <w:tcPr>
            <w:tcW w:w="2098" w:type="dxa"/>
            <w:tcBorders>
              <w:top w:val="single" w:sz="6" w:space="0" w:color="000000"/>
            </w:tcBorders>
            <w:shd w:val="clear" w:color="auto" w:fill="auto"/>
          </w:tcPr>
          <w:p w:rsidR="008E77C2" w:rsidRPr="008E77C2" w:rsidRDefault="008E77C2" w:rsidP="009E54C6">
            <w:r w:rsidRPr="008E77C2">
              <w:t>LegRefID</w:t>
            </w:r>
          </w:p>
        </w:tc>
        <w:tc>
          <w:tcPr>
            <w:tcW w:w="811" w:type="dxa"/>
            <w:tcBorders>
              <w:top w:val="single" w:sz="6" w:space="0" w:color="000000"/>
            </w:tcBorders>
            <w:shd w:val="clear" w:color="auto" w:fill="auto"/>
          </w:tcPr>
          <w:p w:rsidR="008E77C2" w:rsidRPr="008E77C2" w:rsidRDefault="008E77C2" w:rsidP="009E54C6">
            <w:pPr>
              <w:jc w:val="center"/>
            </w:pPr>
            <w:r w:rsidRPr="008E77C2">
              <w:t>N</w:t>
            </w:r>
          </w:p>
        </w:tc>
        <w:tc>
          <w:tcPr>
            <w:tcW w:w="4859" w:type="dxa"/>
            <w:tcBorders>
              <w:top w:val="single" w:sz="6" w:space="0" w:color="000000"/>
            </w:tcBorders>
            <w:shd w:val="clear" w:color="auto" w:fill="auto"/>
          </w:tcPr>
          <w:p w:rsidR="008E77C2" w:rsidRPr="008E77C2" w:rsidRDefault="008E77C2" w:rsidP="009E54C6">
            <w:r w:rsidRPr="008E77C2">
              <w:t>Used to identify a specific leg.</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587</w:t>
            </w:r>
          </w:p>
        </w:tc>
        <w:tc>
          <w:tcPr>
            <w:tcW w:w="2098" w:type="dxa"/>
            <w:shd w:val="clear" w:color="auto" w:fill="auto"/>
          </w:tcPr>
          <w:p w:rsidR="008E77C2" w:rsidRPr="008E77C2" w:rsidRDefault="008E77C2" w:rsidP="009E54C6">
            <w:r w:rsidRPr="008E77C2">
              <w:t>LegSettlType</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Refer to values for SettlType (63)</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588</w:t>
            </w:r>
          </w:p>
        </w:tc>
        <w:tc>
          <w:tcPr>
            <w:tcW w:w="2098" w:type="dxa"/>
            <w:shd w:val="clear" w:color="auto" w:fill="auto"/>
          </w:tcPr>
          <w:p w:rsidR="008E77C2" w:rsidRPr="008E77C2" w:rsidRDefault="008E77C2" w:rsidP="009E54C6">
            <w:r w:rsidRPr="008E77C2">
              <w:t>LegSettlDate</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Refer to values for SettlDate (64)</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675</w:t>
            </w:r>
          </w:p>
        </w:tc>
        <w:tc>
          <w:tcPr>
            <w:tcW w:w="2098" w:type="dxa"/>
            <w:shd w:val="clear" w:color="auto" w:fill="auto"/>
          </w:tcPr>
          <w:p w:rsidR="008E77C2" w:rsidRPr="008E77C2" w:rsidRDefault="008E77C2" w:rsidP="009E54C6">
            <w:r w:rsidRPr="008E77C2">
              <w:t>LegSettlCurrency</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685</w:t>
            </w:r>
          </w:p>
        </w:tc>
        <w:tc>
          <w:tcPr>
            <w:tcW w:w="2098" w:type="dxa"/>
            <w:shd w:val="clear" w:color="auto" w:fill="auto"/>
          </w:tcPr>
          <w:p w:rsidR="008E77C2" w:rsidRPr="008E77C2" w:rsidRDefault="008E77C2" w:rsidP="009E54C6">
            <w:r w:rsidRPr="008E77C2">
              <w:t>LegOrderQty</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1379</w:t>
            </w:r>
          </w:p>
        </w:tc>
        <w:tc>
          <w:tcPr>
            <w:tcW w:w="2098" w:type="dxa"/>
            <w:shd w:val="clear" w:color="auto" w:fill="auto"/>
          </w:tcPr>
          <w:p w:rsidR="008E77C2" w:rsidRPr="008E77C2" w:rsidRDefault="008E77C2" w:rsidP="009E54C6">
            <w:r w:rsidRPr="008E77C2">
              <w:t>LegVolatility</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1381</w:t>
            </w:r>
          </w:p>
        </w:tc>
        <w:tc>
          <w:tcPr>
            <w:tcW w:w="2098" w:type="dxa"/>
            <w:shd w:val="clear" w:color="auto" w:fill="auto"/>
          </w:tcPr>
          <w:p w:rsidR="008E77C2" w:rsidRPr="008E77C2" w:rsidRDefault="008E77C2" w:rsidP="009E54C6">
            <w:r w:rsidRPr="008E77C2">
              <w:t>LegDividendYield</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1383</w:t>
            </w:r>
          </w:p>
        </w:tc>
        <w:tc>
          <w:tcPr>
            <w:tcW w:w="2098" w:type="dxa"/>
            <w:shd w:val="clear" w:color="auto" w:fill="auto"/>
          </w:tcPr>
          <w:p w:rsidR="008E77C2" w:rsidRPr="008E77C2" w:rsidRDefault="008E77C2" w:rsidP="009E54C6">
            <w:r w:rsidRPr="008E77C2">
              <w:t>LegCurrencyRatio</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1384</w:t>
            </w:r>
          </w:p>
        </w:tc>
        <w:tc>
          <w:tcPr>
            <w:tcW w:w="2098" w:type="dxa"/>
            <w:shd w:val="clear" w:color="auto" w:fill="auto"/>
          </w:tcPr>
          <w:p w:rsidR="008E77C2" w:rsidRPr="008E77C2" w:rsidRDefault="008E77C2" w:rsidP="009E54C6">
            <w:r w:rsidRPr="008E77C2">
              <w:t>LegExecInst</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bookmarkEnd w:id="360"/>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48"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Ord</w:t>
            </w:r>
          </w:p>
        </w:tc>
      </w:tr>
    </w:tbl>
    <w:p w:rsidR="009D40D9" w:rsidRDefault="009D40D9">
      <w:pPr>
        <w:numPr>
          <w:ilvl w:val="12"/>
          <w:numId w:val="0"/>
        </w:numPr>
      </w:pPr>
    </w:p>
    <w:p w:rsidR="009D40D9" w:rsidRDefault="009D40D9">
      <w:pPr>
        <w:pStyle w:val="Heading3"/>
      </w:pPr>
      <w:bookmarkStart w:id="361" w:name="_Toc227923433"/>
      <w:r>
        <w:t>PreAllocMlegGrp component block</w:t>
      </w:r>
      <w:bookmarkEnd w:id="361"/>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bookmarkStart w:id="362" w:name="Comp_PreAllocMleg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9E54C6">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9E54C6">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9E54C6">
            <w:pPr>
              <w:jc w:val="center"/>
            </w:pPr>
            <w:r w:rsidRPr="008E77C2">
              <w:t>78</w:t>
            </w:r>
          </w:p>
        </w:tc>
        <w:tc>
          <w:tcPr>
            <w:tcW w:w="2750" w:type="dxa"/>
            <w:gridSpan w:val="2"/>
            <w:shd w:val="clear" w:color="auto" w:fill="auto"/>
          </w:tcPr>
          <w:p w:rsidR="008E77C2" w:rsidRPr="008E77C2" w:rsidRDefault="008E77C2" w:rsidP="009E54C6">
            <w:r w:rsidRPr="008E77C2">
              <w:t>NoAllocs</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Number of repeating groups for pre-trade allocation</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79</w:t>
            </w:r>
          </w:p>
        </w:tc>
        <w:tc>
          <w:tcPr>
            <w:tcW w:w="2098" w:type="dxa"/>
            <w:shd w:val="clear" w:color="auto" w:fill="auto"/>
          </w:tcPr>
          <w:p w:rsidR="008E77C2" w:rsidRPr="008E77C2" w:rsidRDefault="008E77C2" w:rsidP="009E54C6">
            <w:r w:rsidRPr="008E77C2">
              <w:t>AllocAccount</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r w:rsidRPr="008E77C2">
              <w:t>Required if NoAllocs &gt; 0. Must be first field in repeating group.</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661</w:t>
            </w:r>
          </w:p>
        </w:tc>
        <w:tc>
          <w:tcPr>
            <w:tcW w:w="2098" w:type="dxa"/>
            <w:shd w:val="clear" w:color="auto" w:fill="auto"/>
          </w:tcPr>
          <w:p w:rsidR="008E77C2" w:rsidRPr="008E77C2" w:rsidRDefault="008E77C2" w:rsidP="009E54C6">
            <w:r w:rsidRPr="008E77C2">
              <w:t>AllocAcctIDSource</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9E54C6">
            <w:pPr>
              <w:jc w:val="center"/>
            </w:pPr>
            <w:r w:rsidRPr="008E77C2">
              <w:t>736</w:t>
            </w:r>
          </w:p>
        </w:tc>
        <w:tc>
          <w:tcPr>
            <w:tcW w:w="2098" w:type="dxa"/>
            <w:shd w:val="clear" w:color="auto" w:fill="auto"/>
          </w:tcPr>
          <w:p w:rsidR="008E77C2" w:rsidRPr="008E77C2" w:rsidRDefault="008E77C2" w:rsidP="009E54C6">
            <w:r w:rsidRPr="008E77C2">
              <w:t>AllocSettlCurrency</w:t>
            </w:r>
          </w:p>
        </w:tc>
        <w:tc>
          <w:tcPr>
            <w:tcW w:w="811" w:type="dxa"/>
            <w:shd w:val="clear" w:color="auto" w:fill="auto"/>
          </w:tcPr>
          <w:p w:rsidR="008E77C2" w:rsidRPr="008E77C2" w:rsidRDefault="008E77C2" w:rsidP="009E54C6">
            <w:pPr>
              <w:jc w:val="center"/>
            </w:pPr>
            <w:r w:rsidRPr="008E77C2">
              <w:t>N</w:t>
            </w:r>
          </w:p>
        </w:tc>
        <w:tc>
          <w:tcPr>
            <w:tcW w:w="4859" w:type="dxa"/>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9E54C6">
            <w:pPr>
              <w:jc w:val="center"/>
            </w:pPr>
            <w:r w:rsidRPr="008E77C2">
              <w:t>467</w:t>
            </w:r>
          </w:p>
        </w:tc>
        <w:tc>
          <w:tcPr>
            <w:tcW w:w="2098" w:type="dxa"/>
            <w:tcBorders>
              <w:bottom w:val="single" w:sz="6" w:space="0" w:color="000000"/>
            </w:tcBorders>
            <w:shd w:val="clear" w:color="auto" w:fill="auto"/>
          </w:tcPr>
          <w:p w:rsidR="008E77C2" w:rsidRPr="008E77C2" w:rsidRDefault="008E77C2" w:rsidP="009E54C6">
            <w:r w:rsidRPr="008E77C2">
              <w:t>IndividualAllocID</w:t>
            </w:r>
          </w:p>
        </w:tc>
        <w:tc>
          <w:tcPr>
            <w:tcW w:w="811" w:type="dxa"/>
            <w:tcBorders>
              <w:bottom w:val="single" w:sz="6" w:space="0" w:color="000000"/>
            </w:tcBorders>
            <w:shd w:val="clear" w:color="auto" w:fill="auto"/>
          </w:tcPr>
          <w:p w:rsidR="008E77C2" w:rsidRPr="008E77C2" w:rsidRDefault="008E77C2" w:rsidP="009E54C6">
            <w:pPr>
              <w:jc w:val="center"/>
            </w:pPr>
            <w:r w:rsidRPr="008E77C2">
              <w:t>N</w:t>
            </w:r>
          </w:p>
        </w:tc>
        <w:tc>
          <w:tcPr>
            <w:tcW w:w="4859" w:type="dxa"/>
            <w:tcBorders>
              <w:bottom w:val="single" w:sz="6" w:space="0" w:color="000000"/>
            </w:tcBorders>
            <w:shd w:val="clear" w:color="auto" w:fill="auto"/>
          </w:tcPr>
          <w:p w:rsidR="008E77C2" w:rsidRPr="008E77C2" w:rsidRDefault="008E77C2" w:rsidP="009E54C6"/>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9E54C6">
            <w:pPr>
              <w:jc w:val="left"/>
            </w:pPr>
            <w:r w:rsidRPr="008E77C2">
              <w:t>component block  &lt;NestedParties3&gt;</w:t>
            </w:r>
          </w:p>
        </w:tc>
        <w:tc>
          <w:tcPr>
            <w:tcW w:w="811" w:type="dxa"/>
            <w:tcBorders>
              <w:top w:val="single" w:sz="6" w:space="0" w:color="000000"/>
              <w:bottom w:val="single" w:sz="6" w:space="0" w:color="000000"/>
            </w:tcBorders>
            <w:shd w:val="clear" w:color="auto" w:fill="E6E6E6"/>
          </w:tcPr>
          <w:p w:rsidR="008E77C2" w:rsidRPr="008E77C2" w:rsidRDefault="008E77C2" w:rsidP="009E54C6">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9E54C6">
            <w:r w:rsidRPr="008E77C2">
              <w:t>Insert here the set of "NestedParties3" (firm identification "nested" within additional repeating group) fields defined in "Common Components of Application Messages"</w:t>
            </w:r>
          </w:p>
        </w:tc>
      </w:tr>
      <w:tr w:rsidR="008E77C2" w:rsidRPr="008E77C2" w:rsidTr="00A375F1">
        <w:tc>
          <w:tcPr>
            <w:tcW w:w="652" w:type="dxa"/>
            <w:shd w:val="clear" w:color="auto" w:fill="auto"/>
          </w:tcPr>
          <w:p w:rsidR="008E77C2" w:rsidRPr="00A375F1" w:rsidRDefault="008E77C2" w:rsidP="009E54C6">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9E54C6">
            <w:pPr>
              <w:jc w:val="center"/>
            </w:pPr>
            <w:r w:rsidRPr="008E77C2">
              <w:t>80</w:t>
            </w:r>
          </w:p>
        </w:tc>
        <w:tc>
          <w:tcPr>
            <w:tcW w:w="2098" w:type="dxa"/>
            <w:tcBorders>
              <w:top w:val="single" w:sz="6" w:space="0" w:color="000000"/>
            </w:tcBorders>
            <w:shd w:val="clear" w:color="auto" w:fill="auto"/>
          </w:tcPr>
          <w:p w:rsidR="008E77C2" w:rsidRPr="008E77C2" w:rsidRDefault="008E77C2" w:rsidP="009E54C6">
            <w:r w:rsidRPr="008E77C2">
              <w:t>AllocQty</w:t>
            </w:r>
          </w:p>
        </w:tc>
        <w:tc>
          <w:tcPr>
            <w:tcW w:w="811" w:type="dxa"/>
            <w:tcBorders>
              <w:top w:val="single" w:sz="6" w:space="0" w:color="000000"/>
            </w:tcBorders>
            <w:shd w:val="clear" w:color="auto" w:fill="auto"/>
          </w:tcPr>
          <w:p w:rsidR="008E77C2" w:rsidRPr="008E77C2" w:rsidRDefault="008E77C2" w:rsidP="009E54C6">
            <w:pPr>
              <w:jc w:val="center"/>
            </w:pPr>
            <w:r w:rsidRPr="008E77C2">
              <w:t>N</w:t>
            </w:r>
          </w:p>
        </w:tc>
        <w:tc>
          <w:tcPr>
            <w:tcW w:w="4859" w:type="dxa"/>
            <w:tcBorders>
              <w:top w:val="single" w:sz="6" w:space="0" w:color="000000"/>
            </w:tcBorders>
            <w:shd w:val="clear" w:color="auto" w:fill="auto"/>
          </w:tcPr>
          <w:p w:rsidR="008E77C2" w:rsidRPr="008E77C2" w:rsidRDefault="008E77C2" w:rsidP="009E54C6"/>
        </w:tc>
      </w:tr>
      <w:bookmarkEnd w:id="362"/>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49"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PreAllocMleg</w:t>
            </w:r>
          </w:p>
        </w:tc>
      </w:tr>
    </w:tbl>
    <w:p w:rsidR="009D40D9" w:rsidRDefault="009D40D9">
      <w:pPr>
        <w:numPr>
          <w:ilvl w:val="12"/>
          <w:numId w:val="0"/>
        </w:numPr>
      </w:pPr>
    </w:p>
    <w:p w:rsidR="009D40D9" w:rsidRDefault="009D40D9"/>
    <w:p w:rsidR="009D40D9" w:rsidRDefault="009D40D9">
      <w:pPr>
        <w:pStyle w:val="Heading2"/>
      </w:pPr>
      <w:r>
        <w:br w:type="page"/>
      </w:r>
      <w:bookmarkStart w:id="363" w:name="_Toc227923434"/>
      <w:r>
        <w:t>New Order - Multileg</w:t>
      </w:r>
      <w:bookmarkEnd w:id="363"/>
    </w:p>
    <w:p w:rsidR="009D40D9" w:rsidRDefault="009D40D9">
      <w:pPr>
        <w:pStyle w:val="NormalIndent"/>
        <w:numPr>
          <w:ilvl w:val="12"/>
          <w:numId w:val="0"/>
        </w:numPr>
        <w:ind w:left="360"/>
      </w:pPr>
      <w:r>
        <w:t xml:space="preserve">The New Order - Multileg is provided to submit orders for securities that are made up of multiple securities, known as legs. </w:t>
      </w:r>
    </w:p>
    <w:p w:rsidR="009D40D9" w:rsidRDefault="009D40D9">
      <w:pPr>
        <w:pStyle w:val="NormalIndent"/>
      </w:pPr>
      <w:r>
        <w:t>The format for the new order message is as follows:</w:t>
      </w:r>
    </w:p>
    <w:p w:rsidR="009D40D9" w:rsidRDefault="009D40D9">
      <w:pPr>
        <w:pStyle w:val="NormalIndent"/>
      </w:pPr>
    </w:p>
    <w:p w:rsidR="009D40D9" w:rsidRDefault="009D40D9">
      <w:pPr>
        <w:numPr>
          <w:ilvl w:val="12"/>
          <w:numId w:val="0"/>
        </w:numPr>
        <w:jc w:val="center"/>
        <w:outlineLvl w:val="0"/>
      </w:pPr>
      <w:r>
        <w:rPr>
          <w:b/>
          <w:sz w:val="24"/>
        </w:rPr>
        <w:t>New Order - Multileg</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64" w:name="Msg_NewOrderMultileg"/>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AB</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w:t>
            </w:r>
          </w:p>
        </w:tc>
        <w:tc>
          <w:tcPr>
            <w:tcW w:w="2750" w:type="dxa"/>
            <w:tcBorders>
              <w:top w:val="single" w:sz="6" w:space="0" w:color="000000"/>
            </w:tcBorders>
            <w:shd w:val="clear" w:color="auto" w:fill="auto"/>
          </w:tcPr>
          <w:p w:rsidR="008E77C2" w:rsidRPr="008E77C2" w:rsidRDefault="008E77C2" w:rsidP="008E77C2">
            <w:r w:rsidRPr="008E77C2">
              <w:t>ClOrdID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r w:rsidRPr="008E77C2">
              <w:t>Unique identifier of the order as assigned by institution or by the intermediary with closest association with the investor.</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583</w:t>
            </w:r>
          </w:p>
        </w:tc>
        <w:tc>
          <w:tcPr>
            <w:tcW w:w="2750" w:type="dxa"/>
            <w:tcBorders>
              <w:bottom w:val="single" w:sz="6" w:space="0" w:color="000000"/>
            </w:tcBorders>
            <w:shd w:val="clear" w:color="auto" w:fill="auto"/>
          </w:tcPr>
          <w:p w:rsidR="008E77C2" w:rsidRPr="008E77C2" w:rsidRDefault="008E77C2" w:rsidP="008E77C2">
            <w:r w:rsidRPr="008E77C2">
              <w:t>ClOrdLinkID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229</w:t>
            </w:r>
          </w:p>
        </w:tc>
        <w:tc>
          <w:tcPr>
            <w:tcW w:w="2750" w:type="dxa"/>
            <w:tcBorders>
              <w:top w:val="single" w:sz="6" w:space="0" w:color="000000"/>
            </w:tcBorders>
            <w:shd w:val="clear" w:color="auto" w:fill="auto"/>
          </w:tcPr>
          <w:p w:rsidR="008E77C2" w:rsidRPr="008E77C2" w:rsidRDefault="008E77C2" w:rsidP="008E77C2">
            <w:r w:rsidRPr="008E77C2">
              <w:t>TradeOriginationDate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75</w:t>
            </w:r>
          </w:p>
        </w:tc>
        <w:tc>
          <w:tcPr>
            <w:tcW w:w="2750" w:type="dxa"/>
            <w:shd w:val="clear" w:color="auto" w:fill="auto"/>
          </w:tcPr>
          <w:p w:rsidR="008E77C2" w:rsidRPr="008E77C2" w:rsidRDefault="008E77C2" w:rsidP="008E77C2">
            <w:r w:rsidRPr="008E77C2">
              <w:t>TradeDate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w:t>
            </w:r>
          </w:p>
        </w:tc>
        <w:tc>
          <w:tcPr>
            <w:tcW w:w="2750" w:type="dxa"/>
            <w:shd w:val="clear" w:color="auto" w:fill="auto"/>
          </w:tcPr>
          <w:p w:rsidR="008E77C2" w:rsidRPr="008E77C2" w:rsidRDefault="008E77C2" w:rsidP="008E77C2">
            <w:r w:rsidRPr="008E77C2">
              <w:t>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660</w:t>
            </w:r>
          </w:p>
        </w:tc>
        <w:tc>
          <w:tcPr>
            <w:tcW w:w="2750" w:type="dxa"/>
            <w:shd w:val="clear" w:color="auto" w:fill="auto"/>
          </w:tcPr>
          <w:p w:rsidR="008E77C2" w:rsidRPr="008E77C2" w:rsidRDefault="008E77C2" w:rsidP="008E77C2">
            <w:r w:rsidRPr="008E77C2">
              <w:t>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581</w:t>
            </w:r>
          </w:p>
        </w:tc>
        <w:tc>
          <w:tcPr>
            <w:tcW w:w="2750" w:type="dxa"/>
            <w:shd w:val="clear" w:color="auto" w:fill="auto"/>
          </w:tcPr>
          <w:p w:rsidR="008E77C2" w:rsidRPr="008E77C2" w:rsidRDefault="008E77C2" w:rsidP="008E77C2">
            <w:r w:rsidRPr="008E77C2">
              <w:t>AccountType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589</w:t>
            </w:r>
          </w:p>
        </w:tc>
        <w:tc>
          <w:tcPr>
            <w:tcW w:w="2750" w:type="dxa"/>
            <w:shd w:val="clear" w:color="auto" w:fill="auto"/>
          </w:tcPr>
          <w:p w:rsidR="008E77C2" w:rsidRPr="008E77C2" w:rsidRDefault="008E77C2" w:rsidP="008E77C2">
            <w:r w:rsidRPr="008E77C2">
              <w:t>DayBookingInst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590</w:t>
            </w:r>
          </w:p>
        </w:tc>
        <w:tc>
          <w:tcPr>
            <w:tcW w:w="2750" w:type="dxa"/>
            <w:shd w:val="clear" w:color="auto" w:fill="auto"/>
          </w:tcPr>
          <w:p w:rsidR="008E77C2" w:rsidRPr="008E77C2" w:rsidRDefault="008E77C2" w:rsidP="008E77C2">
            <w:r w:rsidRPr="008E77C2">
              <w:t>BookingUnit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591</w:t>
            </w:r>
          </w:p>
        </w:tc>
        <w:tc>
          <w:tcPr>
            <w:tcW w:w="2750" w:type="dxa"/>
            <w:shd w:val="clear" w:color="auto" w:fill="auto"/>
          </w:tcPr>
          <w:p w:rsidR="008E77C2" w:rsidRPr="008E77C2" w:rsidRDefault="008E77C2" w:rsidP="008E77C2">
            <w:r w:rsidRPr="008E77C2">
              <w:t>PreallocMethod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70</w:t>
            </w:r>
          </w:p>
        </w:tc>
        <w:tc>
          <w:tcPr>
            <w:tcW w:w="2750" w:type="dxa"/>
            <w:tcBorders>
              <w:bottom w:val="single" w:sz="6" w:space="0" w:color="000000"/>
            </w:tcBorders>
            <w:shd w:val="clear" w:color="auto" w:fill="auto"/>
          </w:tcPr>
          <w:p w:rsidR="008E77C2" w:rsidRPr="008E77C2" w:rsidRDefault="008E77C2" w:rsidP="008E77C2">
            <w:r w:rsidRPr="008E77C2">
              <w:t>AllocID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Used to assign an identifier to the block of individual preallocations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&lt;PreAllocMlegGrp&gt;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repeating groups for pre-trade allocation</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63</w:t>
            </w:r>
          </w:p>
        </w:tc>
        <w:tc>
          <w:tcPr>
            <w:tcW w:w="2750" w:type="dxa"/>
            <w:tcBorders>
              <w:top w:val="single" w:sz="6" w:space="0" w:color="000000"/>
            </w:tcBorders>
            <w:shd w:val="clear" w:color="auto" w:fill="auto"/>
          </w:tcPr>
          <w:p w:rsidR="008E77C2" w:rsidRPr="008E77C2" w:rsidRDefault="008E77C2" w:rsidP="008E77C2">
            <w:r w:rsidRPr="008E77C2">
              <w:t>SettlType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64</w:t>
            </w:r>
          </w:p>
        </w:tc>
        <w:tc>
          <w:tcPr>
            <w:tcW w:w="2750" w:type="dxa"/>
            <w:shd w:val="clear" w:color="auto" w:fill="auto"/>
          </w:tcPr>
          <w:p w:rsidR="008E77C2" w:rsidRPr="008E77C2" w:rsidRDefault="008E77C2" w:rsidP="008E77C2">
            <w:r w:rsidRPr="008E77C2">
              <w:t>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Takes precedence over SettlType value and conditionally required/omitted for specific SettlType values.</w:t>
            </w:r>
          </w:p>
        </w:tc>
      </w:tr>
      <w:tr w:rsidR="008E77C2" w:rsidRPr="008E77C2" w:rsidTr="00A375F1">
        <w:tc>
          <w:tcPr>
            <w:tcW w:w="652" w:type="dxa"/>
            <w:shd w:val="clear" w:color="auto" w:fill="auto"/>
          </w:tcPr>
          <w:p w:rsidR="008E77C2" w:rsidRPr="008E77C2" w:rsidRDefault="008E77C2" w:rsidP="00A375F1">
            <w:pPr>
              <w:jc w:val="center"/>
            </w:pPr>
            <w:r w:rsidRPr="008E77C2">
              <w:t>544</w:t>
            </w:r>
          </w:p>
        </w:tc>
        <w:tc>
          <w:tcPr>
            <w:tcW w:w="2750" w:type="dxa"/>
            <w:shd w:val="clear" w:color="auto" w:fill="auto"/>
          </w:tcPr>
          <w:p w:rsidR="008E77C2" w:rsidRPr="008E77C2" w:rsidRDefault="008E77C2" w:rsidP="008E77C2">
            <w:r w:rsidRPr="008E77C2">
              <w:t>CashMargin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635</w:t>
            </w:r>
          </w:p>
        </w:tc>
        <w:tc>
          <w:tcPr>
            <w:tcW w:w="2750" w:type="dxa"/>
            <w:shd w:val="clear" w:color="auto" w:fill="auto"/>
          </w:tcPr>
          <w:p w:rsidR="008E77C2" w:rsidRPr="008E77C2" w:rsidRDefault="008E77C2" w:rsidP="008E77C2">
            <w:r w:rsidRPr="008E77C2">
              <w:t>ClearingFeeIndicator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21</w:t>
            </w:r>
          </w:p>
        </w:tc>
        <w:tc>
          <w:tcPr>
            <w:tcW w:w="2750" w:type="dxa"/>
            <w:shd w:val="clear" w:color="auto" w:fill="auto"/>
          </w:tcPr>
          <w:p w:rsidR="008E77C2" w:rsidRPr="008E77C2" w:rsidRDefault="008E77C2" w:rsidP="008E77C2">
            <w:r w:rsidRPr="008E77C2">
              <w:t>HandlInst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18</w:t>
            </w:r>
          </w:p>
        </w:tc>
        <w:tc>
          <w:tcPr>
            <w:tcW w:w="2750" w:type="dxa"/>
            <w:shd w:val="clear" w:color="auto" w:fill="auto"/>
          </w:tcPr>
          <w:p w:rsidR="008E77C2" w:rsidRPr="008E77C2" w:rsidRDefault="008E77C2" w:rsidP="008E77C2">
            <w:r w:rsidRPr="008E77C2">
              <w:t>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contain multiple instructions, space delimited. If OrdType=P, exactly one of the following values (ExecInst = L, R, M, P, O, T, or W) must be specified.</w:t>
            </w:r>
          </w:p>
        </w:tc>
      </w:tr>
      <w:tr w:rsidR="008E77C2" w:rsidRPr="008E77C2" w:rsidTr="00A375F1">
        <w:tc>
          <w:tcPr>
            <w:tcW w:w="652" w:type="dxa"/>
            <w:shd w:val="clear" w:color="auto" w:fill="auto"/>
          </w:tcPr>
          <w:p w:rsidR="008E77C2" w:rsidRPr="008E77C2" w:rsidRDefault="008E77C2" w:rsidP="00A375F1">
            <w:pPr>
              <w:jc w:val="center"/>
            </w:pPr>
            <w:r w:rsidRPr="008E77C2">
              <w:t>110</w:t>
            </w:r>
          </w:p>
        </w:tc>
        <w:tc>
          <w:tcPr>
            <w:tcW w:w="2750" w:type="dxa"/>
            <w:shd w:val="clear" w:color="auto" w:fill="auto"/>
          </w:tcPr>
          <w:p w:rsidR="008E77C2" w:rsidRPr="008E77C2" w:rsidRDefault="008E77C2" w:rsidP="008E77C2">
            <w:r w:rsidRPr="008E77C2">
              <w:t>MinQty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1089</w:t>
            </w:r>
          </w:p>
        </w:tc>
        <w:tc>
          <w:tcPr>
            <w:tcW w:w="2750" w:type="dxa"/>
            <w:shd w:val="clear" w:color="auto" w:fill="auto"/>
          </w:tcPr>
          <w:p w:rsidR="008E77C2" w:rsidRPr="008E77C2" w:rsidRDefault="008E77C2" w:rsidP="008E77C2">
            <w:r w:rsidRPr="008E77C2">
              <w:t>MatchIncrement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1090</w:t>
            </w:r>
          </w:p>
        </w:tc>
        <w:tc>
          <w:tcPr>
            <w:tcW w:w="2750" w:type="dxa"/>
            <w:tcBorders>
              <w:bottom w:val="single" w:sz="6" w:space="0" w:color="000000"/>
            </w:tcBorders>
            <w:shd w:val="clear" w:color="auto" w:fill="auto"/>
          </w:tcPr>
          <w:p w:rsidR="008E77C2" w:rsidRPr="008E77C2" w:rsidRDefault="008E77C2" w:rsidP="008E77C2">
            <w:r w:rsidRPr="008E77C2">
              <w:t>MaxPriceLevels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&lt;DisplayInstruction&gt;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"ReserveInstruction"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111</w:t>
            </w:r>
          </w:p>
        </w:tc>
        <w:tc>
          <w:tcPr>
            <w:tcW w:w="2750" w:type="dxa"/>
            <w:tcBorders>
              <w:top w:val="single" w:sz="6" w:space="0" w:color="000000"/>
            </w:tcBorders>
            <w:shd w:val="clear" w:color="auto" w:fill="auto"/>
          </w:tcPr>
          <w:p w:rsidR="008E77C2" w:rsidRPr="008E77C2" w:rsidRDefault="008E77C2" w:rsidP="008E77C2">
            <w:r w:rsidRPr="008E77C2">
              <w:t>MaxFloor</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8E77C2" w:rsidRDefault="008E77C2" w:rsidP="00A375F1">
            <w:pPr>
              <w:jc w:val="center"/>
            </w:pPr>
            <w:r w:rsidRPr="008E77C2">
              <w:t>100</w:t>
            </w:r>
          </w:p>
        </w:tc>
        <w:tc>
          <w:tcPr>
            <w:tcW w:w="2750" w:type="dxa"/>
            <w:shd w:val="clear" w:color="auto" w:fill="auto"/>
          </w:tcPr>
          <w:p w:rsidR="008E77C2" w:rsidRPr="008E77C2" w:rsidRDefault="008E77C2" w:rsidP="008E77C2">
            <w:r w:rsidRPr="008E77C2">
              <w:t>ExDestination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1133</w:t>
            </w:r>
          </w:p>
        </w:tc>
        <w:tc>
          <w:tcPr>
            <w:tcW w:w="2750" w:type="dxa"/>
            <w:tcBorders>
              <w:bottom w:val="single" w:sz="6" w:space="0" w:color="000000"/>
            </w:tcBorders>
            <w:shd w:val="clear" w:color="auto" w:fill="auto"/>
          </w:tcPr>
          <w:p w:rsidR="008E77C2" w:rsidRPr="008E77C2" w:rsidRDefault="008E77C2" w:rsidP="008E77C2">
            <w:r w:rsidRPr="008E77C2">
              <w:t>ExDestinationIDSource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&lt;TrdgSesGrp&gt;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Specifies the number of repeating TradingSessionIDs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81</w:t>
            </w:r>
          </w:p>
        </w:tc>
        <w:tc>
          <w:tcPr>
            <w:tcW w:w="2750" w:type="dxa"/>
            <w:tcBorders>
              <w:top w:val="single" w:sz="6" w:space="0" w:color="000000"/>
            </w:tcBorders>
            <w:shd w:val="clear" w:color="auto" w:fill="auto"/>
          </w:tcPr>
          <w:p w:rsidR="008E77C2" w:rsidRPr="008E77C2" w:rsidRDefault="008E77C2" w:rsidP="008E77C2">
            <w:r w:rsidRPr="008E77C2">
              <w:t>ProcessCode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Used to identify soft trades at order entry.</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54</w:t>
            </w:r>
          </w:p>
        </w:tc>
        <w:tc>
          <w:tcPr>
            <w:tcW w:w="2750" w:type="dxa"/>
            <w:tcBorders>
              <w:bottom w:val="single" w:sz="6" w:space="0" w:color="000000"/>
            </w:tcBorders>
            <w:shd w:val="clear" w:color="auto" w:fill="auto"/>
          </w:tcPr>
          <w:p w:rsidR="008E77C2" w:rsidRPr="008E77C2" w:rsidRDefault="008E77C2" w:rsidP="008E77C2">
            <w:r w:rsidRPr="008E77C2">
              <w:t>Side</w:t>
            </w:r>
          </w:p>
        </w:tc>
        <w:tc>
          <w:tcPr>
            <w:tcW w:w="811" w:type="dxa"/>
            <w:tcBorders>
              <w:bottom w:val="single" w:sz="6" w:space="0" w:color="000000"/>
            </w:tcBorders>
            <w:shd w:val="clear" w:color="auto" w:fill="auto"/>
          </w:tcPr>
          <w:p w:rsidR="008E77C2" w:rsidRPr="008E77C2" w:rsidRDefault="008E77C2" w:rsidP="00A375F1">
            <w:pPr>
              <w:jc w:val="center"/>
            </w:pPr>
            <w:r w:rsidRPr="008E77C2">
              <w:t>Y</w:t>
            </w:r>
          </w:p>
        </w:tc>
        <w:tc>
          <w:tcPr>
            <w:tcW w:w="4859" w:type="dxa"/>
            <w:tcBorders>
              <w:bottom w:val="single" w:sz="6" w:space="0" w:color="000000"/>
            </w:tcBorders>
            <w:shd w:val="clear" w:color="auto" w:fill="auto"/>
          </w:tcPr>
          <w:p w:rsidR="008E77C2" w:rsidRPr="008E77C2" w:rsidRDefault="008E77C2" w:rsidP="008E77C2">
            <w:r w:rsidRPr="008E77C2">
              <w:t>Additional enumeration that indicates this is an order for a multileg order and that the sides are specified in the Instrument Leg component block.</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underlyings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140</w:t>
            </w:r>
          </w:p>
        </w:tc>
        <w:tc>
          <w:tcPr>
            <w:tcW w:w="2750" w:type="dxa"/>
            <w:tcBorders>
              <w:top w:val="single" w:sz="6" w:space="0" w:color="000000"/>
            </w:tcBorders>
            <w:shd w:val="clear" w:color="auto" w:fill="auto"/>
          </w:tcPr>
          <w:p w:rsidR="008E77C2" w:rsidRPr="008E77C2" w:rsidRDefault="008E77C2" w:rsidP="008E77C2">
            <w:r w:rsidRPr="008E77C2">
              <w:t>PrevClosePx</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Useful for verifying security identification</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1069</w:t>
            </w:r>
          </w:p>
        </w:tc>
        <w:tc>
          <w:tcPr>
            <w:tcW w:w="2750" w:type="dxa"/>
            <w:tcBorders>
              <w:bottom w:val="single" w:sz="6" w:space="0" w:color="000000"/>
            </w:tcBorders>
            <w:shd w:val="clear" w:color="auto" w:fill="auto"/>
          </w:tcPr>
          <w:p w:rsidR="008E77C2" w:rsidRPr="008E77C2" w:rsidRDefault="008E77C2" w:rsidP="008E77C2">
            <w:r w:rsidRPr="008E77C2">
              <w:t>SwapPoints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For FX Swaps. Used to express the differential between the far leg's bid/offer and the near leg's bid/offer.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&lt;LegOrdGrp&gt;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legs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114</w:t>
            </w:r>
          </w:p>
        </w:tc>
        <w:tc>
          <w:tcPr>
            <w:tcW w:w="2750" w:type="dxa"/>
            <w:tcBorders>
              <w:top w:val="single" w:sz="6" w:space="0" w:color="000000"/>
            </w:tcBorders>
            <w:shd w:val="clear" w:color="auto" w:fill="auto"/>
          </w:tcPr>
          <w:p w:rsidR="008E77C2" w:rsidRPr="008E77C2" w:rsidRDefault="008E77C2" w:rsidP="008E77C2">
            <w:r w:rsidRPr="008E77C2">
              <w:t>LocateReqd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Required for short sell orders</w:t>
            </w:r>
          </w:p>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Time this order request was initiated/released by the trader, trading system, or intermediary.</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854</w:t>
            </w:r>
          </w:p>
        </w:tc>
        <w:tc>
          <w:tcPr>
            <w:tcW w:w="2750" w:type="dxa"/>
            <w:tcBorders>
              <w:bottom w:val="single" w:sz="6" w:space="0" w:color="000000"/>
            </w:tcBorders>
            <w:shd w:val="clear" w:color="auto" w:fill="auto"/>
          </w:tcPr>
          <w:p w:rsidR="008E77C2" w:rsidRPr="008E77C2" w:rsidRDefault="008E77C2" w:rsidP="008E77C2">
            <w:r w:rsidRPr="008E77C2">
              <w:t>QtyType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&lt;OrderQtyData&gt;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"OrderQtyData" fields defined in "Common Components of Application Messages" Conditionally required when the multileg order is not for a FX Swap, or any other swap transaction where having OrderQty is irrelevant as the amounts are expressed in the LegQty.</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40</w:t>
            </w:r>
          </w:p>
        </w:tc>
        <w:tc>
          <w:tcPr>
            <w:tcW w:w="2750" w:type="dxa"/>
            <w:tcBorders>
              <w:top w:val="single" w:sz="6" w:space="0" w:color="000000"/>
            </w:tcBorders>
            <w:shd w:val="clear" w:color="auto" w:fill="auto"/>
          </w:tcPr>
          <w:p w:rsidR="008E77C2" w:rsidRPr="008E77C2" w:rsidRDefault="008E77C2" w:rsidP="008E77C2">
            <w:r w:rsidRPr="008E77C2">
              <w:t>OrdType</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1377</w:t>
            </w:r>
          </w:p>
        </w:tc>
        <w:tc>
          <w:tcPr>
            <w:tcW w:w="2750" w:type="dxa"/>
            <w:shd w:val="clear" w:color="auto" w:fill="auto"/>
          </w:tcPr>
          <w:p w:rsidR="008E77C2" w:rsidRPr="008E77C2" w:rsidRDefault="008E77C2" w:rsidP="008E77C2">
            <w:r w:rsidRPr="008E77C2">
              <w:t>MultilegModel</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1378</w:t>
            </w:r>
          </w:p>
        </w:tc>
        <w:tc>
          <w:tcPr>
            <w:tcW w:w="2750" w:type="dxa"/>
            <w:shd w:val="clear" w:color="auto" w:fill="auto"/>
          </w:tcPr>
          <w:p w:rsidR="008E77C2" w:rsidRPr="008E77C2" w:rsidRDefault="008E77C2" w:rsidP="008E77C2">
            <w:r w:rsidRPr="008E77C2">
              <w:t>MultilegPriceMethod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423</w:t>
            </w:r>
          </w:p>
        </w:tc>
        <w:tc>
          <w:tcPr>
            <w:tcW w:w="2750" w:type="dxa"/>
            <w:shd w:val="clear" w:color="auto" w:fill="auto"/>
          </w:tcPr>
          <w:p w:rsidR="008E77C2" w:rsidRPr="008E77C2" w:rsidRDefault="008E77C2" w:rsidP="008E77C2">
            <w:r w:rsidRPr="008E77C2">
              <w:t>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44</w:t>
            </w:r>
          </w:p>
        </w:tc>
        <w:tc>
          <w:tcPr>
            <w:tcW w:w="2750" w:type="dxa"/>
            <w:shd w:val="clear" w:color="auto" w:fill="auto"/>
          </w:tcPr>
          <w:p w:rsidR="008E77C2" w:rsidRPr="008E77C2" w:rsidRDefault="008E77C2" w:rsidP="008E77C2">
            <w:r w:rsidRPr="008E77C2">
              <w:t>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limit OrdTypes. For F/X orders, should be the "all-in" rate (spot rate adjusted for forward points). Can be used to specify a limit price for a pegged order, previously indicated, etc.</w:t>
            </w:r>
          </w:p>
        </w:tc>
      </w:tr>
      <w:tr w:rsidR="008E77C2" w:rsidRPr="008E77C2" w:rsidTr="00A375F1">
        <w:tc>
          <w:tcPr>
            <w:tcW w:w="652" w:type="dxa"/>
            <w:shd w:val="clear" w:color="auto" w:fill="auto"/>
          </w:tcPr>
          <w:p w:rsidR="008E77C2" w:rsidRPr="008E77C2" w:rsidRDefault="008E77C2" w:rsidP="00A375F1">
            <w:pPr>
              <w:jc w:val="center"/>
            </w:pPr>
            <w:r w:rsidRPr="008E77C2">
              <w:t>1092</w:t>
            </w:r>
          </w:p>
        </w:tc>
        <w:tc>
          <w:tcPr>
            <w:tcW w:w="2750" w:type="dxa"/>
            <w:shd w:val="clear" w:color="auto" w:fill="auto"/>
          </w:tcPr>
          <w:p w:rsidR="008E77C2" w:rsidRPr="008E77C2" w:rsidRDefault="008E77C2" w:rsidP="008E77C2">
            <w:r w:rsidRPr="008E77C2">
              <w:t>PriceProtectionScope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99</w:t>
            </w:r>
          </w:p>
        </w:tc>
        <w:tc>
          <w:tcPr>
            <w:tcW w:w="2750" w:type="dxa"/>
            <w:tcBorders>
              <w:bottom w:val="single" w:sz="6" w:space="0" w:color="000000"/>
            </w:tcBorders>
            <w:shd w:val="clear" w:color="auto" w:fill="auto"/>
          </w:tcPr>
          <w:p w:rsidR="008E77C2" w:rsidRPr="008E77C2" w:rsidRDefault="008E77C2" w:rsidP="008E77C2">
            <w:r w:rsidRPr="008E77C2">
              <w:t>StopPx</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Required for OrdType = "Stop" or OrdType = "Stop limit".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&lt;TriggeringInstruction&gt;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"TriggeringInstruction"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15</w:t>
            </w:r>
          </w:p>
        </w:tc>
        <w:tc>
          <w:tcPr>
            <w:tcW w:w="2750" w:type="dxa"/>
            <w:tcBorders>
              <w:top w:val="single" w:sz="6" w:space="0" w:color="000000"/>
            </w:tcBorders>
            <w:shd w:val="clear" w:color="auto" w:fill="auto"/>
          </w:tcPr>
          <w:p w:rsidR="008E77C2" w:rsidRPr="008E77C2" w:rsidRDefault="008E77C2" w:rsidP="008E77C2">
            <w:r w:rsidRPr="008E77C2">
              <w:t>Currency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376</w:t>
            </w:r>
          </w:p>
        </w:tc>
        <w:tc>
          <w:tcPr>
            <w:tcW w:w="2750" w:type="dxa"/>
            <w:shd w:val="clear" w:color="auto" w:fill="auto"/>
          </w:tcPr>
          <w:p w:rsidR="008E77C2" w:rsidRPr="008E77C2" w:rsidRDefault="008E77C2" w:rsidP="008E77C2">
            <w:r w:rsidRPr="008E77C2">
              <w:t>ComplianceID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377</w:t>
            </w:r>
          </w:p>
        </w:tc>
        <w:tc>
          <w:tcPr>
            <w:tcW w:w="2750" w:type="dxa"/>
            <w:shd w:val="clear" w:color="auto" w:fill="auto"/>
          </w:tcPr>
          <w:p w:rsidR="008E77C2" w:rsidRPr="008E77C2" w:rsidRDefault="008E77C2" w:rsidP="008E77C2">
            <w:r w:rsidRPr="008E77C2">
              <w:t>SolicitedFlag</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23</w:t>
            </w:r>
          </w:p>
        </w:tc>
        <w:tc>
          <w:tcPr>
            <w:tcW w:w="2750" w:type="dxa"/>
            <w:shd w:val="clear" w:color="auto" w:fill="auto"/>
          </w:tcPr>
          <w:p w:rsidR="008E77C2" w:rsidRPr="008E77C2" w:rsidRDefault="008E77C2" w:rsidP="008E77C2">
            <w:r w:rsidRPr="008E77C2">
              <w:t>IOIID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Indicated Orders (OrdType=E)</w:t>
            </w:r>
          </w:p>
        </w:tc>
      </w:tr>
      <w:tr w:rsidR="008E77C2" w:rsidRPr="008E77C2" w:rsidTr="00A375F1">
        <w:tc>
          <w:tcPr>
            <w:tcW w:w="652" w:type="dxa"/>
            <w:shd w:val="clear" w:color="auto" w:fill="auto"/>
          </w:tcPr>
          <w:p w:rsidR="008E77C2" w:rsidRPr="008E77C2" w:rsidRDefault="008E77C2" w:rsidP="00A375F1">
            <w:pPr>
              <w:jc w:val="center"/>
            </w:pPr>
            <w:r w:rsidRPr="008E77C2">
              <w:t>117</w:t>
            </w:r>
          </w:p>
        </w:tc>
        <w:tc>
          <w:tcPr>
            <w:tcW w:w="2750" w:type="dxa"/>
            <w:shd w:val="clear" w:color="auto" w:fill="auto"/>
          </w:tcPr>
          <w:p w:rsidR="008E77C2" w:rsidRPr="008E77C2" w:rsidRDefault="008E77C2" w:rsidP="008E77C2">
            <w:r w:rsidRPr="008E77C2">
              <w:t>QuoteID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Quoted Orders (OrdType=D)</w:t>
            </w:r>
          </w:p>
        </w:tc>
      </w:tr>
      <w:tr w:rsidR="008E77C2" w:rsidRPr="008E77C2" w:rsidTr="00A375F1">
        <w:tc>
          <w:tcPr>
            <w:tcW w:w="652" w:type="dxa"/>
            <w:shd w:val="clear" w:color="auto" w:fill="auto"/>
          </w:tcPr>
          <w:p w:rsidR="008E77C2" w:rsidRPr="008E77C2" w:rsidRDefault="008E77C2" w:rsidP="00A375F1">
            <w:pPr>
              <w:jc w:val="center"/>
            </w:pPr>
            <w:r w:rsidRPr="008E77C2">
              <w:t>1080</w:t>
            </w:r>
          </w:p>
        </w:tc>
        <w:tc>
          <w:tcPr>
            <w:tcW w:w="2750" w:type="dxa"/>
            <w:shd w:val="clear" w:color="auto" w:fill="auto"/>
          </w:tcPr>
          <w:p w:rsidR="008E77C2" w:rsidRPr="008E77C2" w:rsidRDefault="008E77C2" w:rsidP="008E77C2">
            <w:r w:rsidRPr="008E77C2">
              <w:t>RefOrderID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counter-order selection / Hit / Take Orders. (OrdType = Q)</w:t>
            </w:r>
          </w:p>
        </w:tc>
      </w:tr>
      <w:tr w:rsidR="008E77C2" w:rsidRPr="008E77C2" w:rsidTr="00A375F1">
        <w:tc>
          <w:tcPr>
            <w:tcW w:w="652" w:type="dxa"/>
            <w:shd w:val="clear" w:color="auto" w:fill="auto"/>
          </w:tcPr>
          <w:p w:rsidR="008E77C2" w:rsidRPr="008E77C2" w:rsidRDefault="008E77C2" w:rsidP="00A375F1">
            <w:pPr>
              <w:jc w:val="center"/>
            </w:pPr>
            <w:r w:rsidRPr="008E77C2">
              <w:t>1081</w:t>
            </w:r>
          </w:p>
        </w:tc>
        <w:tc>
          <w:tcPr>
            <w:tcW w:w="2750" w:type="dxa"/>
            <w:shd w:val="clear" w:color="auto" w:fill="auto"/>
          </w:tcPr>
          <w:p w:rsidR="008E77C2" w:rsidRPr="008E77C2" w:rsidRDefault="008E77C2" w:rsidP="008E77C2">
            <w:r w:rsidRPr="008E77C2">
              <w:t>RefOrderIDSource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RefOrderID is specified.</w:t>
            </w:r>
          </w:p>
        </w:tc>
      </w:tr>
      <w:tr w:rsidR="008E77C2" w:rsidRPr="008E77C2" w:rsidTr="00A375F1">
        <w:tc>
          <w:tcPr>
            <w:tcW w:w="652" w:type="dxa"/>
            <w:shd w:val="clear" w:color="auto" w:fill="auto"/>
          </w:tcPr>
          <w:p w:rsidR="008E77C2" w:rsidRPr="008E77C2" w:rsidRDefault="008E77C2" w:rsidP="00A375F1">
            <w:pPr>
              <w:jc w:val="center"/>
            </w:pPr>
            <w:r w:rsidRPr="008E77C2">
              <w:t>59</w:t>
            </w:r>
          </w:p>
        </w:tc>
        <w:tc>
          <w:tcPr>
            <w:tcW w:w="2750" w:type="dxa"/>
            <w:shd w:val="clear" w:color="auto" w:fill="auto"/>
          </w:tcPr>
          <w:p w:rsidR="008E77C2" w:rsidRPr="008E77C2" w:rsidRDefault="008E77C2" w:rsidP="008E77C2">
            <w:r w:rsidRPr="008E77C2">
              <w:t>TimeInForce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Absence of this field indicates Day order</w:t>
            </w:r>
          </w:p>
        </w:tc>
      </w:tr>
      <w:tr w:rsidR="008E77C2" w:rsidRPr="008E77C2" w:rsidTr="00A375F1">
        <w:tc>
          <w:tcPr>
            <w:tcW w:w="652" w:type="dxa"/>
            <w:shd w:val="clear" w:color="auto" w:fill="auto"/>
          </w:tcPr>
          <w:p w:rsidR="008E77C2" w:rsidRPr="008E77C2" w:rsidRDefault="008E77C2" w:rsidP="00A375F1">
            <w:pPr>
              <w:jc w:val="center"/>
            </w:pPr>
            <w:r w:rsidRPr="008E77C2">
              <w:t>168</w:t>
            </w:r>
          </w:p>
        </w:tc>
        <w:tc>
          <w:tcPr>
            <w:tcW w:w="2750" w:type="dxa"/>
            <w:shd w:val="clear" w:color="auto" w:fill="auto"/>
          </w:tcPr>
          <w:p w:rsidR="008E77C2" w:rsidRPr="008E77C2" w:rsidRDefault="008E77C2" w:rsidP="008E77C2">
            <w:r w:rsidRPr="008E77C2">
              <w:t>EffectiveTime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specify the time at which the order should be considered valid</w:t>
            </w:r>
          </w:p>
        </w:tc>
      </w:tr>
      <w:tr w:rsidR="008E77C2" w:rsidRPr="008E77C2" w:rsidTr="00A375F1">
        <w:tc>
          <w:tcPr>
            <w:tcW w:w="652" w:type="dxa"/>
            <w:shd w:val="clear" w:color="auto" w:fill="auto"/>
          </w:tcPr>
          <w:p w:rsidR="008E77C2" w:rsidRPr="008E77C2" w:rsidRDefault="008E77C2" w:rsidP="00A375F1">
            <w:pPr>
              <w:jc w:val="center"/>
            </w:pPr>
            <w:r w:rsidRPr="008E77C2">
              <w:t>432</w:t>
            </w:r>
          </w:p>
        </w:tc>
        <w:tc>
          <w:tcPr>
            <w:tcW w:w="2750" w:type="dxa"/>
            <w:shd w:val="clear" w:color="auto" w:fill="auto"/>
          </w:tcPr>
          <w:p w:rsidR="008E77C2" w:rsidRPr="008E77C2" w:rsidRDefault="008E77C2" w:rsidP="008E77C2">
            <w:r w:rsidRPr="008E77C2">
              <w:t>ExpireDate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ExpireTime is not specified.</w:t>
            </w:r>
          </w:p>
        </w:tc>
      </w:tr>
      <w:tr w:rsidR="008E77C2" w:rsidRPr="008E77C2" w:rsidTr="00A375F1">
        <w:tc>
          <w:tcPr>
            <w:tcW w:w="652" w:type="dxa"/>
            <w:shd w:val="clear" w:color="auto" w:fill="auto"/>
          </w:tcPr>
          <w:p w:rsidR="008E77C2" w:rsidRPr="008E77C2" w:rsidRDefault="008E77C2" w:rsidP="00A375F1">
            <w:pPr>
              <w:jc w:val="center"/>
            </w:pPr>
            <w:r w:rsidRPr="008E77C2">
              <w:t>126</w:t>
            </w:r>
          </w:p>
        </w:tc>
        <w:tc>
          <w:tcPr>
            <w:tcW w:w="2750" w:type="dxa"/>
            <w:shd w:val="clear" w:color="auto" w:fill="auto"/>
          </w:tcPr>
          <w:p w:rsidR="008E77C2" w:rsidRPr="008E77C2" w:rsidRDefault="008E77C2" w:rsidP="008E77C2">
            <w:r w:rsidRPr="008E77C2">
              <w:t>ExpireTime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ExpireDate is not specified.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427</w:t>
            </w:r>
          </w:p>
        </w:tc>
        <w:tc>
          <w:tcPr>
            <w:tcW w:w="2750" w:type="dxa"/>
            <w:tcBorders>
              <w:bottom w:val="single" w:sz="6" w:space="0" w:color="000000"/>
            </w:tcBorders>
            <w:shd w:val="clear" w:color="auto" w:fill="auto"/>
          </w:tcPr>
          <w:p w:rsidR="008E77C2" w:rsidRPr="008E77C2" w:rsidRDefault="008E77C2" w:rsidP="008E77C2">
            <w:r w:rsidRPr="008E77C2">
              <w:t>GTBookingInst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States whether executions are booked out or accumulated on a partially filled GT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&lt;CommissionData&gt;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"CommissionData"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528</w:t>
            </w:r>
          </w:p>
        </w:tc>
        <w:tc>
          <w:tcPr>
            <w:tcW w:w="2750" w:type="dxa"/>
            <w:tcBorders>
              <w:top w:val="single" w:sz="6" w:space="0" w:color="000000"/>
            </w:tcBorders>
            <w:shd w:val="clear" w:color="auto" w:fill="auto"/>
          </w:tcPr>
          <w:p w:rsidR="008E77C2" w:rsidRPr="008E77C2" w:rsidRDefault="008E77C2" w:rsidP="008E77C2">
            <w:r w:rsidRPr="008E77C2">
              <w:t>OrderCapacity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529</w:t>
            </w:r>
          </w:p>
        </w:tc>
        <w:tc>
          <w:tcPr>
            <w:tcW w:w="2750" w:type="dxa"/>
            <w:shd w:val="clear" w:color="auto" w:fill="auto"/>
          </w:tcPr>
          <w:p w:rsidR="008E77C2" w:rsidRPr="008E77C2" w:rsidRDefault="008E77C2" w:rsidP="008E77C2">
            <w:r w:rsidRPr="008E77C2">
              <w:t>OrderRestrictions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1091</w:t>
            </w:r>
          </w:p>
        </w:tc>
        <w:tc>
          <w:tcPr>
            <w:tcW w:w="2750" w:type="dxa"/>
            <w:shd w:val="clear" w:color="auto" w:fill="auto"/>
          </w:tcPr>
          <w:p w:rsidR="008E77C2" w:rsidRPr="008E77C2" w:rsidRDefault="008E77C2" w:rsidP="008E77C2">
            <w:r w:rsidRPr="008E77C2">
              <w:t>PreTradeAnonymity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582</w:t>
            </w:r>
          </w:p>
        </w:tc>
        <w:tc>
          <w:tcPr>
            <w:tcW w:w="2750" w:type="dxa"/>
            <w:shd w:val="clear" w:color="auto" w:fill="auto"/>
          </w:tcPr>
          <w:p w:rsidR="008E77C2" w:rsidRPr="008E77C2" w:rsidRDefault="008E77C2" w:rsidP="008E77C2">
            <w:r w:rsidRPr="008E77C2">
              <w:t>CustOrderCapacity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121</w:t>
            </w:r>
          </w:p>
        </w:tc>
        <w:tc>
          <w:tcPr>
            <w:tcW w:w="2750" w:type="dxa"/>
            <w:shd w:val="clear" w:color="auto" w:fill="auto"/>
          </w:tcPr>
          <w:p w:rsidR="008E77C2" w:rsidRPr="008E77C2" w:rsidRDefault="008E77C2" w:rsidP="008E77C2">
            <w:r w:rsidRPr="008E77C2">
              <w:t>ForexReq</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Indicates that broker is requested to execute a Forex accommodation trade in conjunction with the security trade.</w:t>
            </w:r>
          </w:p>
        </w:tc>
      </w:tr>
      <w:tr w:rsidR="008E77C2" w:rsidRPr="008E77C2" w:rsidTr="00A375F1">
        <w:tc>
          <w:tcPr>
            <w:tcW w:w="652" w:type="dxa"/>
            <w:shd w:val="clear" w:color="auto" w:fill="auto"/>
          </w:tcPr>
          <w:p w:rsidR="008E77C2" w:rsidRPr="008E77C2" w:rsidRDefault="008E77C2" w:rsidP="00A375F1">
            <w:pPr>
              <w:jc w:val="center"/>
            </w:pPr>
            <w:r w:rsidRPr="008E77C2">
              <w:t>120</w:t>
            </w:r>
          </w:p>
        </w:tc>
        <w:tc>
          <w:tcPr>
            <w:tcW w:w="2750" w:type="dxa"/>
            <w:shd w:val="clear" w:color="auto" w:fill="auto"/>
          </w:tcPr>
          <w:p w:rsidR="008E77C2" w:rsidRPr="008E77C2" w:rsidRDefault="008E77C2" w:rsidP="008E77C2">
            <w:r w:rsidRPr="008E77C2">
              <w:t>SettlCurrency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ForexReq = Y.</w:t>
            </w:r>
          </w:p>
        </w:tc>
      </w:tr>
      <w:tr w:rsidR="008E77C2" w:rsidRPr="008E77C2" w:rsidTr="00A375F1">
        <w:tc>
          <w:tcPr>
            <w:tcW w:w="652" w:type="dxa"/>
            <w:shd w:val="clear" w:color="auto" w:fill="auto"/>
          </w:tcPr>
          <w:p w:rsidR="008E77C2" w:rsidRPr="008E77C2" w:rsidRDefault="008E77C2" w:rsidP="00A375F1">
            <w:pPr>
              <w:jc w:val="center"/>
            </w:pPr>
            <w:r w:rsidRPr="008E77C2">
              <w:t>775</w:t>
            </w:r>
          </w:p>
        </w:tc>
        <w:tc>
          <w:tcPr>
            <w:tcW w:w="2750" w:type="dxa"/>
            <w:shd w:val="clear" w:color="auto" w:fill="auto"/>
          </w:tcPr>
          <w:p w:rsidR="008E77C2" w:rsidRPr="008E77C2" w:rsidRDefault="008E77C2" w:rsidP="008E77C2">
            <w:r w:rsidRPr="008E77C2">
              <w:t>BookingType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Method for booking out this order. Used when notifying a broker that an order to be settled by that broker is to be booked out as an OTC derivative (e.g. CFD or similar). Absence of this field implies regular booking.</w:t>
            </w:r>
          </w:p>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shd w:val="clear" w:color="auto" w:fill="auto"/>
          </w:tcPr>
          <w:p w:rsidR="008E77C2" w:rsidRPr="008E77C2" w:rsidRDefault="008E77C2" w:rsidP="00A375F1">
            <w:pPr>
              <w:jc w:val="center"/>
            </w:pPr>
            <w:r w:rsidRPr="008E77C2">
              <w:t>355</w:t>
            </w:r>
          </w:p>
        </w:tc>
        <w:tc>
          <w:tcPr>
            <w:tcW w:w="2750" w:type="dxa"/>
            <w:shd w:val="clear" w:color="auto" w:fill="auto"/>
          </w:tcPr>
          <w:p w:rsidR="008E77C2" w:rsidRPr="008E77C2" w:rsidRDefault="008E77C2" w:rsidP="008E77C2">
            <w:r w:rsidRPr="008E77C2">
              <w:t>EncodedText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652" w:type="dxa"/>
            <w:shd w:val="clear" w:color="auto" w:fill="auto"/>
          </w:tcPr>
          <w:p w:rsidR="008E77C2" w:rsidRPr="008E77C2" w:rsidRDefault="008E77C2" w:rsidP="00A375F1">
            <w:pPr>
              <w:jc w:val="center"/>
            </w:pPr>
            <w:r w:rsidRPr="008E77C2">
              <w:t>77</w:t>
            </w:r>
          </w:p>
        </w:tc>
        <w:tc>
          <w:tcPr>
            <w:tcW w:w="2750" w:type="dxa"/>
            <w:shd w:val="clear" w:color="auto" w:fill="auto"/>
          </w:tcPr>
          <w:p w:rsidR="008E77C2" w:rsidRPr="008E77C2" w:rsidRDefault="008E77C2" w:rsidP="008E77C2">
            <w:r w:rsidRPr="008E77C2">
              <w:t>PositionEffect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use in derivatives omnibus accounting</w:t>
            </w:r>
          </w:p>
        </w:tc>
      </w:tr>
      <w:tr w:rsidR="008E77C2" w:rsidRPr="008E77C2" w:rsidTr="00A375F1">
        <w:tc>
          <w:tcPr>
            <w:tcW w:w="652" w:type="dxa"/>
            <w:shd w:val="clear" w:color="auto" w:fill="auto"/>
          </w:tcPr>
          <w:p w:rsidR="008E77C2" w:rsidRPr="008E77C2" w:rsidRDefault="008E77C2" w:rsidP="00A375F1">
            <w:pPr>
              <w:jc w:val="center"/>
            </w:pPr>
            <w:r w:rsidRPr="008E77C2">
              <w:t>203</w:t>
            </w:r>
          </w:p>
        </w:tc>
        <w:tc>
          <w:tcPr>
            <w:tcW w:w="2750" w:type="dxa"/>
            <w:shd w:val="clear" w:color="auto" w:fill="auto"/>
          </w:tcPr>
          <w:p w:rsidR="008E77C2" w:rsidRPr="008E77C2" w:rsidRDefault="008E77C2" w:rsidP="008E77C2">
            <w:r w:rsidRPr="008E77C2">
              <w:t>CoveredOrUncovered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use with derivatives, such as options</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210</w:t>
            </w:r>
          </w:p>
        </w:tc>
        <w:tc>
          <w:tcPr>
            <w:tcW w:w="2750" w:type="dxa"/>
            <w:tcBorders>
              <w:bottom w:val="single" w:sz="6" w:space="0" w:color="000000"/>
            </w:tcBorders>
            <w:shd w:val="clear" w:color="auto" w:fill="auto"/>
          </w:tcPr>
          <w:p w:rsidR="008E77C2" w:rsidRPr="008E77C2" w:rsidRDefault="008E77C2" w:rsidP="008E77C2">
            <w:r w:rsidRPr="008E77C2">
              <w:t>MaxShow</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&lt;PegInstructions&gt;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"PegInstruction"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&lt;DiscretionInstructions&gt;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"DiscretionInstruction" fields defined in "Common Components of Application Messages"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847</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TargetStrategy</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The target strategy of the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&lt;StrategyParametersGrp&gt;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Strategy parameter block</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848</w:t>
            </w:r>
          </w:p>
        </w:tc>
        <w:tc>
          <w:tcPr>
            <w:tcW w:w="2750" w:type="dxa"/>
            <w:tcBorders>
              <w:top w:val="single" w:sz="6" w:space="0" w:color="000000"/>
            </w:tcBorders>
            <w:shd w:val="clear" w:color="auto" w:fill="auto"/>
          </w:tcPr>
          <w:p w:rsidR="008E77C2" w:rsidRPr="008E77C2" w:rsidRDefault="008E77C2" w:rsidP="008E77C2">
            <w:r w:rsidRPr="008E77C2">
              <w:t>TargetStrategyParameters</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FIX.5.0)For further specification of the TargetStrategy</w:t>
            </w:r>
          </w:p>
        </w:tc>
      </w:tr>
      <w:tr w:rsidR="008E77C2" w:rsidRPr="008E77C2" w:rsidTr="00A375F1">
        <w:tc>
          <w:tcPr>
            <w:tcW w:w="652" w:type="dxa"/>
            <w:shd w:val="clear" w:color="auto" w:fill="auto"/>
          </w:tcPr>
          <w:p w:rsidR="008E77C2" w:rsidRPr="008E77C2" w:rsidRDefault="008E77C2" w:rsidP="00A375F1">
            <w:pPr>
              <w:jc w:val="center"/>
            </w:pPr>
            <w:r w:rsidRPr="008E77C2">
              <w:t>1190</w:t>
            </w:r>
          </w:p>
        </w:tc>
        <w:tc>
          <w:tcPr>
            <w:tcW w:w="2750" w:type="dxa"/>
            <w:shd w:val="clear" w:color="auto" w:fill="auto"/>
          </w:tcPr>
          <w:p w:rsidR="008E77C2" w:rsidRPr="008E77C2" w:rsidRDefault="008E77C2" w:rsidP="008E77C2">
            <w:r w:rsidRPr="008E77C2">
              <w:t>RiskFreeRate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849</w:t>
            </w:r>
          </w:p>
        </w:tc>
        <w:tc>
          <w:tcPr>
            <w:tcW w:w="2750" w:type="dxa"/>
            <w:shd w:val="clear" w:color="auto" w:fill="auto"/>
          </w:tcPr>
          <w:p w:rsidR="008E77C2" w:rsidRPr="008E77C2" w:rsidRDefault="008E77C2" w:rsidP="008E77C2">
            <w:r w:rsidRPr="008E77C2">
              <w:t>ParticipationRate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(Deprecated in FIX.5.0)Mandatory for a TargetStrategy=Participate order and specifies the target particpation rate.</w:t>
            </w:r>
          </w:p>
          <w:p w:rsidR="008E77C2" w:rsidRPr="008E77C2" w:rsidRDefault="008E77C2" w:rsidP="008E77C2">
            <w:r w:rsidRPr="008E77C2">
              <w:t>For other order types optionally specifies a volume limit (i.e. do not be more than this percent of the market volume)</w:t>
            </w:r>
          </w:p>
        </w:tc>
      </w:tr>
      <w:tr w:rsidR="008E77C2" w:rsidRPr="008E77C2" w:rsidTr="00A375F1">
        <w:tc>
          <w:tcPr>
            <w:tcW w:w="652" w:type="dxa"/>
            <w:shd w:val="clear" w:color="auto" w:fill="auto"/>
          </w:tcPr>
          <w:p w:rsidR="008E77C2" w:rsidRPr="008E77C2" w:rsidRDefault="008E77C2" w:rsidP="00A375F1">
            <w:pPr>
              <w:jc w:val="center"/>
            </w:pPr>
            <w:r w:rsidRPr="008E77C2">
              <w:t>480</w:t>
            </w:r>
          </w:p>
        </w:tc>
        <w:tc>
          <w:tcPr>
            <w:tcW w:w="2750" w:type="dxa"/>
            <w:shd w:val="clear" w:color="auto" w:fill="auto"/>
          </w:tcPr>
          <w:p w:rsidR="008E77C2" w:rsidRPr="008E77C2" w:rsidRDefault="008E77C2" w:rsidP="008E77C2">
            <w:r w:rsidRPr="008E77C2">
              <w:t>CancellationRights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t>481</w:t>
            </w:r>
          </w:p>
        </w:tc>
        <w:tc>
          <w:tcPr>
            <w:tcW w:w="2750" w:type="dxa"/>
            <w:shd w:val="clear" w:color="auto" w:fill="auto"/>
          </w:tcPr>
          <w:p w:rsidR="008E77C2" w:rsidRPr="008E77C2" w:rsidRDefault="008E77C2" w:rsidP="008E77C2">
            <w:r w:rsidRPr="008E77C2">
              <w:t>MoneyLaunderingStatus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513</w:t>
            </w:r>
          </w:p>
        </w:tc>
        <w:tc>
          <w:tcPr>
            <w:tcW w:w="2750" w:type="dxa"/>
            <w:shd w:val="clear" w:color="auto" w:fill="auto"/>
          </w:tcPr>
          <w:p w:rsidR="008E77C2" w:rsidRPr="008E77C2" w:rsidRDefault="008E77C2" w:rsidP="008E77C2">
            <w:r w:rsidRPr="008E77C2">
              <w:t>RegistID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Reference to Registration Instructions message for this Order.</w:t>
            </w:r>
          </w:p>
        </w:tc>
      </w:tr>
      <w:tr w:rsidR="008E77C2" w:rsidRPr="008E77C2" w:rsidTr="00A375F1">
        <w:tc>
          <w:tcPr>
            <w:tcW w:w="652" w:type="dxa"/>
            <w:shd w:val="clear" w:color="auto" w:fill="auto"/>
          </w:tcPr>
          <w:p w:rsidR="008E77C2" w:rsidRPr="008E77C2" w:rsidRDefault="008E77C2" w:rsidP="00A375F1">
            <w:pPr>
              <w:jc w:val="center"/>
            </w:pPr>
            <w:r w:rsidRPr="008E77C2">
              <w:t>494</w:t>
            </w:r>
          </w:p>
        </w:tc>
        <w:tc>
          <w:tcPr>
            <w:tcW w:w="2750" w:type="dxa"/>
            <w:shd w:val="clear" w:color="auto" w:fill="auto"/>
          </w:tcPr>
          <w:p w:rsidR="008E77C2" w:rsidRPr="008E77C2" w:rsidRDefault="008E77C2" w:rsidP="008E77C2">
            <w:r w:rsidRPr="008E77C2">
              <w:t>Designation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Supplementary registration information for this Order</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563</w:t>
            </w:r>
          </w:p>
        </w:tc>
        <w:tc>
          <w:tcPr>
            <w:tcW w:w="2750" w:type="dxa"/>
            <w:tcBorders>
              <w:bottom w:val="single" w:sz="6" w:space="0" w:color="000000"/>
            </w:tcBorders>
            <w:shd w:val="clear" w:color="auto" w:fill="auto"/>
          </w:tcPr>
          <w:p w:rsidR="008E77C2" w:rsidRPr="008E77C2" w:rsidRDefault="008E77C2" w:rsidP="008E77C2">
            <w:r w:rsidRPr="008E77C2">
              <w:t>MultiLegRptTypeReq</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Indicates the method of execution reporting requested by issuer of the order.</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64"/>
    </w:tbl>
    <w:p w:rsidR="009D40D9" w:rsidRDefault="009D40D9" w:rsidP="008E77C2"/>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50"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NewOrdMleg</w:t>
            </w:r>
          </w:p>
        </w:tc>
      </w:tr>
    </w:tbl>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rsidR="009D40D9" w:rsidRDefault="009D40D9">
      <w:pPr>
        <w:pStyle w:val="Heading2"/>
      </w:pPr>
      <w:r>
        <w:br w:type="page"/>
      </w:r>
      <w:bookmarkStart w:id="365" w:name="_Toc227923435"/>
      <w:r>
        <w:t>Multileg Order Cancel Replace Request (a.k.a MultilegOrder Modification Request)</w:t>
      </w:r>
      <w:bookmarkEnd w:id="365"/>
    </w:p>
    <w:p w:rsidR="009D40D9" w:rsidRDefault="009D40D9">
      <w:pPr>
        <w:pStyle w:val="NormalIndent"/>
        <w:numPr>
          <w:ilvl w:val="12"/>
          <w:numId w:val="0"/>
        </w:numPr>
        <w:ind w:left="360"/>
      </w:pPr>
      <w:r>
        <w:t>Used to modify a multileg order previously submitted using the New Order - Multileg message. See Order Cancel Replace Request for details concerning message usage.</w:t>
      </w:r>
    </w:p>
    <w:p w:rsidR="009D40D9" w:rsidRDefault="009D40D9">
      <w:pPr>
        <w:pStyle w:val="NormalIndent"/>
        <w:numPr>
          <w:ilvl w:val="12"/>
          <w:numId w:val="0"/>
        </w:numPr>
        <w:ind w:left="360"/>
      </w:pPr>
    </w:p>
    <w:p w:rsidR="009D40D9" w:rsidRDefault="009D40D9">
      <w:pPr>
        <w:pStyle w:val="NormalIndent"/>
        <w:numPr>
          <w:ilvl w:val="12"/>
          <w:numId w:val="0"/>
        </w:numPr>
        <w:ind w:left="360"/>
      </w:pPr>
      <w:r>
        <w:t>The format of the Multileg Order Cancel/Replace Request message is:</w:t>
      </w:r>
    </w:p>
    <w:p w:rsidR="009D40D9" w:rsidRDefault="009D40D9">
      <w:pPr>
        <w:pStyle w:val="NormalIndent"/>
        <w:numPr>
          <w:ilvl w:val="12"/>
          <w:numId w:val="0"/>
        </w:numPr>
        <w:ind w:left="360"/>
      </w:pPr>
    </w:p>
    <w:p w:rsidR="009D40D9" w:rsidRDefault="009D40D9">
      <w:pPr>
        <w:numPr>
          <w:ilvl w:val="12"/>
          <w:numId w:val="0"/>
        </w:numPr>
        <w:jc w:val="center"/>
        <w:outlineLvl w:val="0"/>
      </w:pPr>
      <w:r>
        <w:rPr>
          <w:b/>
          <w:sz w:val="24"/>
        </w:rPr>
        <w:t xml:space="preserve">Multileg Order Cancel/Replace Request </w:t>
      </w:r>
      <w:r>
        <w:rPr>
          <w:b/>
        </w:rPr>
        <w:t>(a.k.a Multileg Order Modification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66" w:name="Msg_MultilegOrderCancelReplace"/>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AC</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37</w:t>
            </w:r>
          </w:p>
        </w:tc>
        <w:tc>
          <w:tcPr>
            <w:tcW w:w="2750" w:type="dxa"/>
            <w:tcBorders>
              <w:top w:val="single" w:sz="6" w:space="0" w:color="000000"/>
            </w:tcBorders>
            <w:shd w:val="clear" w:color="auto" w:fill="auto"/>
          </w:tcPr>
          <w:p w:rsidR="008E77C2" w:rsidRPr="008E77C2" w:rsidRDefault="008E77C2" w:rsidP="008E77C2">
            <w:r w:rsidRPr="008E77C2">
              <w:t>OrderID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Unique identifier of most recent order as assigned by sell-side (broker, exchange, ECN).</w:t>
            </w:r>
          </w:p>
        </w:tc>
      </w:tr>
      <w:tr w:rsidR="008E77C2" w:rsidRPr="008E77C2" w:rsidTr="00A375F1">
        <w:tc>
          <w:tcPr>
            <w:tcW w:w="652" w:type="dxa"/>
            <w:shd w:val="clear" w:color="auto" w:fill="auto"/>
          </w:tcPr>
          <w:p w:rsidR="008E77C2" w:rsidRPr="008E77C2" w:rsidRDefault="008E77C2" w:rsidP="00A375F1">
            <w:pPr>
              <w:jc w:val="center"/>
            </w:pPr>
            <w:r w:rsidRPr="008E77C2">
              <w:t>41</w:t>
            </w:r>
          </w:p>
        </w:tc>
        <w:tc>
          <w:tcPr>
            <w:tcW w:w="2750" w:type="dxa"/>
            <w:shd w:val="clear" w:color="auto" w:fill="auto"/>
          </w:tcPr>
          <w:p w:rsidR="008E77C2" w:rsidRPr="008E77C2" w:rsidRDefault="008E77C2" w:rsidP="008E77C2">
            <w:r w:rsidRPr="008E77C2">
              <w:t>OrigClOrdID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ClOrdID of the previous order (NOT the initial order of the day) when canceling or replacing an order. Required when referring to orders that were electronically submitted over FIX or otherwise assigned a ClOrdID.</w:t>
            </w:r>
          </w:p>
        </w:tc>
      </w:tr>
      <w:tr w:rsidR="008E77C2" w:rsidRPr="008E77C2" w:rsidTr="00A375F1">
        <w:tc>
          <w:tcPr>
            <w:tcW w:w="652" w:type="dxa"/>
            <w:shd w:val="clear" w:color="auto" w:fill="auto"/>
          </w:tcPr>
          <w:p w:rsidR="008E77C2" w:rsidRPr="008E77C2" w:rsidRDefault="008E77C2" w:rsidP="00A375F1">
            <w:pPr>
              <w:jc w:val="center"/>
            </w:pPr>
            <w:r w:rsidRPr="008E77C2">
              <w:t>11</w:t>
            </w:r>
          </w:p>
        </w:tc>
        <w:tc>
          <w:tcPr>
            <w:tcW w:w="2750" w:type="dxa"/>
            <w:shd w:val="clear" w:color="auto" w:fill="auto"/>
          </w:tcPr>
          <w:p w:rsidR="008E77C2" w:rsidRPr="008E77C2" w:rsidRDefault="008E77C2" w:rsidP="008E77C2">
            <w:r w:rsidRPr="008E77C2">
              <w:t>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Unique identifier of replacement order as assigned by institution or by the intermediary with closest association with the investor.. Note that this identifier will be used in ClOrdID field of the Cancel Reject message if the replacement request is rejected.</w:t>
            </w:r>
          </w:p>
        </w:tc>
      </w:tr>
      <w:tr w:rsidR="008E77C2" w:rsidRPr="008E77C2" w:rsidTr="00A375F1">
        <w:tc>
          <w:tcPr>
            <w:tcW w:w="652" w:type="dxa"/>
            <w:shd w:val="clear" w:color="auto" w:fill="auto"/>
          </w:tcPr>
          <w:p w:rsidR="008E77C2" w:rsidRPr="008E77C2" w:rsidRDefault="008E77C2" w:rsidP="00A375F1">
            <w:pPr>
              <w:jc w:val="center"/>
            </w:pPr>
            <w:r w:rsidRPr="008E77C2">
              <w:t>526</w:t>
            </w:r>
          </w:p>
        </w:tc>
        <w:tc>
          <w:tcPr>
            <w:tcW w:w="2750"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583</w:t>
            </w:r>
          </w:p>
        </w:tc>
        <w:tc>
          <w:tcPr>
            <w:tcW w:w="2750" w:type="dxa"/>
            <w:shd w:val="clear" w:color="auto" w:fill="auto"/>
          </w:tcPr>
          <w:p w:rsidR="008E77C2" w:rsidRPr="008E77C2" w:rsidRDefault="008E77C2" w:rsidP="008E77C2">
            <w:r w:rsidRPr="008E77C2">
              <w:t>ClOrdLinkID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586</w:t>
            </w:r>
          </w:p>
        </w:tc>
        <w:tc>
          <w:tcPr>
            <w:tcW w:w="2750" w:type="dxa"/>
            <w:tcBorders>
              <w:bottom w:val="single" w:sz="6" w:space="0" w:color="000000"/>
            </w:tcBorders>
            <w:shd w:val="clear" w:color="auto" w:fill="auto"/>
          </w:tcPr>
          <w:p w:rsidR="008E77C2" w:rsidRPr="008E77C2" w:rsidRDefault="008E77C2" w:rsidP="008E77C2">
            <w:r w:rsidRPr="008E77C2">
              <w:t>OrigOrdModTime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229</w:t>
            </w:r>
          </w:p>
        </w:tc>
        <w:tc>
          <w:tcPr>
            <w:tcW w:w="2750" w:type="dxa"/>
            <w:tcBorders>
              <w:top w:val="single" w:sz="6" w:space="0" w:color="000000"/>
            </w:tcBorders>
            <w:shd w:val="clear" w:color="auto" w:fill="auto"/>
          </w:tcPr>
          <w:p w:rsidR="008E77C2" w:rsidRPr="008E77C2" w:rsidRDefault="008E77C2" w:rsidP="008E77C2">
            <w:r w:rsidRPr="008E77C2">
              <w:t>TradeOriginationDate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75</w:t>
            </w:r>
          </w:p>
        </w:tc>
        <w:tc>
          <w:tcPr>
            <w:tcW w:w="2750" w:type="dxa"/>
            <w:shd w:val="clear" w:color="auto" w:fill="auto"/>
          </w:tcPr>
          <w:p w:rsidR="008E77C2" w:rsidRPr="008E77C2" w:rsidRDefault="008E77C2" w:rsidP="008E77C2">
            <w:r w:rsidRPr="008E77C2">
              <w:t>TradeDate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w:t>
            </w:r>
          </w:p>
        </w:tc>
        <w:tc>
          <w:tcPr>
            <w:tcW w:w="2750" w:type="dxa"/>
            <w:shd w:val="clear" w:color="auto" w:fill="auto"/>
          </w:tcPr>
          <w:p w:rsidR="008E77C2" w:rsidRPr="008E77C2" w:rsidRDefault="008E77C2" w:rsidP="008E77C2">
            <w:r w:rsidRPr="008E77C2">
              <w:t>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660</w:t>
            </w:r>
          </w:p>
        </w:tc>
        <w:tc>
          <w:tcPr>
            <w:tcW w:w="2750" w:type="dxa"/>
            <w:shd w:val="clear" w:color="auto" w:fill="auto"/>
          </w:tcPr>
          <w:p w:rsidR="008E77C2" w:rsidRPr="008E77C2" w:rsidRDefault="008E77C2" w:rsidP="008E77C2">
            <w:r w:rsidRPr="008E77C2">
              <w:t>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581</w:t>
            </w:r>
          </w:p>
        </w:tc>
        <w:tc>
          <w:tcPr>
            <w:tcW w:w="2750" w:type="dxa"/>
            <w:shd w:val="clear" w:color="auto" w:fill="auto"/>
          </w:tcPr>
          <w:p w:rsidR="008E77C2" w:rsidRPr="008E77C2" w:rsidRDefault="008E77C2" w:rsidP="008E77C2">
            <w:r w:rsidRPr="008E77C2">
              <w:t>AccountType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589</w:t>
            </w:r>
          </w:p>
        </w:tc>
        <w:tc>
          <w:tcPr>
            <w:tcW w:w="2750" w:type="dxa"/>
            <w:shd w:val="clear" w:color="auto" w:fill="auto"/>
          </w:tcPr>
          <w:p w:rsidR="008E77C2" w:rsidRPr="008E77C2" w:rsidRDefault="008E77C2" w:rsidP="008E77C2">
            <w:r w:rsidRPr="008E77C2">
              <w:t>DayBookingInst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590</w:t>
            </w:r>
          </w:p>
        </w:tc>
        <w:tc>
          <w:tcPr>
            <w:tcW w:w="2750" w:type="dxa"/>
            <w:shd w:val="clear" w:color="auto" w:fill="auto"/>
          </w:tcPr>
          <w:p w:rsidR="008E77C2" w:rsidRPr="008E77C2" w:rsidRDefault="008E77C2" w:rsidP="008E77C2">
            <w:r w:rsidRPr="008E77C2">
              <w:t>BookingUnit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591</w:t>
            </w:r>
          </w:p>
        </w:tc>
        <w:tc>
          <w:tcPr>
            <w:tcW w:w="2750" w:type="dxa"/>
            <w:shd w:val="clear" w:color="auto" w:fill="auto"/>
          </w:tcPr>
          <w:p w:rsidR="008E77C2" w:rsidRPr="008E77C2" w:rsidRDefault="008E77C2" w:rsidP="008E77C2">
            <w:r w:rsidRPr="008E77C2">
              <w:t>PreallocMethod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70</w:t>
            </w:r>
          </w:p>
        </w:tc>
        <w:tc>
          <w:tcPr>
            <w:tcW w:w="2750" w:type="dxa"/>
            <w:tcBorders>
              <w:bottom w:val="single" w:sz="6" w:space="0" w:color="000000"/>
            </w:tcBorders>
            <w:shd w:val="clear" w:color="auto" w:fill="auto"/>
          </w:tcPr>
          <w:p w:rsidR="008E77C2" w:rsidRPr="008E77C2" w:rsidRDefault="008E77C2" w:rsidP="008E77C2">
            <w:r w:rsidRPr="008E77C2">
              <w:t>AllocID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Used to assign an identifier to the block of individual preallocations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&lt;PreAllocMlegGrp&gt;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repeating groups for pre-trade allocation</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63</w:t>
            </w:r>
          </w:p>
        </w:tc>
        <w:tc>
          <w:tcPr>
            <w:tcW w:w="2750" w:type="dxa"/>
            <w:tcBorders>
              <w:top w:val="single" w:sz="6" w:space="0" w:color="000000"/>
            </w:tcBorders>
            <w:shd w:val="clear" w:color="auto" w:fill="auto"/>
          </w:tcPr>
          <w:p w:rsidR="008E77C2" w:rsidRPr="008E77C2" w:rsidRDefault="008E77C2" w:rsidP="008E77C2">
            <w:r w:rsidRPr="008E77C2">
              <w:t>SettlType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64</w:t>
            </w:r>
          </w:p>
        </w:tc>
        <w:tc>
          <w:tcPr>
            <w:tcW w:w="2750" w:type="dxa"/>
            <w:shd w:val="clear" w:color="auto" w:fill="auto"/>
          </w:tcPr>
          <w:p w:rsidR="008E77C2" w:rsidRPr="008E77C2" w:rsidRDefault="008E77C2" w:rsidP="008E77C2">
            <w:r w:rsidRPr="008E77C2">
              <w:t>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Takes precedence over SettlType value and conditionally required/omitted for specific SettlType values.</w:t>
            </w:r>
          </w:p>
        </w:tc>
      </w:tr>
      <w:tr w:rsidR="008E77C2" w:rsidRPr="008E77C2" w:rsidTr="00A375F1">
        <w:tc>
          <w:tcPr>
            <w:tcW w:w="652" w:type="dxa"/>
            <w:shd w:val="clear" w:color="auto" w:fill="auto"/>
          </w:tcPr>
          <w:p w:rsidR="008E77C2" w:rsidRPr="008E77C2" w:rsidRDefault="008E77C2" w:rsidP="00A375F1">
            <w:pPr>
              <w:jc w:val="center"/>
            </w:pPr>
            <w:r w:rsidRPr="008E77C2">
              <w:t>544</w:t>
            </w:r>
          </w:p>
        </w:tc>
        <w:tc>
          <w:tcPr>
            <w:tcW w:w="2750" w:type="dxa"/>
            <w:shd w:val="clear" w:color="auto" w:fill="auto"/>
          </w:tcPr>
          <w:p w:rsidR="008E77C2" w:rsidRPr="008E77C2" w:rsidRDefault="008E77C2" w:rsidP="008E77C2">
            <w:r w:rsidRPr="008E77C2">
              <w:t>CashMargin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635</w:t>
            </w:r>
          </w:p>
        </w:tc>
        <w:tc>
          <w:tcPr>
            <w:tcW w:w="2750" w:type="dxa"/>
            <w:shd w:val="clear" w:color="auto" w:fill="auto"/>
          </w:tcPr>
          <w:p w:rsidR="008E77C2" w:rsidRPr="008E77C2" w:rsidRDefault="008E77C2" w:rsidP="008E77C2">
            <w:r w:rsidRPr="008E77C2">
              <w:t>ClearingFeeIndicator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21</w:t>
            </w:r>
          </w:p>
        </w:tc>
        <w:tc>
          <w:tcPr>
            <w:tcW w:w="2750" w:type="dxa"/>
            <w:shd w:val="clear" w:color="auto" w:fill="auto"/>
          </w:tcPr>
          <w:p w:rsidR="008E77C2" w:rsidRPr="008E77C2" w:rsidRDefault="008E77C2" w:rsidP="008E77C2">
            <w:r w:rsidRPr="008E77C2">
              <w:t>HandlInst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18</w:t>
            </w:r>
          </w:p>
        </w:tc>
        <w:tc>
          <w:tcPr>
            <w:tcW w:w="2750" w:type="dxa"/>
            <w:shd w:val="clear" w:color="auto" w:fill="auto"/>
          </w:tcPr>
          <w:p w:rsidR="008E77C2" w:rsidRPr="008E77C2" w:rsidRDefault="008E77C2" w:rsidP="008E77C2">
            <w:r w:rsidRPr="008E77C2">
              <w:t>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contain multiple instructions, space delimited. If OrdType=P, exactly one of the following values (ExecInst = L, R, M, P, O, T, or W) must be specified.</w:t>
            </w:r>
          </w:p>
        </w:tc>
      </w:tr>
      <w:tr w:rsidR="008E77C2" w:rsidRPr="008E77C2" w:rsidTr="00A375F1">
        <w:tc>
          <w:tcPr>
            <w:tcW w:w="652" w:type="dxa"/>
            <w:shd w:val="clear" w:color="auto" w:fill="auto"/>
          </w:tcPr>
          <w:p w:rsidR="008E77C2" w:rsidRPr="008E77C2" w:rsidRDefault="008E77C2" w:rsidP="00A375F1">
            <w:pPr>
              <w:jc w:val="center"/>
            </w:pPr>
            <w:r w:rsidRPr="008E77C2">
              <w:t>110</w:t>
            </w:r>
          </w:p>
        </w:tc>
        <w:tc>
          <w:tcPr>
            <w:tcW w:w="2750" w:type="dxa"/>
            <w:shd w:val="clear" w:color="auto" w:fill="auto"/>
          </w:tcPr>
          <w:p w:rsidR="008E77C2" w:rsidRPr="008E77C2" w:rsidRDefault="008E77C2" w:rsidP="008E77C2">
            <w:r w:rsidRPr="008E77C2">
              <w:t>MinQty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1089</w:t>
            </w:r>
          </w:p>
        </w:tc>
        <w:tc>
          <w:tcPr>
            <w:tcW w:w="2750" w:type="dxa"/>
            <w:shd w:val="clear" w:color="auto" w:fill="auto"/>
          </w:tcPr>
          <w:p w:rsidR="008E77C2" w:rsidRPr="008E77C2" w:rsidRDefault="008E77C2" w:rsidP="008E77C2">
            <w:r w:rsidRPr="008E77C2">
              <w:t>MatchIncrement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1090</w:t>
            </w:r>
          </w:p>
        </w:tc>
        <w:tc>
          <w:tcPr>
            <w:tcW w:w="2750" w:type="dxa"/>
            <w:tcBorders>
              <w:bottom w:val="single" w:sz="6" w:space="0" w:color="000000"/>
            </w:tcBorders>
            <w:shd w:val="clear" w:color="auto" w:fill="auto"/>
          </w:tcPr>
          <w:p w:rsidR="008E77C2" w:rsidRPr="008E77C2" w:rsidRDefault="008E77C2" w:rsidP="008E77C2">
            <w:r w:rsidRPr="008E77C2">
              <w:t>MaxPriceLevels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&lt;DisplayInstruction&gt;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"DisplayInstruction"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111</w:t>
            </w:r>
          </w:p>
        </w:tc>
        <w:tc>
          <w:tcPr>
            <w:tcW w:w="2750" w:type="dxa"/>
            <w:tcBorders>
              <w:top w:val="single" w:sz="6" w:space="0" w:color="000000"/>
            </w:tcBorders>
            <w:shd w:val="clear" w:color="auto" w:fill="auto"/>
          </w:tcPr>
          <w:p w:rsidR="008E77C2" w:rsidRPr="008E77C2" w:rsidRDefault="008E77C2" w:rsidP="008E77C2">
            <w:r w:rsidRPr="008E77C2">
              <w:t>MaxFloor</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8E77C2" w:rsidRDefault="008E77C2" w:rsidP="00A375F1">
            <w:pPr>
              <w:jc w:val="center"/>
            </w:pPr>
            <w:r w:rsidRPr="008E77C2">
              <w:t>100</w:t>
            </w:r>
          </w:p>
        </w:tc>
        <w:tc>
          <w:tcPr>
            <w:tcW w:w="2750" w:type="dxa"/>
            <w:shd w:val="clear" w:color="auto" w:fill="auto"/>
          </w:tcPr>
          <w:p w:rsidR="008E77C2" w:rsidRPr="008E77C2" w:rsidRDefault="008E77C2" w:rsidP="008E77C2">
            <w:r w:rsidRPr="008E77C2">
              <w:t>ExDestination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1133</w:t>
            </w:r>
          </w:p>
        </w:tc>
        <w:tc>
          <w:tcPr>
            <w:tcW w:w="2750" w:type="dxa"/>
            <w:tcBorders>
              <w:bottom w:val="single" w:sz="6" w:space="0" w:color="000000"/>
            </w:tcBorders>
            <w:shd w:val="clear" w:color="auto" w:fill="auto"/>
          </w:tcPr>
          <w:p w:rsidR="008E77C2" w:rsidRPr="008E77C2" w:rsidRDefault="008E77C2" w:rsidP="008E77C2">
            <w:r w:rsidRPr="008E77C2">
              <w:t>ExDestinationIDSource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&lt;TrdgSesGrp&gt;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Specifies the number of repeating TradingSessionIDs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81</w:t>
            </w:r>
          </w:p>
        </w:tc>
        <w:tc>
          <w:tcPr>
            <w:tcW w:w="2750" w:type="dxa"/>
            <w:tcBorders>
              <w:top w:val="single" w:sz="6" w:space="0" w:color="000000"/>
            </w:tcBorders>
            <w:shd w:val="clear" w:color="auto" w:fill="auto"/>
          </w:tcPr>
          <w:p w:rsidR="008E77C2" w:rsidRPr="008E77C2" w:rsidRDefault="008E77C2" w:rsidP="008E77C2">
            <w:r w:rsidRPr="008E77C2">
              <w:t>ProcessCode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Used to identify soft trades at order entry.</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54</w:t>
            </w:r>
          </w:p>
        </w:tc>
        <w:tc>
          <w:tcPr>
            <w:tcW w:w="2750" w:type="dxa"/>
            <w:tcBorders>
              <w:bottom w:val="single" w:sz="6" w:space="0" w:color="000000"/>
            </w:tcBorders>
            <w:shd w:val="clear" w:color="auto" w:fill="auto"/>
          </w:tcPr>
          <w:p w:rsidR="008E77C2" w:rsidRPr="008E77C2" w:rsidRDefault="008E77C2" w:rsidP="008E77C2">
            <w:r w:rsidRPr="008E77C2">
              <w:t>Side</w:t>
            </w:r>
          </w:p>
        </w:tc>
        <w:tc>
          <w:tcPr>
            <w:tcW w:w="811" w:type="dxa"/>
            <w:tcBorders>
              <w:bottom w:val="single" w:sz="6" w:space="0" w:color="000000"/>
            </w:tcBorders>
            <w:shd w:val="clear" w:color="auto" w:fill="auto"/>
          </w:tcPr>
          <w:p w:rsidR="008E77C2" w:rsidRPr="008E77C2" w:rsidRDefault="008E77C2" w:rsidP="00A375F1">
            <w:pPr>
              <w:jc w:val="center"/>
            </w:pPr>
            <w:r w:rsidRPr="008E77C2">
              <w:t>Y</w:t>
            </w:r>
          </w:p>
        </w:tc>
        <w:tc>
          <w:tcPr>
            <w:tcW w:w="4859" w:type="dxa"/>
            <w:tcBorders>
              <w:bottom w:val="single" w:sz="6" w:space="0" w:color="000000"/>
            </w:tcBorders>
            <w:shd w:val="clear" w:color="auto" w:fill="auto"/>
          </w:tcPr>
          <w:p w:rsidR="008E77C2" w:rsidRPr="008E77C2" w:rsidRDefault="008E77C2" w:rsidP="008E77C2">
            <w:r w:rsidRPr="008E77C2">
              <w:t>Additional enumeration that indicates this is an order for a multileg order and that the sides are specified in the Instrument Leg component block.</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underlyings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140</w:t>
            </w:r>
          </w:p>
        </w:tc>
        <w:tc>
          <w:tcPr>
            <w:tcW w:w="2750" w:type="dxa"/>
            <w:tcBorders>
              <w:top w:val="single" w:sz="6" w:space="0" w:color="000000"/>
            </w:tcBorders>
            <w:shd w:val="clear" w:color="auto" w:fill="auto"/>
          </w:tcPr>
          <w:p w:rsidR="008E77C2" w:rsidRPr="008E77C2" w:rsidRDefault="008E77C2" w:rsidP="008E77C2">
            <w:r w:rsidRPr="008E77C2">
              <w:t>PrevClosePx</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Useful for verifying security identification</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1069</w:t>
            </w:r>
          </w:p>
        </w:tc>
        <w:tc>
          <w:tcPr>
            <w:tcW w:w="2750" w:type="dxa"/>
            <w:tcBorders>
              <w:bottom w:val="single" w:sz="6" w:space="0" w:color="000000"/>
            </w:tcBorders>
            <w:shd w:val="clear" w:color="auto" w:fill="auto"/>
          </w:tcPr>
          <w:p w:rsidR="008E77C2" w:rsidRPr="008E77C2" w:rsidRDefault="008E77C2" w:rsidP="008E77C2">
            <w:r w:rsidRPr="008E77C2">
              <w:t>SwapPoints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&lt;LegOrdGrp&gt;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legs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114</w:t>
            </w:r>
          </w:p>
        </w:tc>
        <w:tc>
          <w:tcPr>
            <w:tcW w:w="2750" w:type="dxa"/>
            <w:tcBorders>
              <w:top w:val="single" w:sz="6" w:space="0" w:color="000000"/>
            </w:tcBorders>
            <w:shd w:val="clear" w:color="auto" w:fill="auto"/>
          </w:tcPr>
          <w:p w:rsidR="008E77C2" w:rsidRPr="008E77C2" w:rsidRDefault="008E77C2" w:rsidP="008E77C2">
            <w:r w:rsidRPr="008E77C2">
              <w:t>LocateReqd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Required for short sell orders</w:t>
            </w:r>
          </w:p>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Time this order request was initiated/released by the trader, trading system, or intermediary.</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854</w:t>
            </w:r>
          </w:p>
        </w:tc>
        <w:tc>
          <w:tcPr>
            <w:tcW w:w="2750" w:type="dxa"/>
            <w:tcBorders>
              <w:bottom w:val="single" w:sz="6" w:space="0" w:color="000000"/>
            </w:tcBorders>
            <w:shd w:val="clear" w:color="auto" w:fill="auto"/>
          </w:tcPr>
          <w:p w:rsidR="008E77C2" w:rsidRPr="008E77C2" w:rsidRDefault="008E77C2" w:rsidP="008E77C2">
            <w:r w:rsidRPr="008E77C2">
              <w:t>QtyType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&lt;OrderQtyData&gt;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"OrderQtyData"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40</w:t>
            </w:r>
          </w:p>
        </w:tc>
        <w:tc>
          <w:tcPr>
            <w:tcW w:w="2750" w:type="dxa"/>
            <w:tcBorders>
              <w:top w:val="single" w:sz="6" w:space="0" w:color="000000"/>
            </w:tcBorders>
            <w:shd w:val="clear" w:color="auto" w:fill="auto"/>
          </w:tcPr>
          <w:p w:rsidR="008E77C2" w:rsidRPr="008E77C2" w:rsidRDefault="008E77C2" w:rsidP="008E77C2">
            <w:r w:rsidRPr="008E77C2">
              <w:t>OrdType</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1377</w:t>
            </w:r>
          </w:p>
        </w:tc>
        <w:tc>
          <w:tcPr>
            <w:tcW w:w="2750" w:type="dxa"/>
            <w:shd w:val="clear" w:color="auto" w:fill="auto"/>
          </w:tcPr>
          <w:p w:rsidR="008E77C2" w:rsidRPr="008E77C2" w:rsidRDefault="008E77C2" w:rsidP="008E77C2">
            <w:r w:rsidRPr="008E77C2">
              <w:t>MultilegModel</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1378</w:t>
            </w:r>
          </w:p>
        </w:tc>
        <w:tc>
          <w:tcPr>
            <w:tcW w:w="2750" w:type="dxa"/>
            <w:shd w:val="clear" w:color="auto" w:fill="auto"/>
          </w:tcPr>
          <w:p w:rsidR="008E77C2" w:rsidRPr="008E77C2" w:rsidRDefault="008E77C2" w:rsidP="008E77C2">
            <w:r w:rsidRPr="008E77C2">
              <w:t>MultilegPriceMethod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423</w:t>
            </w:r>
          </w:p>
        </w:tc>
        <w:tc>
          <w:tcPr>
            <w:tcW w:w="2750" w:type="dxa"/>
            <w:shd w:val="clear" w:color="auto" w:fill="auto"/>
          </w:tcPr>
          <w:p w:rsidR="008E77C2" w:rsidRPr="008E77C2" w:rsidRDefault="008E77C2" w:rsidP="008E77C2">
            <w:r w:rsidRPr="008E77C2">
              <w:t>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44</w:t>
            </w:r>
          </w:p>
        </w:tc>
        <w:tc>
          <w:tcPr>
            <w:tcW w:w="2750" w:type="dxa"/>
            <w:shd w:val="clear" w:color="auto" w:fill="auto"/>
          </w:tcPr>
          <w:p w:rsidR="008E77C2" w:rsidRPr="008E77C2" w:rsidRDefault="008E77C2" w:rsidP="008E77C2">
            <w:r w:rsidRPr="008E77C2">
              <w:t>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limit OrdTypes. For F/X orders, should be the "all-in" rate (spot rate adjusted for forward points). Can be used to specify a limit price for a pegged order, previously indicated, etc.</w:t>
            </w:r>
          </w:p>
        </w:tc>
      </w:tr>
      <w:tr w:rsidR="008E77C2" w:rsidRPr="008E77C2" w:rsidTr="00A375F1">
        <w:tc>
          <w:tcPr>
            <w:tcW w:w="652" w:type="dxa"/>
            <w:shd w:val="clear" w:color="auto" w:fill="auto"/>
          </w:tcPr>
          <w:p w:rsidR="008E77C2" w:rsidRPr="008E77C2" w:rsidRDefault="008E77C2" w:rsidP="00A375F1">
            <w:pPr>
              <w:jc w:val="center"/>
            </w:pPr>
            <w:r w:rsidRPr="008E77C2">
              <w:t>1092</w:t>
            </w:r>
          </w:p>
        </w:tc>
        <w:tc>
          <w:tcPr>
            <w:tcW w:w="2750" w:type="dxa"/>
            <w:shd w:val="clear" w:color="auto" w:fill="auto"/>
          </w:tcPr>
          <w:p w:rsidR="008E77C2" w:rsidRPr="008E77C2" w:rsidRDefault="008E77C2" w:rsidP="008E77C2">
            <w:r w:rsidRPr="008E77C2">
              <w:t>PriceProtectionScope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99</w:t>
            </w:r>
          </w:p>
        </w:tc>
        <w:tc>
          <w:tcPr>
            <w:tcW w:w="2750" w:type="dxa"/>
            <w:tcBorders>
              <w:bottom w:val="single" w:sz="6" w:space="0" w:color="000000"/>
            </w:tcBorders>
            <w:shd w:val="clear" w:color="auto" w:fill="auto"/>
          </w:tcPr>
          <w:p w:rsidR="008E77C2" w:rsidRPr="008E77C2" w:rsidRDefault="008E77C2" w:rsidP="008E77C2">
            <w:r w:rsidRPr="008E77C2">
              <w:t>StopPx</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Required for OrdType = "Stop" or OrdType = "Stop limit".</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&lt;TriggeringInstruction&gt;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"TriggeringInstruction"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15</w:t>
            </w:r>
          </w:p>
        </w:tc>
        <w:tc>
          <w:tcPr>
            <w:tcW w:w="2750" w:type="dxa"/>
            <w:tcBorders>
              <w:top w:val="single" w:sz="6" w:space="0" w:color="000000"/>
            </w:tcBorders>
            <w:shd w:val="clear" w:color="auto" w:fill="auto"/>
          </w:tcPr>
          <w:p w:rsidR="008E77C2" w:rsidRPr="008E77C2" w:rsidRDefault="008E77C2" w:rsidP="008E77C2">
            <w:r w:rsidRPr="008E77C2">
              <w:t>Currency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376</w:t>
            </w:r>
          </w:p>
        </w:tc>
        <w:tc>
          <w:tcPr>
            <w:tcW w:w="2750" w:type="dxa"/>
            <w:shd w:val="clear" w:color="auto" w:fill="auto"/>
          </w:tcPr>
          <w:p w:rsidR="008E77C2" w:rsidRPr="008E77C2" w:rsidRDefault="008E77C2" w:rsidP="008E77C2">
            <w:r w:rsidRPr="008E77C2">
              <w:t>ComplianceID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377</w:t>
            </w:r>
          </w:p>
        </w:tc>
        <w:tc>
          <w:tcPr>
            <w:tcW w:w="2750" w:type="dxa"/>
            <w:shd w:val="clear" w:color="auto" w:fill="auto"/>
          </w:tcPr>
          <w:p w:rsidR="008E77C2" w:rsidRPr="008E77C2" w:rsidRDefault="008E77C2" w:rsidP="008E77C2">
            <w:r w:rsidRPr="008E77C2">
              <w:t>SolicitedFlag</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23</w:t>
            </w:r>
          </w:p>
        </w:tc>
        <w:tc>
          <w:tcPr>
            <w:tcW w:w="2750" w:type="dxa"/>
            <w:shd w:val="clear" w:color="auto" w:fill="auto"/>
          </w:tcPr>
          <w:p w:rsidR="008E77C2" w:rsidRPr="008E77C2" w:rsidRDefault="008E77C2" w:rsidP="008E77C2">
            <w:r w:rsidRPr="008E77C2">
              <w:t>IOIID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Indicated Orders (OrdType=E)</w:t>
            </w:r>
          </w:p>
        </w:tc>
      </w:tr>
      <w:tr w:rsidR="008E77C2" w:rsidRPr="008E77C2" w:rsidTr="00A375F1">
        <w:tc>
          <w:tcPr>
            <w:tcW w:w="652" w:type="dxa"/>
            <w:shd w:val="clear" w:color="auto" w:fill="auto"/>
          </w:tcPr>
          <w:p w:rsidR="008E77C2" w:rsidRPr="008E77C2" w:rsidRDefault="008E77C2" w:rsidP="00A375F1">
            <w:pPr>
              <w:jc w:val="center"/>
            </w:pPr>
            <w:r w:rsidRPr="008E77C2">
              <w:t>117</w:t>
            </w:r>
          </w:p>
        </w:tc>
        <w:tc>
          <w:tcPr>
            <w:tcW w:w="2750" w:type="dxa"/>
            <w:shd w:val="clear" w:color="auto" w:fill="auto"/>
          </w:tcPr>
          <w:p w:rsidR="008E77C2" w:rsidRPr="008E77C2" w:rsidRDefault="008E77C2" w:rsidP="008E77C2">
            <w:r w:rsidRPr="008E77C2">
              <w:t>QuoteID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Quoted Orders (OrdType=D)</w:t>
            </w:r>
          </w:p>
        </w:tc>
      </w:tr>
      <w:tr w:rsidR="008E77C2" w:rsidRPr="008E77C2" w:rsidTr="00A375F1">
        <w:tc>
          <w:tcPr>
            <w:tcW w:w="652" w:type="dxa"/>
            <w:shd w:val="clear" w:color="auto" w:fill="auto"/>
          </w:tcPr>
          <w:p w:rsidR="008E77C2" w:rsidRPr="008E77C2" w:rsidRDefault="008E77C2" w:rsidP="00A375F1">
            <w:pPr>
              <w:jc w:val="center"/>
            </w:pPr>
            <w:r w:rsidRPr="008E77C2">
              <w:t>59</w:t>
            </w:r>
          </w:p>
        </w:tc>
        <w:tc>
          <w:tcPr>
            <w:tcW w:w="2750" w:type="dxa"/>
            <w:shd w:val="clear" w:color="auto" w:fill="auto"/>
          </w:tcPr>
          <w:p w:rsidR="008E77C2" w:rsidRPr="008E77C2" w:rsidRDefault="008E77C2" w:rsidP="008E77C2">
            <w:r w:rsidRPr="008E77C2">
              <w:t>TimeInForce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Absence of this field indicates Day order</w:t>
            </w:r>
          </w:p>
        </w:tc>
      </w:tr>
      <w:tr w:rsidR="008E77C2" w:rsidRPr="008E77C2" w:rsidTr="00A375F1">
        <w:tc>
          <w:tcPr>
            <w:tcW w:w="652" w:type="dxa"/>
            <w:shd w:val="clear" w:color="auto" w:fill="auto"/>
          </w:tcPr>
          <w:p w:rsidR="008E77C2" w:rsidRPr="008E77C2" w:rsidRDefault="008E77C2" w:rsidP="00A375F1">
            <w:pPr>
              <w:jc w:val="center"/>
            </w:pPr>
            <w:r w:rsidRPr="008E77C2">
              <w:t>168</w:t>
            </w:r>
          </w:p>
        </w:tc>
        <w:tc>
          <w:tcPr>
            <w:tcW w:w="2750" w:type="dxa"/>
            <w:shd w:val="clear" w:color="auto" w:fill="auto"/>
          </w:tcPr>
          <w:p w:rsidR="008E77C2" w:rsidRPr="008E77C2" w:rsidRDefault="008E77C2" w:rsidP="008E77C2">
            <w:r w:rsidRPr="008E77C2">
              <w:t>EffectiveTime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specify the time at which the order should be considered valid</w:t>
            </w:r>
          </w:p>
        </w:tc>
      </w:tr>
      <w:tr w:rsidR="008E77C2" w:rsidRPr="008E77C2" w:rsidTr="00A375F1">
        <w:tc>
          <w:tcPr>
            <w:tcW w:w="652" w:type="dxa"/>
            <w:shd w:val="clear" w:color="auto" w:fill="auto"/>
          </w:tcPr>
          <w:p w:rsidR="008E77C2" w:rsidRPr="008E77C2" w:rsidRDefault="008E77C2" w:rsidP="00A375F1">
            <w:pPr>
              <w:jc w:val="center"/>
            </w:pPr>
            <w:r w:rsidRPr="008E77C2">
              <w:t>432</w:t>
            </w:r>
          </w:p>
        </w:tc>
        <w:tc>
          <w:tcPr>
            <w:tcW w:w="2750" w:type="dxa"/>
            <w:shd w:val="clear" w:color="auto" w:fill="auto"/>
          </w:tcPr>
          <w:p w:rsidR="008E77C2" w:rsidRPr="008E77C2" w:rsidRDefault="008E77C2" w:rsidP="008E77C2">
            <w:r w:rsidRPr="008E77C2">
              <w:t>ExpireDate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ExpireTime is not specified.</w:t>
            </w:r>
          </w:p>
        </w:tc>
      </w:tr>
      <w:tr w:rsidR="008E77C2" w:rsidRPr="008E77C2" w:rsidTr="00A375F1">
        <w:tc>
          <w:tcPr>
            <w:tcW w:w="652" w:type="dxa"/>
            <w:shd w:val="clear" w:color="auto" w:fill="auto"/>
          </w:tcPr>
          <w:p w:rsidR="008E77C2" w:rsidRPr="008E77C2" w:rsidRDefault="008E77C2" w:rsidP="00A375F1">
            <w:pPr>
              <w:jc w:val="center"/>
            </w:pPr>
            <w:r w:rsidRPr="008E77C2">
              <w:t>126</w:t>
            </w:r>
          </w:p>
        </w:tc>
        <w:tc>
          <w:tcPr>
            <w:tcW w:w="2750" w:type="dxa"/>
            <w:shd w:val="clear" w:color="auto" w:fill="auto"/>
          </w:tcPr>
          <w:p w:rsidR="008E77C2" w:rsidRPr="008E77C2" w:rsidRDefault="008E77C2" w:rsidP="008E77C2">
            <w:r w:rsidRPr="008E77C2">
              <w:t>ExpireTime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ExpireDate is not specified.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427</w:t>
            </w:r>
          </w:p>
        </w:tc>
        <w:tc>
          <w:tcPr>
            <w:tcW w:w="2750" w:type="dxa"/>
            <w:tcBorders>
              <w:bottom w:val="single" w:sz="6" w:space="0" w:color="000000"/>
            </w:tcBorders>
            <w:shd w:val="clear" w:color="auto" w:fill="auto"/>
          </w:tcPr>
          <w:p w:rsidR="008E77C2" w:rsidRPr="008E77C2" w:rsidRDefault="008E77C2" w:rsidP="008E77C2">
            <w:r w:rsidRPr="008E77C2">
              <w:t>GTBookingInst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States whether executions are booked out or accumulated on a partially filled GT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&lt;CommissionData&gt;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"CommissionData"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528</w:t>
            </w:r>
          </w:p>
        </w:tc>
        <w:tc>
          <w:tcPr>
            <w:tcW w:w="2750" w:type="dxa"/>
            <w:tcBorders>
              <w:top w:val="single" w:sz="6" w:space="0" w:color="000000"/>
            </w:tcBorders>
            <w:shd w:val="clear" w:color="auto" w:fill="auto"/>
          </w:tcPr>
          <w:p w:rsidR="008E77C2" w:rsidRPr="008E77C2" w:rsidRDefault="008E77C2" w:rsidP="008E77C2">
            <w:r w:rsidRPr="008E77C2">
              <w:t>OrderCapacity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529</w:t>
            </w:r>
          </w:p>
        </w:tc>
        <w:tc>
          <w:tcPr>
            <w:tcW w:w="2750" w:type="dxa"/>
            <w:shd w:val="clear" w:color="auto" w:fill="auto"/>
          </w:tcPr>
          <w:p w:rsidR="008E77C2" w:rsidRPr="008E77C2" w:rsidRDefault="008E77C2" w:rsidP="008E77C2">
            <w:r w:rsidRPr="008E77C2">
              <w:t>OrderRestrictions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1091</w:t>
            </w:r>
          </w:p>
        </w:tc>
        <w:tc>
          <w:tcPr>
            <w:tcW w:w="2750" w:type="dxa"/>
            <w:shd w:val="clear" w:color="auto" w:fill="auto"/>
          </w:tcPr>
          <w:p w:rsidR="008E77C2" w:rsidRPr="008E77C2" w:rsidRDefault="008E77C2" w:rsidP="008E77C2">
            <w:r w:rsidRPr="008E77C2">
              <w:t>PreTradeAnonymity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582</w:t>
            </w:r>
          </w:p>
        </w:tc>
        <w:tc>
          <w:tcPr>
            <w:tcW w:w="2750" w:type="dxa"/>
            <w:shd w:val="clear" w:color="auto" w:fill="auto"/>
          </w:tcPr>
          <w:p w:rsidR="008E77C2" w:rsidRPr="008E77C2" w:rsidRDefault="008E77C2" w:rsidP="008E77C2">
            <w:r w:rsidRPr="008E77C2">
              <w:t>CustOrderCapacity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121</w:t>
            </w:r>
          </w:p>
        </w:tc>
        <w:tc>
          <w:tcPr>
            <w:tcW w:w="2750" w:type="dxa"/>
            <w:shd w:val="clear" w:color="auto" w:fill="auto"/>
          </w:tcPr>
          <w:p w:rsidR="008E77C2" w:rsidRPr="008E77C2" w:rsidRDefault="008E77C2" w:rsidP="008E77C2">
            <w:r w:rsidRPr="008E77C2">
              <w:t>ForexReq</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Indicates that broker is requested to execute a Forex accommodation trade in conjunction with the security trade.</w:t>
            </w:r>
          </w:p>
        </w:tc>
      </w:tr>
      <w:tr w:rsidR="008E77C2" w:rsidRPr="008E77C2" w:rsidTr="00A375F1">
        <w:tc>
          <w:tcPr>
            <w:tcW w:w="652" w:type="dxa"/>
            <w:shd w:val="clear" w:color="auto" w:fill="auto"/>
          </w:tcPr>
          <w:p w:rsidR="008E77C2" w:rsidRPr="008E77C2" w:rsidRDefault="008E77C2" w:rsidP="00A375F1">
            <w:pPr>
              <w:jc w:val="center"/>
            </w:pPr>
            <w:r w:rsidRPr="008E77C2">
              <w:t>120</w:t>
            </w:r>
          </w:p>
        </w:tc>
        <w:tc>
          <w:tcPr>
            <w:tcW w:w="2750" w:type="dxa"/>
            <w:shd w:val="clear" w:color="auto" w:fill="auto"/>
          </w:tcPr>
          <w:p w:rsidR="008E77C2" w:rsidRPr="008E77C2" w:rsidRDefault="008E77C2" w:rsidP="008E77C2">
            <w:r w:rsidRPr="008E77C2">
              <w:t>SettlCurrency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ForexReq = Y.</w:t>
            </w:r>
          </w:p>
        </w:tc>
      </w:tr>
      <w:tr w:rsidR="008E77C2" w:rsidRPr="008E77C2" w:rsidTr="00A375F1">
        <w:tc>
          <w:tcPr>
            <w:tcW w:w="652" w:type="dxa"/>
            <w:shd w:val="clear" w:color="auto" w:fill="auto"/>
          </w:tcPr>
          <w:p w:rsidR="008E77C2" w:rsidRPr="008E77C2" w:rsidRDefault="008E77C2" w:rsidP="00A375F1">
            <w:pPr>
              <w:jc w:val="center"/>
            </w:pPr>
            <w:r w:rsidRPr="008E77C2">
              <w:t>775</w:t>
            </w:r>
          </w:p>
        </w:tc>
        <w:tc>
          <w:tcPr>
            <w:tcW w:w="2750" w:type="dxa"/>
            <w:shd w:val="clear" w:color="auto" w:fill="auto"/>
          </w:tcPr>
          <w:p w:rsidR="008E77C2" w:rsidRPr="008E77C2" w:rsidRDefault="008E77C2" w:rsidP="008E77C2">
            <w:r w:rsidRPr="008E77C2">
              <w:t>BookingType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Method for booking out this order. Used when notifying a broker that an order to be settled by that broker is to be booked out as an OTC derivative (e.g. CFD or similar). Absence of this field implies regular booking.</w:t>
            </w:r>
          </w:p>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shd w:val="clear" w:color="auto" w:fill="auto"/>
          </w:tcPr>
          <w:p w:rsidR="008E77C2" w:rsidRPr="008E77C2" w:rsidRDefault="008E77C2" w:rsidP="00A375F1">
            <w:pPr>
              <w:jc w:val="center"/>
            </w:pPr>
            <w:r w:rsidRPr="008E77C2">
              <w:t>355</w:t>
            </w:r>
          </w:p>
        </w:tc>
        <w:tc>
          <w:tcPr>
            <w:tcW w:w="2750" w:type="dxa"/>
            <w:shd w:val="clear" w:color="auto" w:fill="auto"/>
          </w:tcPr>
          <w:p w:rsidR="008E77C2" w:rsidRPr="008E77C2" w:rsidRDefault="008E77C2" w:rsidP="008E77C2">
            <w:r w:rsidRPr="008E77C2">
              <w:t>EncodedText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652" w:type="dxa"/>
            <w:shd w:val="clear" w:color="auto" w:fill="auto"/>
          </w:tcPr>
          <w:p w:rsidR="008E77C2" w:rsidRPr="008E77C2" w:rsidRDefault="008E77C2" w:rsidP="00A375F1">
            <w:pPr>
              <w:jc w:val="center"/>
            </w:pPr>
            <w:r w:rsidRPr="008E77C2">
              <w:t>77</w:t>
            </w:r>
          </w:p>
        </w:tc>
        <w:tc>
          <w:tcPr>
            <w:tcW w:w="2750" w:type="dxa"/>
            <w:shd w:val="clear" w:color="auto" w:fill="auto"/>
          </w:tcPr>
          <w:p w:rsidR="008E77C2" w:rsidRPr="008E77C2" w:rsidRDefault="008E77C2" w:rsidP="008E77C2">
            <w:r w:rsidRPr="008E77C2">
              <w:t>PositionEffect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use in derivatives omnibus accounting</w:t>
            </w:r>
          </w:p>
        </w:tc>
      </w:tr>
      <w:tr w:rsidR="008E77C2" w:rsidRPr="008E77C2" w:rsidTr="00A375F1">
        <w:tc>
          <w:tcPr>
            <w:tcW w:w="652" w:type="dxa"/>
            <w:shd w:val="clear" w:color="auto" w:fill="auto"/>
          </w:tcPr>
          <w:p w:rsidR="008E77C2" w:rsidRPr="008E77C2" w:rsidRDefault="008E77C2" w:rsidP="00A375F1">
            <w:pPr>
              <w:jc w:val="center"/>
            </w:pPr>
            <w:r w:rsidRPr="008E77C2">
              <w:t>203</w:t>
            </w:r>
          </w:p>
        </w:tc>
        <w:tc>
          <w:tcPr>
            <w:tcW w:w="2750" w:type="dxa"/>
            <w:shd w:val="clear" w:color="auto" w:fill="auto"/>
          </w:tcPr>
          <w:p w:rsidR="008E77C2" w:rsidRPr="008E77C2" w:rsidRDefault="008E77C2" w:rsidP="008E77C2">
            <w:r w:rsidRPr="008E77C2">
              <w:t>CoveredOrUncovered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use with derivatives, such as options</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210</w:t>
            </w:r>
          </w:p>
        </w:tc>
        <w:tc>
          <w:tcPr>
            <w:tcW w:w="2750" w:type="dxa"/>
            <w:tcBorders>
              <w:bottom w:val="single" w:sz="6" w:space="0" w:color="000000"/>
            </w:tcBorders>
            <w:shd w:val="clear" w:color="auto" w:fill="auto"/>
          </w:tcPr>
          <w:p w:rsidR="008E77C2" w:rsidRPr="008E77C2" w:rsidRDefault="008E77C2" w:rsidP="008E77C2">
            <w:r w:rsidRPr="008E77C2">
              <w:t>MaxShow</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&lt;PegInstructions&gt;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"PegInstruction" fields defined in "Common Components of Application Messages"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&lt;DiscretionInstructions&gt;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"DiscretionInstruction" fields defined in "Common Components of Application Messages"</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847</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TargetStrategy</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The target strategy of the order</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&lt;StrategyParametersGrp&gt;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Strategy parameter block</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848</w:t>
            </w:r>
          </w:p>
        </w:tc>
        <w:tc>
          <w:tcPr>
            <w:tcW w:w="2750" w:type="dxa"/>
            <w:tcBorders>
              <w:top w:val="single" w:sz="6" w:space="0" w:color="000000"/>
            </w:tcBorders>
            <w:shd w:val="clear" w:color="auto" w:fill="auto"/>
          </w:tcPr>
          <w:p w:rsidR="008E77C2" w:rsidRPr="008E77C2" w:rsidRDefault="008E77C2" w:rsidP="008E77C2">
            <w:r w:rsidRPr="008E77C2">
              <w:t>TargetStrategyParameters</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FIX.5.0)For further specification of the TargetStrategy</w:t>
            </w:r>
          </w:p>
        </w:tc>
      </w:tr>
      <w:tr w:rsidR="008E77C2" w:rsidRPr="008E77C2" w:rsidTr="00A375F1">
        <w:tc>
          <w:tcPr>
            <w:tcW w:w="652" w:type="dxa"/>
            <w:shd w:val="clear" w:color="auto" w:fill="auto"/>
          </w:tcPr>
          <w:p w:rsidR="008E77C2" w:rsidRPr="008E77C2" w:rsidRDefault="008E77C2" w:rsidP="00A375F1">
            <w:pPr>
              <w:jc w:val="center"/>
            </w:pPr>
            <w:r w:rsidRPr="008E77C2">
              <w:t>1190</w:t>
            </w:r>
          </w:p>
        </w:tc>
        <w:tc>
          <w:tcPr>
            <w:tcW w:w="2750" w:type="dxa"/>
            <w:shd w:val="clear" w:color="auto" w:fill="auto"/>
          </w:tcPr>
          <w:p w:rsidR="008E77C2" w:rsidRPr="008E77C2" w:rsidRDefault="008E77C2" w:rsidP="008E77C2">
            <w:r w:rsidRPr="008E77C2">
              <w:t>RiskFreeRate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849</w:t>
            </w:r>
          </w:p>
        </w:tc>
        <w:tc>
          <w:tcPr>
            <w:tcW w:w="2750" w:type="dxa"/>
            <w:shd w:val="clear" w:color="auto" w:fill="auto"/>
          </w:tcPr>
          <w:p w:rsidR="008E77C2" w:rsidRPr="008E77C2" w:rsidRDefault="008E77C2" w:rsidP="008E77C2">
            <w:r w:rsidRPr="008E77C2">
              <w:t>ParticipationRate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(Deprecated in FIX.5.0)Mandatory for a TargetStrategy=Participate order and specifies the target particpation rate.</w:t>
            </w:r>
          </w:p>
          <w:p w:rsidR="008E77C2" w:rsidRPr="008E77C2" w:rsidRDefault="008E77C2" w:rsidP="008E77C2">
            <w:r w:rsidRPr="008E77C2">
              <w:t>For other order types optionally specifies a volume limit (i.e. do not be more than this percent of the market volume)</w:t>
            </w:r>
          </w:p>
        </w:tc>
      </w:tr>
      <w:tr w:rsidR="008E77C2" w:rsidRPr="008E77C2" w:rsidTr="00A375F1">
        <w:tc>
          <w:tcPr>
            <w:tcW w:w="652" w:type="dxa"/>
            <w:shd w:val="clear" w:color="auto" w:fill="auto"/>
          </w:tcPr>
          <w:p w:rsidR="008E77C2" w:rsidRPr="008E77C2" w:rsidRDefault="008E77C2" w:rsidP="00A375F1">
            <w:pPr>
              <w:jc w:val="center"/>
            </w:pPr>
            <w:r w:rsidRPr="008E77C2">
              <w:t>480</w:t>
            </w:r>
          </w:p>
        </w:tc>
        <w:tc>
          <w:tcPr>
            <w:tcW w:w="2750" w:type="dxa"/>
            <w:shd w:val="clear" w:color="auto" w:fill="auto"/>
          </w:tcPr>
          <w:p w:rsidR="008E77C2" w:rsidRPr="008E77C2" w:rsidRDefault="008E77C2" w:rsidP="008E77C2">
            <w:r w:rsidRPr="008E77C2">
              <w:t>CancellationRights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t>481</w:t>
            </w:r>
          </w:p>
        </w:tc>
        <w:tc>
          <w:tcPr>
            <w:tcW w:w="2750" w:type="dxa"/>
            <w:shd w:val="clear" w:color="auto" w:fill="auto"/>
          </w:tcPr>
          <w:p w:rsidR="008E77C2" w:rsidRPr="008E77C2" w:rsidRDefault="008E77C2" w:rsidP="008E77C2">
            <w:r w:rsidRPr="008E77C2">
              <w:t>MoneyLaunderingStatus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513</w:t>
            </w:r>
          </w:p>
        </w:tc>
        <w:tc>
          <w:tcPr>
            <w:tcW w:w="2750" w:type="dxa"/>
            <w:shd w:val="clear" w:color="auto" w:fill="auto"/>
          </w:tcPr>
          <w:p w:rsidR="008E77C2" w:rsidRPr="008E77C2" w:rsidRDefault="008E77C2" w:rsidP="008E77C2">
            <w:r w:rsidRPr="008E77C2">
              <w:t>RegistID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Reference to Registration Instructions message for this Order.</w:t>
            </w:r>
          </w:p>
        </w:tc>
      </w:tr>
      <w:tr w:rsidR="008E77C2" w:rsidRPr="008E77C2" w:rsidTr="00A375F1">
        <w:tc>
          <w:tcPr>
            <w:tcW w:w="652" w:type="dxa"/>
            <w:shd w:val="clear" w:color="auto" w:fill="auto"/>
          </w:tcPr>
          <w:p w:rsidR="008E77C2" w:rsidRPr="008E77C2" w:rsidRDefault="008E77C2" w:rsidP="00A375F1">
            <w:pPr>
              <w:jc w:val="center"/>
            </w:pPr>
            <w:r w:rsidRPr="008E77C2">
              <w:t>494</w:t>
            </w:r>
          </w:p>
        </w:tc>
        <w:tc>
          <w:tcPr>
            <w:tcW w:w="2750" w:type="dxa"/>
            <w:shd w:val="clear" w:color="auto" w:fill="auto"/>
          </w:tcPr>
          <w:p w:rsidR="008E77C2" w:rsidRPr="008E77C2" w:rsidRDefault="008E77C2" w:rsidP="008E77C2">
            <w:r w:rsidRPr="008E77C2">
              <w:t>Designation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Supplementary registration information for this Order</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563</w:t>
            </w:r>
          </w:p>
        </w:tc>
        <w:tc>
          <w:tcPr>
            <w:tcW w:w="2750" w:type="dxa"/>
            <w:tcBorders>
              <w:bottom w:val="single" w:sz="6" w:space="0" w:color="000000"/>
            </w:tcBorders>
            <w:shd w:val="clear" w:color="auto" w:fill="auto"/>
          </w:tcPr>
          <w:p w:rsidR="008E77C2" w:rsidRPr="008E77C2" w:rsidRDefault="008E77C2" w:rsidP="008E77C2">
            <w:r w:rsidRPr="008E77C2">
              <w:t>MultiLegRptTypeReq</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Indicates the method of execution reporting requested by issuer of the order.</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66"/>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51"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MlegOrdCxlRplc</w:t>
            </w:r>
          </w:p>
        </w:tc>
      </w:tr>
    </w:tbl>
    <w:p w:rsidR="009D40D9" w:rsidRDefault="009D40D9"/>
    <w:p w:rsidR="009D40D9" w:rsidRDefault="009D40D9">
      <w:pPr>
        <w:pStyle w:val="Heading1"/>
      </w:pPr>
      <w:r>
        <w:br w:type="page"/>
      </w:r>
      <w:bookmarkStart w:id="367" w:name="CATEGORY_ListProgramBasketTrading"/>
      <w:bookmarkStart w:id="368" w:name="_Toc227923436"/>
      <w:r>
        <w:t>CATEGORY:  LIST/PROGRAM/BASKET TRADING</w:t>
      </w:r>
      <w:bookmarkEnd w:id="367"/>
      <w:bookmarkEnd w:id="368"/>
    </w:p>
    <w:p w:rsidR="009D40D9" w:rsidRDefault="009D40D9">
      <w:r>
        <w:t xml:space="preserve">The List/Program/Basket Trading message set is used for the trading of lists/programs/baskets of orders.  </w:t>
      </w:r>
    </w:p>
    <w:p w:rsidR="009D40D9" w:rsidRDefault="009D40D9">
      <w:r>
        <w:t xml:space="preserve">A subset of the List/Program/Basket Trading message set, New Order List and List Status,  is also used to support contingent orders.  Contingent orders include "one-cancels-other", "one-triggers-other", and "one-updates-other".  See </w:t>
      </w:r>
      <w:hyperlink w:anchor="ContingentOrders" w:history="1">
        <w:r>
          <w:rPr>
            <w:rStyle w:val="Hyperlink"/>
            <w:rFonts w:cs="Arial"/>
            <w:sz w:val="20"/>
          </w:rPr>
          <w:t>"Contingent Orders"</w:t>
        </w:r>
      </w:hyperlink>
      <w:r>
        <w:t xml:space="preserve"> for usage guidelines.</w:t>
      </w:r>
    </w:p>
    <w:p w:rsidR="009D40D9" w:rsidRDefault="009D40D9"/>
    <w:p w:rsidR="009D40D9" w:rsidRDefault="009D40D9">
      <w:pPr>
        <w:pStyle w:val="Heading2"/>
      </w:pPr>
      <w:bookmarkStart w:id="369" w:name="_Toc227923437"/>
      <w:r>
        <w:t>List/Program/Basket Trading Component Blocks</w:t>
      </w:r>
      <w:bookmarkEnd w:id="369"/>
    </w:p>
    <w:p w:rsidR="009D40D9" w:rsidRDefault="009D40D9">
      <w:r>
        <w:t>This section lists the component blocks used exclusively by the messages defined for Multileg Orders.</w:t>
      </w:r>
    </w:p>
    <w:p w:rsidR="009D40D9" w:rsidRDefault="009D40D9">
      <w:pPr>
        <w:pStyle w:val="Heading3"/>
      </w:pPr>
      <w:bookmarkStart w:id="370" w:name="_Toc227923438"/>
      <w:r>
        <w:t>BidCompReqGrp component block</w:t>
      </w:r>
      <w:bookmarkEnd w:id="370"/>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371" w:name="Comp_BidCompReq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420</w:t>
            </w:r>
          </w:p>
        </w:tc>
        <w:tc>
          <w:tcPr>
            <w:tcW w:w="2750" w:type="dxa"/>
            <w:gridSpan w:val="2"/>
            <w:shd w:val="clear" w:color="auto" w:fill="auto"/>
          </w:tcPr>
          <w:p w:rsidR="008E77C2" w:rsidRPr="008E77C2" w:rsidRDefault="008E77C2" w:rsidP="008E77C2">
            <w:r w:rsidRPr="008E77C2">
              <w:t>NoBidComponents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if BidType="Disclosed"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66</w:t>
            </w:r>
          </w:p>
        </w:tc>
        <w:tc>
          <w:tcPr>
            <w:tcW w:w="2098" w:type="dxa"/>
            <w:shd w:val="clear" w:color="auto" w:fill="auto"/>
          </w:tcPr>
          <w:p w:rsidR="008E77C2" w:rsidRPr="008E77C2" w:rsidRDefault="008E77C2" w:rsidP="008E77C2">
            <w:r w:rsidRPr="008E77C2">
              <w:t>ListID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NoBidComponents &gt; 0. Must be first field in repeating group.</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54</w:t>
            </w:r>
          </w:p>
        </w:tc>
        <w:tc>
          <w:tcPr>
            <w:tcW w:w="2098" w:type="dxa"/>
            <w:shd w:val="clear" w:color="auto" w:fill="auto"/>
          </w:tcPr>
          <w:p w:rsidR="008E77C2" w:rsidRPr="008E77C2" w:rsidRDefault="008E77C2" w:rsidP="008E77C2">
            <w:r w:rsidRPr="008E77C2">
              <w:t>Side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When used in request for a "Disclosed" bid indicates that bid is required on assumption that SideValue1 is Buy or Sell. SideValue2 can be derived by inference.</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336</w:t>
            </w:r>
          </w:p>
        </w:tc>
        <w:tc>
          <w:tcPr>
            <w:tcW w:w="2098" w:type="dxa"/>
            <w:shd w:val="clear" w:color="auto" w:fill="auto"/>
          </w:tcPr>
          <w:p w:rsidR="008E77C2" w:rsidRPr="008E77C2" w:rsidRDefault="008E77C2" w:rsidP="008E77C2">
            <w:r w:rsidRPr="008E77C2">
              <w:t>TradingSessionID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Indicates off-exchange type activities for Detail.</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625</w:t>
            </w:r>
          </w:p>
        </w:tc>
        <w:tc>
          <w:tcPr>
            <w:tcW w:w="2098" w:type="dxa"/>
            <w:shd w:val="clear" w:color="auto" w:fill="auto"/>
          </w:tcPr>
          <w:p w:rsidR="008E77C2" w:rsidRPr="008E77C2" w:rsidRDefault="008E77C2" w:rsidP="008E77C2">
            <w:r w:rsidRPr="008E77C2">
              <w:t>TradingSessionSubID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430</w:t>
            </w:r>
          </w:p>
        </w:tc>
        <w:tc>
          <w:tcPr>
            <w:tcW w:w="2098" w:type="dxa"/>
            <w:shd w:val="clear" w:color="auto" w:fill="auto"/>
          </w:tcPr>
          <w:p w:rsidR="008E77C2" w:rsidRPr="008E77C2" w:rsidRDefault="008E77C2" w:rsidP="008E77C2">
            <w:r w:rsidRPr="008E77C2">
              <w:t>NetGrossInd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Indicates Net or Gross for selling Detail.</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63</w:t>
            </w:r>
          </w:p>
        </w:tc>
        <w:tc>
          <w:tcPr>
            <w:tcW w:w="2098" w:type="dxa"/>
            <w:shd w:val="clear" w:color="auto" w:fill="auto"/>
          </w:tcPr>
          <w:p w:rsidR="008E77C2" w:rsidRPr="008E77C2" w:rsidRDefault="008E77C2" w:rsidP="008E77C2">
            <w:r w:rsidRPr="008E77C2">
              <w:t>SettlType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64</w:t>
            </w:r>
          </w:p>
        </w:tc>
        <w:tc>
          <w:tcPr>
            <w:tcW w:w="2098" w:type="dxa"/>
            <w:shd w:val="clear" w:color="auto" w:fill="auto"/>
          </w:tcPr>
          <w:p w:rsidR="008E77C2" w:rsidRPr="008E77C2" w:rsidRDefault="008E77C2" w:rsidP="008E77C2">
            <w:r w:rsidRPr="008E77C2">
              <w:t>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Takes precedence over SettlType value and conditionally required/omitted for specific SettlType values.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w:t>
            </w:r>
          </w:p>
        </w:tc>
        <w:tc>
          <w:tcPr>
            <w:tcW w:w="2098" w:type="dxa"/>
            <w:shd w:val="clear" w:color="auto" w:fill="auto"/>
          </w:tcPr>
          <w:p w:rsidR="008E77C2" w:rsidRPr="008E77C2" w:rsidRDefault="008E77C2" w:rsidP="008E77C2">
            <w:r w:rsidRPr="008E77C2">
              <w:t>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660</w:t>
            </w:r>
          </w:p>
        </w:tc>
        <w:tc>
          <w:tcPr>
            <w:tcW w:w="2098" w:type="dxa"/>
            <w:shd w:val="clear" w:color="auto" w:fill="auto"/>
          </w:tcPr>
          <w:p w:rsidR="008E77C2" w:rsidRPr="008E77C2" w:rsidRDefault="008E77C2" w:rsidP="008E77C2">
            <w:r w:rsidRPr="008E77C2">
              <w:t>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bookmarkEnd w:id="371"/>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2"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CompReq</w:t>
            </w:r>
          </w:p>
        </w:tc>
      </w:tr>
    </w:tbl>
    <w:p w:rsidR="009D40D9" w:rsidRDefault="009D40D9">
      <w:pPr>
        <w:numPr>
          <w:ilvl w:val="12"/>
          <w:numId w:val="0"/>
        </w:numPr>
      </w:pPr>
    </w:p>
    <w:p w:rsidR="009D40D9" w:rsidRDefault="009D40D9">
      <w:pPr>
        <w:pStyle w:val="Heading3"/>
      </w:pPr>
      <w:bookmarkStart w:id="372" w:name="_Toc227923439"/>
      <w:r>
        <w:t>BixCompRspGrp component block</w:t>
      </w:r>
      <w:bookmarkEnd w:id="372"/>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373" w:name="Comp_BidCompRsp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420</w:t>
            </w:r>
          </w:p>
        </w:tc>
        <w:tc>
          <w:tcPr>
            <w:tcW w:w="2750" w:type="dxa"/>
            <w:gridSpan w:val="2"/>
            <w:tcBorders>
              <w:bottom w:val="single" w:sz="6" w:space="0" w:color="000000"/>
            </w:tcBorders>
            <w:shd w:val="clear" w:color="auto" w:fill="auto"/>
          </w:tcPr>
          <w:p w:rsidR="008E77C2" w:rsidRPr="008E77C2" w:rsidRDefault="008E77C2" w:rsidP="008E77C2">
            <w:r w:rsidRPr="008E77C2">
              <w:t>NoBidComponents</w:t>
            </w:r>
          </w:p>
        </w:tc>
        <w:tc>
          <w:tcPr>
            <w:tcW w:w="811" w:type="dxa"/>
            <w:tcBorders>
              <w:bottom w:val="single" w:sz="6" w:space="0" w:color="000000"/>
            </w:tcBorders>
            <w:shd w:val="clear" w:color="auto" w:fill="auto"/>
          </w:tcPr>
          <w:p w:rsidR="008E77C2" w:rsidRPr="008E77C2" w:rsidRDefault="008E77C2" w:rsidP="00A375F1">
            <w:pPr>
              <w:jc w:val="center"/>
            </w:pPr>
            <w:r w:rsidRPr="008E77C2">
              <w:t>Y</w:t>
            </w:r>
          </w:p>
        </w:tc>
        <w:tc>
          <w:tcPr>
            <w:tcW w:w="4859" w:type="dxa"/>
            <w:tcBorders>
              <w:bottom w:val="single" w:sz="6" w:space="0" w:color="000000"/>
            </w:tcBorders>
            <w:shd w:val="clear" w:color="auto" w:fill="auto"/>
          </w:tcPr>
          <w:p w:rsidR="008E77C2" w:rsidRPr="008E77C2" w:rsidRDefault="008E77C2" w:rsidP="008E77C2">
            <w:r w:rsidRPr="008E77C2">
              <w:t>Number of bid repeating groups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&lt;CommissionData&gt;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First element Commission required if NoBidComponents &gt; 0.</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66</w:t>
            </w:r>
          </w:p>
        </w:tc>
        <w:tc>
          <w:tcPr>
            <w:tcW w:w="2098" w:type="dxa"/>
            <w:tcBorders>
              <w:top w:val="single" w:sz="6" w:space="0" w:color="000000"/>
            </w:tcBorders>
            <w:shd w:val="clear" w:color="auto" w:fill="auto"/>
          </w:tcPr>
          <w:p w:rsidR="008E77C2" w:rsidRPr="008E77C2" w:rsidRDefault="008E77C2" w:rsidP="008E77C2">
            <w:r w:rsidRPr="008E77C2">
              <w:t>ListID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421</w:t>
            </w:r>
          </w:p>
        </w:tc>
        <w:tc>
          <w:tcPr>
            <w:tcW w:w="2098" w:type="dxa"/>
            <w:shd w:val="clear" w:color="auto" w:fill="auto"/>
          </w:tcPr>
          <w:p w:rsidR="008E77C2" w:rsidRPr="008E77C2" w:rsidRDefault="008E77C2" w:rsidP="008E77C2">
            <w:r w:rsidRPr="008E77C2">
              <w:t>Country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ISO Country Code</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54</w:t>
            </w:r>
          </w:p>
        </w:tc>
        <w:tc>
          <w:tcPr>
            <w:tcW w:w="2098" w:type="dxa"/>
            <w:shd w:val="clear" w:color="auto" w:fill="auto"/>
          </w:tcPr>
          <w:p w:rsidR="008E77C2" w:rsidRPr="008E77C2" w:rsidRDefault="008E77C2" w:rsidP="008E77C2">
            <w:r w:rsidRPr="008E77C2">
              <w:t>Side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When used in response to a "Disclosed" request indicates whether SideValue1 is Buy or Sell. SideValue2 can be derived by inference.</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44</w:t>
            </w:r>
          </w:p>
        </w:tc>
        <w:tc>
          <w:tcPr>
            <w:tcW w:w="2098" w:type="dxa"/>
            <w:shd w:val="clear" w:color="auto" w:fill="auto"/>
          </w:tcPr>
          <w:p w:rsidR="008E77C2" w:rsidRPr="008E77C2" w:rsidRDefault="008E77C2" w:rsidP="008E77C2">
            <w:r w:rsidRPr="008E77C2">
              <w:t>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Second element of price</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423</w:t>
            </w:r>
          </w:p>
        </w:tc>
        <w:tc>
          <w:tcPr>
            <w:tcW w:w="2098" w:type="dxa"/>
            <w:shd w:val="clear" w:color="auto" w:fill="auto"/>
          </w:tcPr>
          <w:p w:rsidR="008E77C2" w:rsidRPr="008E77C2" w:rsidRDefault="008E77C2" w:rsidP="008E77C2">
            <w:r w:rsidRPr="008E77C2">
              <w:t>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406</w:t>
            </w:r>
          </w:p>
        </w:tc>
        <w:tc>
          <w:tcPr>
            <w:tcW w:w="2098" w:type="dxa"/>
            <w:shd w:val="clear" w:color="auto" w:fill="auto"/>
          </w:tcPr>
          <w:p w:rsidR="008E77C2" w:rsidRPr="008E77C2" w:rsidRDefault="008E77C2" w:rsidP="008E77C2">
            <w:r w:rsidRPr="008E77C2">
              <w:t>FairValue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The difference between the value of a future and the value of the underlying equities after allowing for the discounted cash flows associated with the underlying stocks (E.g. Dividends etc).</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430</w:t>
            </w:r>
          </w:p>
        </w:tc>
        <w:tc>
          <w:tcPr>
            <w:tcW w:w="2098" w:type="dxa"/>
            <w:shd w:val="clear" w:color="auto" w:fill="auto"/>
          </w:tcPr>
          <w:p w:rsidR="008E77C2" w:rsidRPr="008E77C2" w:rsidRDefault="008E77C2" w:rsidP="008E77C2">
            <w:r w:rsidRPr="008E77C2">
              <w:t>NetGrossInd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Net/Gross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63</w:t>
            </w:r>
          </w:p>
        </w:tc>
        <w:tc>
          <w:tcPr>
            <w:tcW w:w="2098" w:type="dxa"/>
            <w:shd w:val="clear" w:color="auto" w:fill="auto"/>
          </w:tcPr>
          <w:p w:rsidR="008E77C2" w:rsidRPr="008E77C2" w:rsidRDefault="008E77C2" w:rsidP="008E77C2">
            <w:r w:rsidRPr="008E77C2">
              <w:t>SettlType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64</w:t>
            </w:r>
          </w:p>
        </w:tc>
        <w:tc>
          <w:tcPr>
            <w:tcW w:w="2098" w:type="dxa"/>
            <w:shd w:val="clear" w:color="auto" w:fill="auto"/>
          </w:tcPr>
          <w:p w:rsidR="008E77C2" w:rsidRPr="008E77C2" w:rsidRDefault="008E77C2" w:rsidP="008E77C2">
            <w:r w:rsidRPr="008E77C2">
              <w:t>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Takes precedence over SettlType value and conditionally required/omitted for specific SettlType values.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336</w:t>
            </w:r>
          </w:p>
        </w:tc>
        <w:tc>
          <w:tcPr>
            <w:tcW w:w="2098" w:type="dxa"/>
            <w:shd w:val="clear" w:color="auto" w:fill="auto"/>
          </w:tcPr>
          <w:p w:rsidR="008E77C2" w:rsidRPr="008E77C2" w:rsidRDefault="008E77C2" w:rsidP="008E77C2">
            <w:r w:rsidRPr="008E77C2">
              <w:t>TradingSessionID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625</w:t>
            </w:r>
          </w:p>
        </w:tc>
        <w:tc>
          <w:tcPr>
            <w:tcW w:w="2098" w:type="dxa"/>
            <w:shd w:val="clear" w:color="auto" w:fill="auto"/>
          </w:tcPr>
          <w:p w:rsidR="008E77C2" w:rsidRPr="008E77C2" w:rsidRDefault="008E77C2" w:rsidP="008E77C2">
            <w:r w:rsidRPr="008E77C2">
              <w:t>TradingSessionSubID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58</w:t>
            </w:r>
          </w:p>
        </w:tc>
        <w:tc>
          <w:tcPr>
            <w:tcW w:w="2098"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354</w:t>
            </w:r>
          </w:p>
        </w:tc>
        <w:tc>
          <w:tcPr>
            <w:tcW w:w="2098"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355</w:t>
            </w:r>
          </w:p>
        </w:tc>
        <w:tc>
          <w:tcPr>
            <w:tcW w:w="2098" w:type="dxa"/>
            <w:shd w:val="clear" w:color="auto" w:fill="auto"/>
          </w:tcPr>
          <w:p w:rsidR="008E77C2" w:rsidRPr="008E77C2" w:rsidRDefault="008E77C2" w:rsidP="008E77C2">
            <w:r w:rsidRPr="008E77C2">
              <w:t>EncodedText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Text field in the encoded format specified via the MessageEncoding field.</w:t>
            </w:r>
          </w:p>
        </w:tc>
      </w:tr>
      <w:bookmarkEnd w:id="373"/>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3"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CompRsp</w:t>
            </w:r>
          </w:p>
        </w:tc>
      </w:tr>
    </w:tbl>
    <w:p w:rsidR="009D40D9" w:rsidRDefault="009D40D9">
      <w:pPr>
        <w:numPr>
          <w:ilvl w:val="12"/>
          <w:numId w:val="0"/>
        </w:numPr>
      </w:pPr>
    </w:p>
    <w:p w:rsidR="009D40D9" w:rsidRDefault="009D40D9">
      <w:pPr>
        <w:pStyle w:val="Heading3"/>
      </w:pPr>
      <w:bookmarkStart w:id="374" w:name="_Toc227923440"/>
      <w:r>
        <w:t>BidDescReqGrp component block</w:t>
      </w:r>
      <w:bookmarkEnd w:id="374"/>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375" w:name="Comp_BidDescReq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398</w:t>
            </w:r>
          </w:p>
        </w:tc>
        <w:tc>
          <w:tcPr>
            <w:tcW w:w="2750" w:type="dxa"/>
            <w:gridSpan w:val="2"/>
            <w:shd w:val="clear" w:color="auto" w:fill="auto"/>
          </w:tcPr>
          <w:p w:rsidR="008E77C2" w:rsidRPr="008E77C2" w:rsidRDefault="008E77C2" w:rsidP="008E77C2">
            <w:r w:rsidRPr="008E77C2">
              <w:t>NoBidDescriptors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if BidType="Non Disclosed"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399</w:t>
            </w:r>
          </w:p>
        </w:tc>
        <w:tc>
          <w:tcPr>
            <w:tcW w:w="2098" w:type="dxa"/>
            <w:shd w:val="clear" w:color="auto" w:fill="auto"/>
          </w:tcPr>
          <w:p w:rsidR="008E77C2" w:rsidRPr="008E77C2" w:rsidRDefault="008E77C2" w:rsidP="008E77C2">
            <w:r w:rsidRPr="008E77C2">
              <w:t>BidDescriptorType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if NoBidDescriptors &gt; 0. Must be first field in repeating group.</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400</w:t>
            </w:r>
          </w:p>
        </w:tc>
        <w:tc>
          <w:tcPr>
            <w:tcW w:w="2098" w:type="dxa"/>
            <w:shd w:val="clear" w:color="auto" w:fill="auto"/>
          </w:tcPr>
          <w:p w:rsidR="008E77C2" w:rsidRPr="008E77C2" w:rsidRDefault="008E77C2" w:rsidP="008E77C2">
            <w:r w:rsidRPr="008E77C2">
              <w:t>BidDescriptor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401</w:t>
            </w:r>
          </w:p>
        </w:tc>
        <w:tc>
          <w:tcPr>
            <w:tcW w:w="2098" w:type="dxa"/>
            <w:shd w:val="clear" w:color="auto" w:fill="auto"/>
          </w:tcPr>
          <w:p w:rsidR="008E77C2" w:rsidRPr="008E77C2" w:rsidRDefault="008E77C2" w:rsidP="008E77C2">
            <w:r w:rsidRPr="008E77C2">
              <w:t>SideValueInd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Refers to the SideValue1 or SideValue2. These are used as opposed to Buy or Sell so that the basket can be quoted either way as Buy or Sell.</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404</w:t>
            </w:r>
          </w:p>
        </w:tc>
        <w:tc>
          <w:tcPr>
            <w:tcW w:w="2098" w:type="dxa"/>
            <w:shd w:val="clear" w:color="auto" w:fill="auto"/>
          </w:tcPr>
          <w:p w:rsidR="008E77C2" w:rsidRPr="008E77C2" w:rsidRDefault="008E77C2" w:rsidP="008E77C2">
            <w:r w:rsidRPr="008E77C2">
              <w:t>LiquidityValue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Value between LiquidityPctLow and LiquidityPctHigh in Currency</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441</w:t>
            </w:r>
          </w:p>
        </w:tc>
        <w:tc>
          <w:tcPr>
            <w:tcW w:w="2098" w:type="dxa"/>
            <w:shd w:val="clear" w:color="auto" w:fill="auto"/>
          </w:tcPr>
          <w:p w:rsidR="008E77C2" w:rsidRPr="008E77C2" w:rsidRDefault="008E77C2" w:rsidP="008E77C2">
            <w:r w:rsidRPr="008E77C2">
              <w:t>LiquidityNumSecurities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Number of Securites between LiquidityPctLow and LiquidityPctHigh in Currency</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402</w:t>
            </w:r>
          </w:p>
        </w:tc>
        <w:tc>
          <w:tcPr>
            <w:tcW w:w="2098" w:type="dxa"/>
            <w:shd w:val="clear" w:color="auto" w:fill="auto"/>
          </w:tcPr>
          <w:p w:rsidR="008E77C2" w:rsidRPr="008E77C2" w:rsidRDefault="008E77C2" w:rsidP="008E77C2">
            <w:r w:rsidRPr="008E77C2">
              <w:t>LiquidityPctLow</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Liquidity indicator or lower limit if LiquidityNumSecurities &gt; 1</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403</w:t>
            </w:r>
          </w:p>
        </w:tc>
        <w:tc>
          <w:tcPr>
            <w:tcW w:w="2098" w:type="dxa"/>
            <w:shd w:val="clear" w:color="auto" w:fill="auto"/>
          </w:tcPr>
          <w:p w:rsidR="008E77C2" w:rsidRPr="008E77C2" w:rsidRDefault="008E77C2" w:rsidP="008E77C2">
            <w:r w:rsidRPr="008E77C2">
              <w:t>LiquidityPctHigh</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Upper liquidity indicator if LiquidityNumSecurities &gt; 1</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405</w:t>
            </w:r>
          </w:p>
        </w:tc>
        <w:tc>
          <w:tcPr>
            <w:tcW w:w="2098" w:type="dxa"/>
            <w:shd w:val="clear" w:color="auto" w:fill="auto"/>
          </w:tcPr>
          <w:p w:rsidR="008E77C2" w:rsidRPr="008E77C2" w:rsidRDefault="008E77C2" w:rsidP="008E77C2">
            <w:r w:rsidRPr="008E77C2">
              <w:t>EFPTrackingError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Eg Used in EFP (Exchange For Physical) trades 12%</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406</w:t>
            </w:r>
          </w:p>
        </w:tc>
        <w:tc>
          <w:tcPr>
            <w:tcW w:w="2098" w:type="dxa"/>
            <w:shd w:val="clear" w:color="auto" w:fill="auto"/>
          </w:tcPr>
          <w:p w:rsidR="008E77C2" w:rsidRPr="008E77C2" w:rsidRDefault="008E77C2" w:rsidP="008E77C2">
            <w:r w:rsidRPr="008E77C2">
              <w:t>FairValue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in EFP trades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407</w:t>
            </w:r>
          </w:p>
        </w:tc>
        <w:tc>
          <w:tcPr>
            <w:tcW w:w="2098" w:type="dxa"/>
            <w:shd w:val="clear" w:color="auto" w:fill="auto"/>
          </w:tcPr>
          <w:p w:rsidR="008E77C2" w:rsidRPr="008E77C2" w:rsidRDefault="008E77C2" w:rsidP="008E77C2">
            <w:r w:rsidRPr="008E77C2">
              <w:t>OutsideIndexPct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in EFP trades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408</w:t>
            </w:r>
          </w:p>
        </w:tc>
        <w:tc>
          <w:tcPr>
            <w:tcW w:w="2098" w:type="dxa"/>
            <w:shd w:val="clear" w:color="auto" w:fill="auto"/>
          </w:tcPr>
          <w:p w:rsidR="008E77C2" w:rsidRPr="008E77C2" w:rsidRDefault="008E77C2" w:rsidP="008E77C2">
            <w:r w:rsidRPr="008E77C2">
              <w:t>ValueOfFutures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in EFP trades</w:t>
            </w:r>
          </w:p>
        </w:tc>
      </w:tr>
      <w:bookmarkEnd w:id="375"/>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4"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DescReq</w:t>
            </w:r>
          </w:p>
        </w:tc>
      </w:tr>
    </w:tbl>
    <w:p w:rsidR="009D40D9" w:rsidRDefault="009D40D9">
      <w:pPr>
        <w:numPr>
          <w:ilvl w:val="12"/>
          <w:numId w:val="0"/>
        </w:numPr>
      </w:pPr>
    </w:p>
    <w:p w:rsidR="009D40D9" w:rsidRDefault="009D40D9">
      <w:pPr>
        <w:pStyle w:val="Heading3"/>
      </w:pPr>
      <w:bookmarkStart w:id="376" w:name="_Toc227923441"/>
      <w:r>
        <w:t>InstrmtStrkPxGrp component block</w:t>
      </w:r>
      <w:bookmarkEnd w:id="376"/>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377" w:name="Comp_InstrmtStrkPx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428</w:t>
            </w:r>
          </w:p>
        </w:tc>
        <w:tc>
          <w:tcPr>
            <w:tcW w:w="2750" w:type="dxa"/>
            <w:gridSpan w:val="2"/>
            <w:tcBorders>
              <w:bottom w:val="single" w:sz="6" w:space="0" w:color="000000"/>
            </w:tcBorders>
            <w:shd w:val="clear" w:color="auto" w:fill="auto"/>
          </w:tcPr>
          <w:p w:rsidR="008E77C2" w:rsidRPr="008E77C2" w:rsidRDefault="008E77C2" w:rsidP="008E77C2">
            <w:r w:rsidRPr="008E77C2">
              <w:t>NoStrikes</w:t>
            </w:r>
          </w:p>
        </w:tc>
        <w:tc>
          <w:tcPr>
            <w:tcW w:w="811" w:type="dxa"/>
            <w:tcBorders>
              <w:bottom w:val="single" w:sz="6" w:space="0" w:color="000000"/>
            </w:tcBorders>
            <w:shd w:val="clear" w:color="auto" w:fill="auto"/>
          </w:tcPr>
          <w:p w:rsidR="008E77C2" w:rsidRPr="008E77C2" w:rsidRDefault="008E77C2" w:rsidP="00A375F1">
            <w:pPr>
              <w:jc w:val="center"/>
            </w:pPr>
            <w:r w:rsidRPr="008E77C2">
              <w:t>Y</w:t>
            </w:r>
          </w:p>
        </w:tc>
        <w:tc>
          <w:tcPr>
            <w:tcW w:w="4859" w:type="dxa"/>
            <w:tcBorders>
              <w:bottom w:val="single" w:sz="6" w:space="0" w:color="000000"/>
            </w:tcBorders>
            <w:shd w:val="clear" w:color="auto" w:fill="auto"/>
          </w:tcPr>
          <w:p w:rsidR="008E77C2" w:rsidRPr="008E77C2" w:rsidRDefault="008E77C2" w:rsidP="008E77C2">
            <w:r w:rsidRPr="008E77C2">
              <w:t>Number of strike price entries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Default="008E77C2" w:rsidP="008E77C2">
            <w:r w:rsidRPr="008E77C2">
              <w:t>Insert here the set of "Instrument" (symbology) fields defined in "Common Components of Application Messages"</w:t>
            </w:r>
          </w:p>
          <w:p w:rsidR="008E77C2" w:rsidRPr="008E77C2" w:rsidRDefault="008E77C2" w:rsidP="008E77C2">
            <w:r w:rsidRPr="008E77C2">
              <w:t>Required if NoStrikes &gt; 0. Must be first field in repeating group.</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Underlying Instruments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140</w:t>
            </w:r>
          </w:p>
        </w:tc>
        <w:tc>
          <w:tcPr>
            <w:tcW w:w="2098" w:type="dxa"/>
            <w:tcBorders>
              <w:top w:val="single" w:sz="6" w:space="0" w:color="000000"/>
            </w:tcBorders>
            <w:shd w:val="clear" w:color="auto" w:fill="auto"/>
          </w:tcPr>
          <w:p w:rsidR="008E77C2" w:rsidRPr="008E77C2" w:rsidRDefault="008E77C2" w:rsidP="008E77C2">
            <w:r w:rsidRPr="008E77C2">
              <w:t>PrevClosePx</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Useful for verifying security identification</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11</w:t>
            </w:r>
          </w:p>
        </w:tc>
        <w:tc>
          <w:tcPr>
            <w:tcW w:w="2098" w:type="dxa"/>
            <w:shd w:val="clear" w:color="auto" w:fill="auto"/>
          </w:tcPr>
          <w:p w:rsidR="008E77C2" w:rsidRPr="008E77C2" w:rsidRDefault="008E77C2" w:rsidP="008E77C2">
            <w:r w:rsidRPr="008E77C2">
              <w:t>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use client order identifier or the symbol and side to uniquely identify the stock in the list.</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526</w:t>
            </w:r>
          </w:p>
        </w:tc>
        <w:tc>
          <w:tcPr>
            <w:tcW w:w="2098"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54</w:t>
            </w:r>
          </w:p>
        </w:tc>
        <w:tc>
          <w:tcPr>
            <w:tcW w:w="2098" w:type="dxa"/>
            <w:shd w:val="clear" w:color="auto" w:fill="auto"/>
          </w:tcPr>
          <w:p w:rsidR="008E77C2" w:rsidRPr="008E77C2" w:rsidRDefault="008E77C2" w:rsidP="008E77C2">
            <w:r w:rsidRPr="008E77C2">
              <w:t>Side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44</w:t>
            </w:r>
          </w:p>
        </w:tc>
        <w:tc>
          <w:tcPr>
            <w:tcW w:w="2098" w:type="dxa"/>
            <w:shd w:val="clear" w:color="auto" w:fill="auto"/>
          </w:tcPr>
          <w:p w:rsidR="008E77C2" w:rsidRPr="008E77C2" w:rsidRDefault="008E77C2" w:rsidP="008E77C2">
            <w:r w:rsidRPr="008E77C2">
              <w:t>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15</w:t>
            </w:r>
          </w:p>
        </w:tc>
        <w:tc>
          <w:tcPr>
            <w:tcW w:w="2098" w:type="dxa"/>
            <w:shd w:val="clear" w:color="auto" w:fill="auto"/>
          </w:tcPr>
          <w:p w:rsidR="008E77C2" w:rsidRPr="008E77C2" w:rsidRDefault="008E77C2" w:rsidP="008E77C2">
            <w:r w:rsidRPr="008E77C2">
              <w:t>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58</w:t>
            </w:r>
          </w:p>
        </w:tc>
        <w:tc>
          <w:tcPr>
            <w:tcW w:w="2098"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354</w:t>
            </w:r>
          </w:p>
        </w:tc>
        <w:tc>
          <w:tcPr>
            <w:tcW w:w="2098"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355</w:t>
            </w:r>
          </w:p>
        </w:tc>
        <w:tc>
          <w:tcPr>
            <w:tcW w:w="2098" w:type="dxa"/>
            <w:shd w:val="clear" w:color="auto" w:fill="auto"/>
          </w:tcPr>
          <w:p w:rsidR="008E77C2" w:rsidRPr="008E77C2" w:rsidRDefault="008E77C2" w:rsidP="008E77C2">
            <w:r w:rsidRPr="008E77C2">
              <w:t>EncodedText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Text field in the encoded format specified via the MessageEncoding field.</w:t>
            </w:r>
          </w:p>
        </w:tc>
      </w:tr>
      <w:bookmarkEnd w:id="377"/>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5"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StrkPx</w:t>
            </w:r>
          </w:p>
        </w:tc>
      </w:tr>
    </w:tbl>
    <w:p w:rsidR="009D40D9" w:rsidRDefault="009D40D9">
      <w:pPr>
        <w:numPr>
          <w:ilvl w:val="12"/>
          <w:numId w:val="0"/>
        </w:numPr>
      </w:pPr>
    </w:p>
    <w:p w:rsidR="009D40D9" w:rsidRDefault="009D40D9">
      <w:pPr>
        <w:pStyle w:val="Heading3"/>
      </w:pPr>
      <w:bookmarkStart w:id="378" w:name="_Toc227923442"/>
      <w:r>
        <w:t>ListOrdGrp component block</w:t>
      </w:r>
      <w:bookmarkEnd w:id="378"/>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379" w:name="Comp_ListOrd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73</w:t>
            </w:r>
          </w:p>
        </w:tc>
        <w:tc>
          <w:tcPr>
            <w:tcW w:w="2750" w:type="dxa"/>
            <w:gridSpan w:val="2"/>
            <w:shd w:val="clear" w:color="auto" w:fill="auto"/>
          </w:tcPr>
          <w:p w:rsidR="008E77C2" w:rsidRPr="008E77C2" w:rsidRDefault="008E77C2" w:rsidP="008E77C2">
            <w:r w:rsidRPr="008E77C2">
              <w:t>NoOrders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Number of orders in this message (number of repeating groups to follow)</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11</w:t>
            </w:r>
          </w:p>
        </w:tc>
        <w:tc>
          <w:tcPr>
            <w:tcW w:w="2098" w:type="dxa"/>
            <w:shd w:val="clear" w:color="auto" w:fill="auto"/>
          </w:tcPr>
          <w:p w:rsidR="008E77C2" w:rsidRPr="008E77C2" w:rsidRDefault="008E77C2" w:rsidP="008E77C2">
            <w:r w:rsidRPr="008E77C2">
              <w:t>ClOrdID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Must be the first field in the repeating group.</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526</w:t>
            </w:r>
          </w:p>
        </w:tc>
        <w:tc>
          <w:tcPr>
            <w:tcW w:w="2098"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67</w:t>
            </w:r>
          </w:p>
        </w:tc>
        <w:tc>
          <w:tcPr>
            <w:tcW w:w="2098" w:type="dxa"/>
            <w:shd w:val="clear" w:color="auto" w:fill="auto"/>
          </w:tcPr>
          <w:p w:rsidR="008E77C2" w:rsidRPr="008E77C2" w:rsidRDefault="008E77C2" w:rsidP="008E77C2">
            <w:r w:rsidRPr="008E77C2">
              <w:t>ListSeqNo</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Order number within the list</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583</w:t>
            </w:r>
          </w:p>
        </w:tc>
        <w:tc>
          <w:tcPr>
            <w:tcW w:w="2098" w:type="dxa"/>
            <w:shd w:val="clear" w:color="auto" w:fill="auto"/>
          </w:tcPr>
          <w:p w:rsidR="008E77C2" w:rsidRPr="008E77C2" w:rsidRDefault="008E77C2" w:rsidP="008E77C2">
            <w:r w:rsidRPr="008E77C2">
              <w:t>ClOrdLinkID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160</w:t>
            </w:r>
          </w:p>
        </w:tc>
        <w:tc>
          <w:tcPr>
            <w:tcW w:w="2098" w:type="dxa"/>
            <w:tcBorders>
              <w:bottom w:val="single" w:sz="6" w:space="0" w:color="000000"/>
            </w:tcBorders>
            <w:shd w:val="clear" w:color="auto" w:fill="auto"/>
          </w:tcPr>
          <w:p w:rsidR="008E77C2" w:rsidRPr="008E77C2" w:rsidRDefault="008E77C2" w:rsidP="008E77C2">
            <w:r w:rsidRPr="008E77C2">
              <w:t>SettlInstMode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229</w:t>
            </w:r>
          </w:p>
        </w:tc>
        <w:tc>
          <w:tcPr>
            <w:tcW w:w="2098" w:type="dxa"/>
            <w:tcBorders>
              <w:top w:val="single" w:sz="6" w:space="0" w:color="000000"/>
            </w:tcBorders>
            <w:shd w:val="clear" w:color="auto" w:fill="auto"/>
          </w:tcPr>
          <w:p w:rsidR="008E77C2" w:rsidRPr="008E77C2" w:rsidRDefault="008E77C2" w:rsidP="008E77C2">
            <w:r w:rsidRPr="008E77C2">
              <w:t>TradeOriginationDate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75</w:t>
            </w:r>
          </w:p>
        </w:tc>
        <w:tc>
          <w:tcPr>
            <w:tcW w:w="2098" w:type="dxa"/>
            <w:shd w:val="clear" w:color="auto" w:fill="auto"/>
          </w:tcPr>
          <w:p w:rsidR="008E77C2" w:rsidRPr="008E77C2" w:rsidRDefault="008E77C2" w:rsidP="008E77C2">
            <w:r w:rsidRPr="008E77C2">
              <w:t>TradeDate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w:t>
            </w:r>
          </w:p>
        </w:tc>
        <w:tc>
          <w:tcPr>
            <w:tcW w:w="2098" w:type="dxa"/>
            <w:shd w:val="clear" w:color="auto" w:fill="auto"/>
          </w:tcPr>
          <w:p w:rsidR="008E77C2" w:rsidRPr="008E77C2" w:rsidRDefault="008E77C2" w:rsidP="008E77C2">
            <w:r w:rsidRPr="008E77C2">
              <w:t>Account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660</w:t>
            </w:r>
          </w:p>
        </w:tc>
        <w:tc>
          <w:tcPr>
            <w:tcW w:w="2098" w:type="dxa"/>
            <w:shd w:val="clear" w:color="auto" w:fill="auto"/>
          </w:tcPr>
          <w:p w:rsidR="008E77C2" w:rsidRPr="008E77C2" w:rsidRDefault="008E77C2" w:rsidP="008E77C2">
            <w:r w:rsidRPr="008E77C2">
              <w:t>AcctIDSource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581</w:t>
            </w:r>
          </w:p>
        </w:tc>
        <w:tc>
          <w:tcPr>
            <w:tcW w:w="2098" w:type="dxa"/>
            <w:shd w:val="clear" w:color="auto" w:fill="auto"/>
          </w:tcPr>
          <w:p w:rsidR="008E77C2" w:rsidRPr="008E77C2" w:rsidRDefault="008E77C2" w:rsidP="008E77C2">
            <w:r w:rsidRPr="008E77C2">
              <w:t>AccountType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589</w:t>
            </w:r>
          </w:p>
        </w:tc>
        <w:tc>
          <w:tcPr>
            <w:tcW w:w="2098" w:type="dxa"/>
            <w:shd w:val="clear" w:color="auto" w:fill="auto"/>
          </w:tcPr>
          <w:p w:rsidR="008E77C2" w:rsidRPr="008E77C2" w:rsidRDefault="008E77C2" w:rsidP="008E77C2">
            <w:r w:rsidRPr="008E77C2">
              <w:t>DayBookingInst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590</w:t>
            </w:r>
          </w:p>
        </w:tc>
        <w:tc>
          <w:tcPr>
            <w:tcW w:w="2098" w:type="dxa"/>
            <w:shd w:val="clear" w:color="auto" w:fill="auto"/>
          </w:tcPr>
          <w:p w:rsidR="008E77C2" w:rsidRPr="008E77C2" w:rsidRDefault="008E77C2" w:rsidP="008E77C2">
            <w:r w:rsidRPr="008E77C2">
              <w:t>BookingUnit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70</w:t>
            </w:r>
          </w:p>
        </w:tc>
        <w:tc>
          <w:tcPr>
            <w:tcW w:w="2098" w:type="dxa"/>
            <w:shd w:val="clear" w:color="auto" w:fill="auto"/>
          </w:tcPr>
          <w:p w:rsidR="008E77C2" w:rsidRPr="008E77C2" w:rsidRDefault="008E77C2" w:rsidP="008E77C2">
            <w:r w:rsidRPr="008E77C2">
              <w:t>AllocID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 to assign an ID to the block of individual preallocations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591</w:t>
            </w:r>
          </w:p>
        </w:tc>
        <w:tc>
          <w:tcPr>
            <w:tcW w:w="2098" w:type="dxa"/>
            <w:tcBorders>
              <w:bottom w:val="single" w:sz="6" w:space="0" w:color="000000"/>
            </w:tcBorders>
            <w:shd w:val="clear" w:color="auto" w:fill="auto"/>
          </w:tcPr>
          <w:p w:rsidR="008E77C2" w:rsidRPr="008E77C2" w:rsidRDefault="008E77C2" w:rsidP="008E77C2">
            <w:r w:rsidRPr="008E77C2">
              <w:t>PreallocMethod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&lt;PreAllocGrp&gt;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63</w:t>
            </w:r>
          </w:p>
        </w:tc>
        <w:tc>
          <w:tcPr>
            <w:tcW w:w="2098" w:type="dxa"/>
            <w:tcBorders>
              <w:top w:val="single" w:sz="6" w:space="0" w:color="000000"/>
            </w:tcBorders>
            <w:shd w:val="clear" w:color="auto" w:fill="auto"/>
          </w:tcPr>
          <w:p w:rsidR="008E77C2" w:rsidRPr="008E77C2" w:rsidRDefault="008E77C2" w:rsidP="008E77C2">
            <w:r w:rsidRPr="008E77C2">
              <w:t>SettlType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64</w:t>
            </w:r>
          </w:p>
        </w:tc>
        <w:tc>
          <w:tcPr>
            <w:tcW w:w="2098" w:type="dxa"/>
            <w:shd w:val="clear" w:color="auto" w:fill="auto"/>
          </w:tcPr>
          <w:p w:rsidR="008E77C2" w:rsidRPr="008E77C2" w:rsidRDefault="008E77C2" w:rsidP="008E77C2">
            <w:r w:rsidRPr="008E77C2">
              <w:t>SettlDate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Takes precedence over SettlType value and conditionally required/omitted for specific SettlType values.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544</w:t>
            </w:r>
          </w:p>
        </w:tc>
        <w:tc>
          <w:tcPr>
            <w:tcW w:w="2098" w:type="dxa"/>
            <w:shd w:val="clear" w:color="auto" w:fill="auto"/>
          </w:tcPr>
          <w:p w:rsidR="008E77C2" w:rsidRPr="008E77C2" w:rsidRDefault="008E77C2" w:rsidP="008E77C2">
            <w:r w:rsidRPr="008E77C2">
              <w:t>CashMargin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635</w:t>
            </w:r>
          </w:p>
        </w:tc>
        <w:tc>
          <w:tcPr>
            <w:tcW w:w="2098" w:type="dxa"/>
            <w:shd w:val="clear" w:color="auto" w:fill="auto"/>
          </w:tcPr>
          <w:p w:rsidR="008E77C2" w:rsidRPr="008E77C2" w:rsidRDefault="008E77C2" w:rsidP="008E77C2">
            <w:r w:rsidRPr="008E77C2">
              <w:t>ClearingFeeIndicator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21</w:t>
            </w:r>
          </w:p>
        </w:tc>
        <w:tc>
          <w:tcPr>
            <w:tcW w:w="2098" w:type="dxa"/>
            <w:shd w:val="clear" w:color="auto" w:fill="auto"/>
          </w:tcPr>
          <w:p w:rsidR="008E77C2" w:rsidRPr="008E77C2" w:rsidRDefault="008E77C2" w:rsidP="008E77C2">
            <w:r w:rsidRPr="008E77C2">
              <w:t>HandlInst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18</w:t>
            </w:r>
          </w:p>
        </w:tc>
        <w:tc>
          <w:tcPr>
            <w:tcW w:w="2098" w:type="dxa"/>
            <w:shd w:val="clear" w:color="auto" w:fill="auto"/>
          </w:tcPr>
          <w:p w:rsidR="008E77C2" w:rsidRPr="008E77C2" w:rsidRDefault="008E77C2" w:rsidP="008E77C2">
            <w:r w:rsidRPr="008E77C2">
              <w:t>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Can contain multiple instructions, space delimited. If OrdType=P, exactly one of the following values (ExecInst = L, R, M, P, O, T, or W) must be specified.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110</w:t>
            </w:r>
          </w:p>
        </w:tc>
        <w:tc>
          <w:tcPr>
            <w:tcW w:w="2098" w:type="dxa"/>
            <w:shd w:val="clear" w:color="auto" w:fill="auto"/>
          </w:tcPr>
          <w:p w:rsidR="008E77C2" w:rsidRPr="008E77C2" w:rsidRDefault="008E77C2" w:rsidP="008E77C2">
            <w:r w:rsidRPr="008E77C2">
              <w:t>MinQty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1089</w:t>
            </w:r>
          </w:p>
        </w:tc>
        <w:tc>
          <w:tcPr>
            <w:tcW w:w="2098" w:type="dxa"/>
            <w:shd w:val="clear" w:color="auto" w:fill="auto"/>
          </w:tcPr>
          <w:p w:rsidR="008E77C2" w:rsidRPr="008E77C2" w:rsidRDefault="008E77C2" w:rsidP="008E77C2">
            <w:r w:rsidRPr="008E77C2">
              <w:t>MatchIncrement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1090</w:t>
            </w:r>
          </w:p>
        </w:tc>
        <w:tc>
          <w:tcPr>
            <w:tcW w:w="2098" w:type="dxa"/>
            <w:tcBorders>
              <w:bottom w:val="single" w:sz="6" w:space="0" w:color="000000"/>
            </w:tcBorders>
            <w:shd w:val="clear" w:color="auto" w:fill="auto"/>
          </w:tcPr>
          <w:p w:rsidR="008E77C2" w:rsidRPr="008E77C2" w:rsidRDefault="008E77C2" w:rsidP="008E77C2">
            <w:r w:rsidRPr="008E77C2">
              <w:t>MaxPriceLevels</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&lt;DisplayInstruction&gt;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"DisplayInstruction"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111</w:t>
            </w:r>
          </w:p>
        </w:tc>
        <w:tc>
          <w:tcPr>
            <w:tcW w:w="2098" w:type="dxa"/>
            <w:tcBorders>
              <w:top w:val="single" w:sz="6" w:space="0" w:color="000000"/>
            </w:tcBorders>
            <w:shd w:val="clear" w:color="auto" w:fill="auto"/>
          </w:tcPr>
          <w:p w:rsidR="008E77C2" w:rsidRPr="008E77C2" w:rsidRDefault="008E77C2" w:rsidP="008E77C2">
            <w:r w:rsidRPr="008E77C2">
              <w:t>MaxFloor</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100</w:t>
            </w:r>
          </w:p>
        </w:tc>
        <w:tc>
          <w:tcPr>
            <w:tcW w:w="2098" w:type="dxa"/>
            <w:shd w:val="clear" w:color="auto" w:fill="auto"/>
          </w:tcPr>
          <w:p w:rsidR="008E77C2" w:rsidRPr="008E77C2" w:rsidRDefault="008E77C2" w:rsidP="008E77C2">
            <w:r w:rsidRPr="008E77C2">
              <w:t>ExDestination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1133</w:t>
            </w:r>
          </w:p>
        </w:tc>
        <w:tc>
          <w:tcPr>
            <w:tcW w:w="2098" w:type="dxa"/>
            <w:tcBorders>
              <w:bottom w:val="single" w:sz="6" w:space="0" w:color="000000"/>
            </w:tcBorders>
            <w:shd w:val="clear" w:color="auto" w:fill="auto"/>
          </w:tcPr>
          <w:p w:rsidR="008E77C2" w:rsidRPr="008E77C2" w:rsidRDefault="008E77C2" w:rsidP="008E77C2">
            <w:r w:rsidRPr="008E77C2">
              <w:t>ExDestinationIDSource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&lt;TrdgSesGrp&gt;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81</w:t>
            </w:r>
          </w:p>
        </w:tc>
        <w:tc>
          <w:tcPr>
            <w:tcW w:w="2098" w:type="dxa"/>
            <w:tcBorders>
              <w:top w:val="single" w:sz="6" w:space="0" w:color="000000"/>
              <w:bottom w:val="single" w:sz="6" w:space="0" w:color="000000"/>
            </w:tcBorders>
            <w:shd w:val="clear" w:color="auto" w:fill="auto"/>
          </w:tcPr>
          <w:p w:rsidR="008E77C2" w:rsidRPr="008E77C2" w:rsidRDefault="008E77C2" w:rsidP="008E77C2">
            <w:r w:rsidRPr="008E77C2">
              <w:t>ProcessCode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&lt;Instrument&gt;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"Instrument" (symbology)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&lt;UndInstrmtGrp&gt;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140</w:t>
            </w:r>
          </w:p>
        </w:tc>
        <w:tc>
          <w:tcPr>
            <w:tcW w:w="2098" w:type="dxa"/>
            <w:tcBorders>
              <w:top w:val="single" w:sz="6" w:space="0" w:color="000000"/>
            </w:tcBorders>
            <w:shd w:val="clear" w:color="auto" w:fill="auto"/>
          </w:tcPr>
          <w:p w:rsidR="008E77C2" w:rsidRPr="008E77C2" w:rsidRDefault="008E77C2" w:rsidP="008E77C2">
            <w:r w:rsidRPr="008E77C2">
              <w:t>PrevClosePx</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Useful for verifying security identification</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54</w:t>
            </w:r>
          </w:p>
        </w:tc>
        <w:tc>
          <w:tcPr>
            <w:tcW w:w="2098" w:type="dxa"/>
            <w:shd w:val="clear" w:color="auto" w:fill="auto"/>
          </w:tcPr>
          <w:p w:rsidR="008E77C2" w:rsidRPr="008E77C2" w:rsidRDefault="008E77C2" w:rsidP="008E77C2">
            <w:r w:rsidRPr="008E77C2">
              <w:t>Side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Note: to indicate the side of SideValue1 or SideValue2, specify Side=Undisclosed and SideValueInd=either the SideValue1 or SideValue2 indicator.</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401</w:t>
            </w:r>
          </w:p>
        </w:tc>
        <w:tc>
          <w:tcPr>
            <w:tcW w:w="2098" w:type="dxa"/>
            <w:shd w:val="clear" w:color="auto" w:fill="auto"/>
          </w:tcPr>
          <w:p w:rsidR="008E77C2" w:rsidRPr="008E77C2" w:rsidRDefault="008E77C2" w:rsidP="008E77C2">
            <w:r w:rsidRPr="008E77C2">
              <w:t>SideValueInd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Refers to the SideValue1 or SideValue2. These are used as opposed to Buy or Sell so that the basket can be quoted either way as Buy or Sell.</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114</w:t>
            </w:r>
          </w:p>
        </w:tc>
        <w:tc>
          <w:tcPr>
            <w:tcW w:w="2098" w:type="dxa"/>
            <w:shd w:val="clear" w:color="auto" w:fill="auto"/>
          </w:tcPr>
          <w:p w:rsidR="008E77C2" w:rsidRPr="008E77C2" w:rsidRDefault="008E77C2" w:rsidP="008E77C2">
            <w:r w:rsidRPr="008E77C2">
              <w:t>LocateReqd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short sell orders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60</w:t>
            </w:r>
          </w:p>
        </w:tc>
        <w:tc>
          <w:tcPr>
            <w:tcW w:w="2098" w:type="dxa"/>
            <w:tcBorders>
              <w:bottom w:val="single" w:sz="6" w:space="0" w:color="000000"/>
            </w:tcBorders>
            <w:shd w:val="clear" w:color="auto" w:fill="auto"/>
          </w:tcPr>
          <w:p w:rsidR="008E77C2" w:rsidRPr="008E77C2" w:rsidRDefault="008E77C2" w:rsidP="008E77C2">
            <w:r w:rsidRPr="008E77C2">
              <w:t>TransactTime</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&lt;Stipulations&gt;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"Stipulations" (repeating group of Fixed Income stipulations)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854</w:t>
            </w:r>
          </w:p>
        </w:tc>
        <w:tc>
          <w:tcPr>
            <w:tcW w:w="2098" w:type="dxa"/>
            <w:tcBorders>
              <w:top w:val="single" w:sz="6" w:space="0" w:color="000000"/>
              <w:bottom w:val="single" w:sz="6" w:space="0" w:color="000000"/>
            </w:tcBorders>
            <w:shd w:val="clear" w:color="auto" w:fill="auto"/>
          </w:tcPr>
          <w:p w:rsidR="008E77C2" w:rsidRPr="008E77C2" w:rsidRDefault="008E77C2" w:rsidP="008E77C2">
            <w:r w:rsidRPr="008E77C2">
              <w:t>QtyType</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&lt;OrderQtyData&gt;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"OrderQtyData"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40</w:t>
            </w:r>
          </w:p>
        </w:tc>
        <w:tc>
          <w:tcPr>
            <w:tcW w:w="2098" w:type="dxa"/>
            <w:tcBorders>
              <w:top w:val="single" w:sz="6" w:space="0" w:color="000000"/>
            </w:tcBorders>
            <w:shd w:val="clear" w:color="auto" w:fill="auto"/>
          </w:tcPr>
          <w:p w:rsidR="008E77C2" w:rsidRPr="008E77C2" w:rsidRDefault="008E77C2" w:rsidP="008E77C2">
            <w:r w:rsidRPr="008E77C2">
              <w:t>OrdType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423</w:t>
            </w:r>
          </w:p>
        </w:tc>
        <w:tc>
          <w:tcPr>
            <w:tcW w:w="2098" w:type="dxa"/>
            <w:shd w:val="clear" w:color="auto" w:fill="auto"/>
          </w:tcPr>
          <w:p w:rsidR="008E77C2" w:rsidRPr="008E77C2" w:rsidRDefault="008E77C2" w:rsidP="008E77C2">
            <w:r w:rsidRPr="008E77C2">
              <w:t>PriceType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44</w:t>
            </w:r>
          </w:p>
        </w:tc>
        <w:tc>
          <w:tcPr>
            <w:tcW w:w="2098" w:type="dxa"/>
            <w:shd w:val="clear" w:color="auto" w:fill="auto"/>
          </w:tcPr>
          <w:p w:rsidR="008E77C2" w:rsidRPr="008E77C2" w:rsidRDefault="008E77C2" w:rsidP="008E77C2">
            <w:r w:rsidRPr="008E77C2">
              <w:t>Price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1092</w:t>
            </w:r>
          </w:p>
        </w:tc>
        <w:tc>
          <w:tcPr>
            <w:tcW w:w="2098" w:type="dxa"/>
            <w:shd w:val="clear" w:color="auto" w:fill="auto"/>
          </w:tcPr>
          <w:p w:rsidR="008E77C2" w:rsidRPr="008E77C2" w:rsidRDefault="008E77C2" w:rsidP="008E77C2">
            <w:r w:rsidRPr="008E77C2">
              <w:t>PriceProtectionScope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99</w:t>
            </w:r>
          </w:p>
        </w:tc>
        <w:tc>
          <w:tcPr>
            <w:tcW w:w="2098" w:type="dxa"/>
            <w:tcBorders>
              <w:bottom w:val="single" w:sz="6" w:space="0" w:color="000000"/>
            </w:tcBorders>
            <w:shd w:val="clear" w:color="auto" w:fill="auto"/>
          </w:tcPr>
          <w:p w:rsidR="008E77C2" w:rsidRPr="008E77C2" w:rsidRDefault="008E77C2" w:rsidP="008E77C2">
            <w:r w:rsidRPr="008E77C2">
              <w:t>StopPx</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&lt;TriggeringInstruction&gt;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"TriggeringInstruction"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&lt;SpreadOrBenchmarkCurveData&gt;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"SpreadOrBenchmarkCurveData" (Fixed Income spread or benchmark curve)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&lt;YieldData&gt;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"YieldData" (yield-related)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15</w:t>
            </w:r>
          </w:p>
        </w:tc>
        <w:tc>
          <w:tcPr>
            <w:tcW w:w="2098" w:type="dxa"/>
            <w:tcBorders>
              <w:top w:val="single" w:sz="6" w:space="0" w:color="000000"/>
            </w:tcBorders>
            <w:shd w:val="clear" w:color="auto" w:fill="auto"/>
          </w:tcPr>
          <w:p w:rsidR="008E77C2" w:rsidRPr="008E77C2" w:rsidRDefault="008E77C2" w:rsidP="008E77C2">
            <w:r w:rsidRPr="008E77C2">
              <w:t>Currency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376</w:t>
            </w:r>
          </w:p>
        </w:tc>
        <w:tc>
          <w:tcPr>
            <w:tcW w:w="2098" w:type="dxa"/>
            <w:shd w:val="clear" w:color="auto" w:fill="auto"/>
          </w:tcPr>
          <w:p w:rsidR="008E77C2" w:rsidRPr="008E77C2" w:rsidRDefault="008E77C2" w:rsidP="008E77C2">
            <w:r w:rsidRPr="008E77C2">
              <w:t>ComplianceID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377</w:t>
            </w:r>
          </w:p>
        </w:tc>
        <w:tc>
          <w:tcPr>
            <w:tcW w:w="2098" w:type="dxa"/>
            <w:shd w:val="clear" w:color="auto" w:fill="auto"/>
          </w:tcPr>
          <w:p w:rsidR="008E77C2" w:rsidRPr="008E77C2" w:rsidRDefault="008E77C2" w:rsidP="008E77C2">
            <w:r w:rsidRPr="008E77C2">
              <w:t>SolicitedFlag</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23</w:t>
            </w:r>
          </w:p>
        </w:tc>
        <w:tc>
          <w:tcPr>
            <w:tcW w:w="2098" w:type="dxa"/>
            <w:shd w:val="clear" w:color="auto" w:fill="auto"/>
          </w:tcPr>
          <w:p w:rsidR="008E77C2" w:rsidRPr="008E77C2" w:rsidRDefault="008E77C2" w:rsidP="008E77C2">
            <w:r w:rsidRPr="008E77C2">
              <w:t>IOIID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Indicated Orders (OrdType=E)</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117</w:t>
            </w:r>
          </w:p>
        </w:tc>
        <w:tc>
          <w:tcPr>
            <w:tcW w:w="2098" w:type="dxa"/>
            <w:shd w:val="clear" w:color="auto" w:fill="auto"/>
          </w:tcPr>
          <w:p w:rsidR="008E77C2" w:rsidRPr="008E77C2" w:rsidRDefault="008E77C2" w:rsidP="008E77C2">
            <w:r w:rsidRPr="008E77C2">
              <w:t>QuoteID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Previously Quoted Orders (OrdType=D)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1080</w:t>
            </w:r>
          </w:p>
        </w:tc>
        <w:tc>
          <w:tcPr>
            <w:tcW w:w="2098" w:type="dxa"/>
            <w:shd w:val="clear" w:color="auto" w:fill="auto"/>
          </w:tcPr>
          <w:p w:rsidR="008E77C2" w:rsidRPr="008E77C2" w:rsidRDefault="008E77C2" w:rsidP="008E77C2">
            <w:r w:rsidRPr="008E77C2">
              <w:t>RefOrderID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Required for counter-order selection / Hit / Take Orders (OrdType = Q)</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1081</w:t>
            </w:r>
          </w:p>
        </w:tc>
        <w:tc>
          <w:tcPr>
            <w:tcW w:w="2098" w:type="dxa"/>
            <w:shd w:val="clear" w:color="auto" w:fill="auto"/>
          </w:tcPr>
          <w:p w:rsidR="008E77C2" w:rsidRPr="008E77C2" w:rsidRDefault="008E77C2" w:rsidP="008E77C2">
            <w:r w:rsidRPr="008E77C2">
              <w:t>RefOrderIDSource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RefOrderID is specified.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59</w:t>
            </w:r>
          </w:p>
        </w:tc>
        <w:tc>
          <w:tcPr>
            <w:tcW w:w="2098" w:type="dxa"/>
            <w:shd w:val="clear" w:color="auto" w:fill="auto"/>
          </w:tcPr>
          <w:p w:rsidR="008E77C2" w:rsidRPr="008E77C2" w:rsidRDefault="008E77C2" w:rsidP="008E77C2">
            <w:r w:rsidRPr="008E77C2">
              <w:t>TimeInForce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168</w:t>
            </w:r>
          </w:p>
        </w:tc>
        <w:tc>
          <w:tcPr>
            <w:tcW w:w="2098" w:type="dxa"/>
            <w:shd w:val="clear" w:color="auto" w:fill="auto"/>
          </w:tcPr>
          <w:p w:rsidR="008E77C2" w:rsidRPr="008E77C2" w:rsidRDefault="008E77C2" w:rsidP="008E77C2">
            <w:r w:rsidRPr="008E77C2">
              <w:t>EffectiveTime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432</w:t>
            </w:r>
          </w:p>
        </w:tc>
        <w:tc>
          <w:tcPr>
            <w:tcW w:w="2098" w:type="dxa"/>
            <w:shd w:val="clear" w:color="auto" w:fill="auto"/>
          </w:tcPr>
          <w:p w:rsidR="008E77C2" w:rsidRPr="008E77C2" w:rsidRDefault="008E77C2" w:rsidP="008E77C2">
            <w:r w:rsidRPr="008E77C2">
              <w:t>ExpireDate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ExpireTime is not specified.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126</w:t>
            </w:r>
          </w:p>
        </w:tc>
        <w:tc>
          <w:tcPr>
            <w:tcW w:w="2098" w:type="dxa"/>
            <w:shd w:val="clear" w:color="auto" w:fill="auto"/>
          </w:tcPr>
          <w:p w:rsidR="008E77C2" w:rsidRPr="008E77C2" w:rsidRDefault="008E77C2" w:rsidP="008E77C2">
            <w:r w:rsidRPr="008E77C2">
              <w:t>ExpireTime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Conditionally required if TimeInForce = GTD and ExpireDate is not specified.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427</w:t>
            </w:r>
          </w:p>
        </w:tc>
        <w:tc>
          <w:tcPr>
            <w:tcW w:w="2098" w:type="dxa"/>
            <w:tcBorders>
              <w:bottom w:val="single" w:sz="6" w:space="0" w:color="000000"/>
            </w:tcBorders>
            <w:shd w:val="clear" w:color="auto" w:fill="auto"/>
          </w:tcPr>
          <w:p w:rsidR="008E77C2" w:rsidRPr="008E77C2" w:rsidRDefault="008E77C2" w:rsidP="008E77C2">
            <w:r w:rsidRPr="008E77C2">
              <w:t>GTBookingInst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States whether executions are booked out or accumulated on a partially filled GT order</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&lt;CommissionData&gt;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"CommissionData"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528</w:t>
            </w:r>
          </w:p>
        </w:tc>
        <w:tc>
          <w:tcPr>
            <w:tcW w:w="2098" w:type="dxa"/>
            <w:tcBorders>
              <w:top w:val="single" w:sz="6" w:space="0" w:color="000000"/>
            </w:tcBorders>
            <w:shd w:val="clear" w:color="auto" w:fill="auto"/>
          </w:tcPr>
          <w:p w:rsidR="008E77C2" w:rsidRPr="008E77C2" w:rsidRDefault="008E77C2" w:rsidP="008E77C2">
            <w:r w:rsidRPr="008E77C2">
              <w:t>OrderCapacity</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529</w:t>
            </w:r>
          </w:p>
        </w:tc>
        <w:tc>
          <w:tcPr>
            <w:tcW w:w="2098" w:type="dxa"/>
            <w:shd w:val="clear" w:color="auto" w:fill="auto"/>
          </w:tcPr>
          <w:p w:rsidR="008E77C2" w:rsidRPr="008E77C2" w:rsidRDefault="008E77C2" w:rsidP="008E77C2">
            <w:r w:rsidRPr="008E77C2">
              <w:t>OrderRestrictions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1091</w:t>
            </w:r>
          </w:p>
        </w:tc>
        <w:tc>
          <w:tcPr>
            <w:tcW w:w="2098" w:type="dxa"/>
            <w:shd w:val="clear" w:color="auto" w:fill="auto"/>
          </w:tcPr>
          <w:p w:rsidR="008E77C2" w:rsidRPr="008E77C2" w:rsidRDefault="008E77C2" w:rsidP="008E77C2">
            <w:r w:rsidRPr="008E77C2">
              <w:t>PreTradeAnonymity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582</w:t>
            </w:r>
          </w:p>
        </w:tc>
        <w:tc>
          <w:tcPr>
            <w:tcW w:w="2098" w:type="dxa"/>
            <w:shd w:val="clear" w:color="auto" w:fill="auto"/>
          </w:tcPr>
          <w:p w:rsidR="008E77C2" w:rsidRPr="008E77C2" w:rsidRDefault="008E77C2" w:rsidP="008E77C2">
            <w:r w:rsidRPr="008E77C2">
              <w:t>CustOrderCapacity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121</w:t>
            </w:r>
          </w:p>
        </w:tc>
        <w:tc>
          <w:tcPr>
            <w:tcW w:w="2098" w:type="dxa"/>
            <w:shd w:val="clear" w:color="auto" w:fill="auto"/>
          </w:tcPr>
          <w:p w:rsidR="008E77C2" w:rsidRPr="008E77C2" w:rsidRDefault="008E77C2" w:rsidP="008E77C2">
            <w:r w:rsidRPr="008E77C2">
              <w:t>ForexReq</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120</w:t>
            </w:r>
          </w:p>
        </w:tc>
        <w:tc>
          <w:tcPr>
            <w:tcW w:w="2098" w:type="dxa"/>
            <w:shd w:val="clear" w:color="auto" w:fill="auto"/>
          </w:tcPr>
          <w:p w:rsidR="008E77C2" w:rsidRPr="008E77C2" w:rsidRDefault="008E77C2" w:rsidP="008E77C2">
            <w:r w:rsidRPr="008E77C2">
              <w:t>SettlCurrency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775</w:t>
            </w:r>
          </w:p>
        </w:tc>
        <w:tc>
          <w:tcPr>
            <w:tcW w:w="2098" w:type="dxa"/>
            <w:shd w:val="clear" w:color="auto" w:fill="auto"/>
          </w:tcPr>
          <w:p w:rsidR="008E77C2" w:rsidRPr="008E77C2" w:rsidRDefault="008E77C2" w:rsidP="008E77C2">
            <w:r w:rsidRPr="008E77C2">
              <w:t>BookingType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Method for booking out this order. Used when notifying a broker that an order to be settled by that broker is to be booked out as an OTC derivative (e.g. CFD or similar). Absence of this field implies regular booking.</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58</w:t>
            </w:r>
          </w:p>
        </w:tc>
        <w:tc>
          <w:tcPr>
            <w:tcW w:w="2098"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354</w:t>
            </w:r>
          </w:p>
        </w:tc>
        <w:tc>
          <w:tcPr>
            <w:tcW w:w="2098"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355</w:t>
            </w:r>
          </w:p>
        </w:tc>
        <w:tc>
          <w:tcPr>
            <w:tcW w:w="2098" w:type="dxa"/>
            <w:shd w:val="clear" w:color="auto" w:fill="auto"/>
          </w:tcPr>
          <w:p w:rsidR="008E77C2" w:rsidRPr="008E77C2" w:rsidRDefault="008E77C2" w:rsidP="008E77C2">
            <w:r w:rsidRPr="008E77C2">
              <w:t>EncodedText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193</w:t>
            </w:r>
          </w:p>
        </w:tc>
        <w:tc>
          <w:tcPr>
            <w:tcW w:w="2098" w:type="dxa"/>
            <w:shd w:val="clear" w:color="auto" w:fill="auto"/>
          </w:tcPr>
          <w:p w:rsidR="008E77C2" w:rsidRPr="008E77C2" w:rsidRDefault="008E77C2" w:rsidP="008E77C2">
            <w:r w:rsidRPr="008E77C2">
              <w:t>SettlDate2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"value date" for the future portion of a F/X swap.</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192</w:t>
            </w:r>
          </w:p>
        </w:tc>
        <w:tc>
          <w:tcPr>
            <w:tcW w:w="2098" w:type="dxa"/>
            <w:shd w:val="clear" w:color="auto" w:fill="auto"/>
          </w:tcPr>
          <w:p w:rsidR="008E77C2" w:rsidRPr="008E77C2" w:rsidRDefault="008E77C2" w:rsidP="008E77C2">
            <w:r w:rsidRPr="008E77C2">
              <w:t>OrderQty2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order quantity for the future portion of a F/X swap.</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640</w:t>
            </w:r>
          </w:p>
        </w:tc>
        <w:tc>
          <w:tcPr>
            <w:tcW w:w="2098" w:type="dxa"/>
            <w:shd w:val="clear" w:color="auto" w:fill="auto"/>
          </w:tcPr>
          <w:p w:rsidR="008E77C2" w:rsidRPr="008E77C2" w:rsidRDefault="008E77C2" w:rsidP="008E77C2">
            <w:r w:rsidRPr="008E77C2">
              <w:t>Price2</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(Deprecated in FIX.5.0)Can be used with OrdType = "Forex - Swap" to specify the price for the future portion of a F/X swap which is also a limit order. For F/X orders, should be the "all-in" rate (spot rate adjusted for forward points).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77</w:t>
            </w:r>
          </w:p>
        </w:tc>
        <w:tc>
          <w:tcPr>
            <w:tcW w:w="2098" w:type="dxa"/>
            <w:shd w:val="clear" w:color="auto" w:fill="auto"/>
          </w:tcPr>
          <w:p w:rsidR="008E77C2" w:rsidRPr="008E77C2" w:rsidRDefault="008E77C2" w:rsidP="008E77C2">
            <w:r w:rsidRPr="008E77C2">
              <w:t>PositionEffect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203</w:t>
            </w:r>
          </w:p>
        </w:tc>
        <w:tc>
          <w:tcPr>
            <w:tcW w:w="2098" w:type="dxa"/>
            <w:shd w:val="clear" w:color="auto" w:fill="auto"/>
          </w:tcPr>
          <w:p w:rsidR="008E77C2" w:rsidRPr="008E77C2" w:rsidRDefault="008E77C2" w:rsidP="008E77C2">
            <w:r w:rsidRPr="008E77C2">
              <w:t>CoveredOrUncovered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bottom w:val="single" w:sz="6" w:space="0" w:color="000000"/>
            </w:tcBorders>
            <w:shd w:val="clear" w:color="auto" w:fill="auto"/>
          </w:tcPr>
          <w:p w:rsidR="008E77C2" w:rsidRPr="008E77C2" w:rsidRDefault="008E77C2" w:rsidP="00A375F1">
            <w:pPr>
              <w:jc w:val="center"/>
            </w:pPr>
            <w:r w:rsidRPr="008E77C2">
              <w:t>210</w:t>
            </w:r>
          </w:p>
        </w:tc>
        <w:tc>
          <w:tcPr>
            <w:tcW w:w="2098" w:type="dxa"/>
            <w:tcBorders>
              <w:bottom w:val="single" w:sz="6" w:space="0" w:color="000000"/>
            </w:tcBorders>
            <w:shd w:val="clear" w:color="auto" w:fill="auto"/>
          </w:tcPr>
          <w:p w:rsidR="008E77C2" w:rsidRPr="008E77C2" w:rsidRDefault="008E77C2" w:rsidP="008E77C2">
            <w:r w:rsidRPr="008E77C2">
              <w:t>MaxShow</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(Deprecated in FIX.5.0)</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&lt;PegInstructions&gt;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"PegInstruction"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&lt;DiscretionInstructions&gt;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"DiscretionInstruction" fields defined in "Common Components of Application Messages"</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847</w:t>
            </w:r>
          </w:p>
        </w:tc>
        <w:tc>
          <w:tcPr>
            <w:tcW w:w="2098" w:type="dxa"/>
            <w:tcBorders>
              <w:top w:val="single" w:sz="6" w:space="0" w:color="000000"/>
              <w:bottom w:val="single" w:sz="6" w:space="0" w:color="000000"/>
            </w:tcBorders>
            <w:shd w:val="clear" w:color="auto" w:fill="auto"/>
          </w:tcPr>
          <w:p w:rsidR="008E77C2" w:rsidRPr="008E77C2" w:rsidRDefault="008E77C2" w:rsidP="008E77C2">
            <w:r w:rsidRPr="008E77C2">
              <w:t>TargetStrategy</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auto"/>
          </w:tcPr>
          <w:p w:rsidR="008E77C2" w:rsidRPr="008E77C2" w:rsidRDefault="008E77C2" w:rsidP="008E77C2">
            <w:r w:rsidRPr="008E77C2">
              <w:t>The target strategy of the order</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2750"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&lt;StrategyParametersGrp&gt;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Strategy parameter block</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tcBorders>
              <w:top w:val="single" w:sz="6" w:space="0" w:color="000000"/>
            </w:tcBorders>
            <w:shd w:val="clear" w:color="auto" w:fill="auto"/>
          </w:tcPr>
          <w:p w:rsidR="008E77C2" w:rsidRPr="008E77C2" w:rsidRDefault="008E77C2" w:rsidP="00A375F1">
            <w:pPr>
              <w:jc w:val="center"/>
            </w:pPr>
            <w:r w:rsidRPr="008E77C2">
              <w:t>848</w:t>
            </w:r>
          </w:p>
        </w:tc>
        <w:tc>
          <w:tcPr>
            <w:tcW w:w="2098" w:type="dxa"/>
            <w:tcBorders>
              <w:top w:val="single" w:sz="6" w:space="0" w:color="000000"/>
            </w:tcBorders>
            <w:shd w:val="clear" w:color="auto" w:fill="auto"/>
          </w:tcPr>
          <w:p w:rsidR="008E77C2" w:rsidRPr="008E77C2" w:rsidRDefault="008E77C2" w:rsidP="008E77C2">
            <w:r w:rsidRPr="008E77C2">
              <w:t>TargetStrategyParameters</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(Deprecated in FIX.5.0)For further specification of the TargetStrategy</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849</w:t>
            </w:r>
          </w:p>
        </w:tc>
        <w:tc>
          <w:tcPr>
            <w:tcW w:w="2098" w:type="dxa"/>
            <w:shd w:val="clear" w:color="auto" w:fill="auto"/>
          </w:tcPr>
          <w:p w:rsidR="008E77C2" w:rsidRPr="008E77C2" w:rsidRDefault="008E77C2" w:rsidP="008E77C2">
            <w:r w:rsidRPr="008E77C2">
              <w:t>ParticipationRate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Default="008E77C2" w:rsidP="008E77C2">
            <w:r w:rsidRPr="008E77C2">
              <w:t>(Deprecated in FIX.5.0)Mandatory for a TargetStrategy=Participate order and specifies the target particpation rate.</w:t>
            </w:r>
          </w:p>
          <w:p w:rsidR="008E77C2" w:rsidRPr="008E77C2" w:rsidRDefault="008E77C2" w:rsidP="008E77C2">
            <w:r w:rsidRPr="008E77C2">
              <w:t>For other order types optionally specifies a volume limit (i.e. do not be more than this percent of the market volume)</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494</w:t>
            </w:r>
          </w:p>
        </w:tc>
        <w:tc>
          <w:tcPr>
            <w:tcW w:w="2098" w:type="dxa"/>
            <w:shd w:val="clear" w:color="auto" w:fill="auto"/>
          </w:tcPr>
          <w:p w:rsidR="008E77C2" w:rsidRPr="008E77C2" w:rsidRDefault="008E77C2" w:rsidP="008E77C2">
            <w:r w:rsidRPr="008E77C2">
              <w:t>Designation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Supplementary registration information for this Order within the List</w:t>
            </w:r>
          </w:p>
        </w:tc>
      </w:tr>
      <w:bookmarkEnd w:id="379"/>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6"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Ord</w:t>
            </w:r>
          </w:p>
        </w:tc>
      </w:tr>
    </w:tbl>
    <w:p w:rsidR="009D40D9" w:rsidRDefault="009D40D9">
      <w:pPr>
        <w:numPr>
          <w:ilvl w:val="12"/>
          <w:numId w:val="0"/>
        </w:numPr>
      </w:pPr>
    </w:p>
    <w:p w:rsidR="009D40D9" w:rsidRDefault="009D40D9">
      <w:pPr>
        <w:pStyle w:val="Heading3"/>
      </w:pPr>
      <w:r>
        <w:br w:type="page"/>
      </w:r>
      <w:bookmarkStart w:id="380" w:name="_Toc227923443"/>
      <w:r>
        <w:t>OrdListStatGrp component block</w:t>
      </w:r>
      <w:bookmarkEnd w:id="380"/>
    </w:p>
    <w:p w:rsidR="009D40D9" w:rsidRDefault="009D40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8E77C2" w:rsidRPr="00A375F1" w:rsidTr="00A375F1">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bookmarkStart w:id="381" w:name="Comp_OrdListStatGrp"/>
            <w:r w:rsidRPr="00A375F1">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652" w:type="dxa"/>
            <w:shd w:val="clear" w:color="auto" w:fill="auto"/>
          </w:tcPr>
          <w:p w:rsidR="008E77C2" w:rsidRPr="008E77C2" w:rsidRDefault="008E77C2" w:rsidP="00A375F1">
            <w:pPr>
              <w:jc w:val="center"/>
            </w:pPr>
            <w:r w:rsidRPr="008E77C2">
              <w:t>73</w:t>
            </w:r>
          </w:p>
        </w:tc>
        <w:tc>
          <w:tcPr>
            <w:tcW w:w="2750" w:type="dxa"/>
            <w:gridSpan w:val="2"/>
            <w:shd w:val="clear" w:color="auto" w:fill="auto"/>
          </w:tcPr>
          <w:p w:rsidR="008E77C2" w:rsidRPr="008E77C2" w:rsidRDefault="008E77C2" w:rsidP="008E77C2">
            <w:r w:rsidRPr="008E77C2">
              <w:t>NoOrders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Number of orders statused in this message, i.e. number of repeating groups to follow.</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11</w:t>
            </w:r>
          </w:p>
        </w:tc>
        <w:tc>
          <w:tcPr>
            <w:tcW w:w="2098" w:type="dxa"/>
            <w:shd w:val="clear" w:color="auto" w:fill="auto"/>
          </w:tcPr>
          <w:p w:rsidR="008E77C2" w:rsidRPr="008E77C2" w:rsidRDefault="008E77C2" w:rsidP="008E77C2">
            <w:r w:rsidRPr="008E77C2">
              <w:t>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 xml:space="preserve">Required when referring to orders that </w:t>
            </w:r>
            <w:del w:id="382" w:author="Administrator" w:date="2011-08-18T10:59:00Z">
              <w:r w:rsidR="00896982" w:rsidRPr="00896982">
                <w:delText>where</w:delText>
              </w:r>
            </w:del>
            <w:ins w:id="383" w:author="Administrator" w:date="2011-08-18T10:59:00Z">
              <w:r w:rsidRPr="008E77C2">
                <w:t>were</w:t>
              </w:r>
            </w:ins>
            <w:r w:rsidRPr="008E77C2">
              <w:t xml:space="preserve"> electronically submitted over FIX or otherwise assigned a ClOrdID.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37</w:t>
            </w:r>
          </w:p>
        </w:tc>
        <w:tc>
          <w:tcPr>
            <w:tcW w:w="2098" w:type="dxa"/>
            <w:shd w:val="clear" w:color="auto" w:fill="auto"/>
          </w:tcPr>
          <w:p w:rsidR="008E77C2" w:rsidRPr="008E77C2" w:rsidRDefault="008E77C2" w:rsidP="008E77C2">
            <w:r w:rsidRPr="008E77C2">
              <w:t>OrderID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526</w:t>
            </w:r>
          </w:p>
        </w:tc>
        <w:tc>
          <w:tcPr>
            <w:tcW w:w="2098" w:type="dxa"/>
            <w:shd w:val="clear" w:color="auto" w:fill="auto"/>
          </w:tcPr>
          <w:p w:rsidR="008E77C2" w:rsidRPr="008E77C2" w:rsidRDefault="008E77C2" w:rsidP="008E77C2">
            <w:r w:rsidRPr="008E77C2">
              <w:t>SecondaryClOrdID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14</w:t>
            </w:r>
          </w:p>
        </w:tc>
        <w:tc>
          <w:tcPr>
            <w:tcW w:w="2098" w:type="dxa"/>
            <w:shd w:val="clear" w:color="auto" w:fill="auto"/>
          </w:tcPr>
          <w:p w:rsidR="008E77C2" w:rsidRPr="008E77C2" w:rsidRDefault="008E77C2" w:rsidP="008E77C2">
            <w:r w:rsidRPr="008E77C2">
              <w:t>CumQty</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39</w:t>
            </w:r>
          </w:p>
        </w:tc>
        <w:tc>
          <w:tcPr>
            <w:tcW w:w="2098" w:type="dxa"/>
            <w:shd w:val="clear" w:color="auto" w:fill="auto"/>
          </w:tcPr>
          <w:p w:rsidR="008E77C2" w:rsidRPr="008E77C2" w:rsidRDefault="008E77C2" w:rsidP="008E77C2">
            <w:r w:rsidRPr="008E77C2">
              <w:t>OrdStatus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636</w:t>
            </w:r>
          </w:p>
        </w:tc>
        <w:tc>
          <w:tcPr>
            <w:tcW w:w="2098" w:type="dxa"/>
            <w:shd w:val="clear" w:color="auto" w:fill="auto"/>
          </w:tcPr>
          <w:p w:rsidR="008E77C2" w:rsidRPr="008E77C2" w:rsidRDefault="008E77C2" w:rsidP="008E77C2">
            <w:r w:rsidRPr="008E77C2">
              <w:t>WorkingIndicator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optional use with OrdStatus = 0 (New)</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151</w:t>
            </w:r>
          </w:p>
        </w:tc>
        <w:tc>
          <w:tcPr>
            <w:tcW w:w="2098" w:type="dxa"/>
            <w:shd w:val="clear" w:color="auto" w:fill="auto"/>
          </w:tcPr>
          <w:p w:rsidR="008E77C2" w:rsidRPr="008E77C2" w:rsidRDefault="008E77C2" w:rsidP="008E77C2">
            <w:r w:rsidRPr="008E77C2">
              <w:t>LeavesQty</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Quantity open for further execution. LeavesQty = OrderQty - CumQty.</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84</w:t>
            </w:r>
          </w:p>
        </w:tc>
        <w:tc>
          <w:tcPr>
            <w:tcW w:w="2098" w:type="dxa"/>
            <w:shd w:val="clear" w:color="auto" w:fill="auto"/>
          </w:tcPr>
          <w:p w:rsidR="008E77C2" w:rsidRPr="008E77C2" w:rsidRDefault="008E77C2" w:rsidP="008E77C2">
            <w:r w:rsidRPr="008E77C2">
              <w:t>CxlQty</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6</w:t>
            </w:r>
          </w:p>
        </w:tc>
        <w:tc>
          <w:tcPr>
            <w:tcW w:w="2098" w:type="dxa"/>
            <w:shd w:val="clear" w:color="auto" w:fill="auto"/>
          </w:tcPr>
          <w:p w:rsidR="008E77C2" w:rsidRPr="008E77C2" w:rsidRDefault="008E77C2" w:rsidP="008E77C2">
            <w:r w:rsidRPr="008E77C2">
              <w:t>AvgPx</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103</w:t>
            </w:r>
          </w:p>
        </w:tc>
        <w:tc>
          <w:tcPr>
            <w:tcW w:w="2098" w:type="dxa"/>
            <w:shd w:val="clear" w:color="auto" w:fill="auto"/>
          </w:tcPr>
          <w:p w:rsidR="008E77C2" w:rsidRPr="008E77C2" w:rsidRDefault="008E77C2" w:rsidP="008E77C2">
            <w:r w:rsidRPr="008E77C2">
              <w:t>OrdRejReason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if the order is rejected</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58</w:t>
            </w:r>
          </w:p>
        </w:tc>
        <w:tc>
          <w:tcPr>
            <w:tcW w:w="2098"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354</w:t>
            </w:r>
          </w:p>
        </w:tc>
        <w:tc>
          <w:tcPr>
            <w:tcW w:w="2098"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shd w:val="clear" w:color="auto" w:fill="auto"/>
          </w:tcPr>
          <w:p w:rsidR="008E77C2" w:rsidRPr="00A375F1" w:rsidRDefault="008E77C2" w:rsidP="00A375F1">
            <w:pPr>
              <w:jc w:val="center"/>
              <w:rPr>
                <w:rFonts w:ascii="Wingdings" w:hAnsi="Wingdings"/>
                <w:b/>
              </w:rPr>
            </w:pPr>
            <w:r w:rsidRPr="00A375F1">
              <w:rPr>
                <w:rFonts w:ascii="Wingdings" w:hAnsi="Wingdings"/>
                <w:b/>
              </w:rPr>
              <w:t></w:t>
            </w:r>
          </w:p>
        </w:tc>
        <w:tc>
          <w:tcPr>
            <w:tcW w:w="652" w:type="dxa"/>
            <w:shd w:val="clear" w:color="auto" w:fill="auto"/>
          </w:tcPr>
          <w:p w:rsidR="008E77C2" w:rsidRPr="008E77C2" w:rsidRDefault="008E77C2" w:rsidP="00A375F1">
            <w:pPr>
              <w:jc w:val="center"/>
            </w:pPr>
            <w:r w:rsidRPr="008E77C2">
              <w:t>355</w:t>
            </w:r>
          </w:p>
        </w:tc>
        <w:tc>
          <w:tcPr>
            <w:tcW w:w="2098" w:type="dxa"/>
            <w:shd w:val="clear" w:color="auto" w:fill="auto"/>
          </w:tcPr>
          <w:p w:rsidR="008E77C2" w:rsidRPr="008E77C2" w:rsidRDefault="008E77C2" w:rsidP="008E77C2">
            <w:r w:rsidRPr="008E77C2">
              <w:t>EncodedText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Text field in the encoded format specified via the MessageEncoding field.</w:t>
            </w:r>
          </w:p>
        </w:tc>
      </w:tr>
      <w:bookmarkEnd w:id="381"/>
    </w:tbl>
    <w:p w:rsidR="009D40D9" w:rsidRDefault="009D40D9" w:rsidP="008E77C2"/>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7"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9D40D9">
        <w:tc>
          <w:tcPr>
            <w:tcW w:w="9576" w:type="dxa"/>
            <w:shd w:val="pct12" w:color="auto" w:fill="FFFFFF"/>
          </w:tcPr>
          <w:p w:rsidR="009D40D9" w:rsidRDefault="009D40D9">
            <w:pPr>
              <w:jc w:val="left"/>
            </w:pPr>
            <w:r>
              <w:t>Refer to FIXML element ListStat</w:t>
            </w:r>
          </w:p>
        </w:tc>
      </w:tr>
    </w:tbl>
    <w:p w:rsidR="009D40D9" w:rsidRDefault="009D40D9">
      <w:pPr>
        <w:numPr>
          <w:ilvl w:val="12"/>
          <w:numId w:val="0"/>
        </w:numPr>
      </w:pPr>
    </w:p>
    <w:p w:rsidR="009D40D9" w:rsidRDefault="009D40D9"/>
    <w:p w:rsidR="009D40D9" w:rsidRDefault="009D40D9">
      <w:pPr>
        <w:pStyle w:val="Heading2"/>
      </w:pPr>
      <w:bookmarkStart w:id="384" w:name="_Toc513372774"/>
      <w:bookmarkStart w:id="385" w:name="_Toc227923444"/>
      <w:r>
        <w:t>Bid Request</w:t>
      </w:r>
      <w:bookmarkEnd w:id="384"/>
      <w:bookmarkEnd w:id="385"/>
    </w:p>
    <w:p w:rsidR="009D40D9" w:rsidRDefault="009D40D9">
      <w:pPr>
        <w:pStyle w:val="NormalIndent"/>
      </w:pPr>
      <w:r>
        <w:t xml:space="preserve">The BidRequest Message can be used in one of two ways depending on which market conventions are being followed. </w:t>
      </w:r>
    </w:p>
    <w:p w:rsidR="009D40D9" w:rsidRDefault="009D40D9">
      <w:pPr>
        <w:pStyle w:val="NormalIndent"/>
      </w:pPr>
      <w:r>
        <w:t xml:space="preserve">In the “Non disclosed” convention (e.g. US/European model) the BidRequest message can be used to request a bid based on the sector, country, index and liquidity information contained within the message itself. In the “Non disclosed” convention the entry repeating group is used to define liquidity of the program. </w:t>
      </w:r>
      <w:hyperlink w:anchor="ProgramBasketListTrading" w:history="1">
        <w:r>
          <w:rPr>
            <w:rStyle w:val="Hyperlink"/>
          </w:rPr>
          <w:t>See " Program/Basket/Li</w:t>
        </w:r>
        <w:bookmarkStart w:id="386" w:name="_Hlt473384311"/>
        <w:r>
          <w:rPr>
            <w:rStyle w:val="Hyperlink"/>
          </w:rPr>
          <w:t>s</w:t>
        </w:r>
        <w:bookmarkStart w:id="387" w:name="_Hlt38439079"/>
        <w:bookmarkEnd w:id="386"/>
        <w:r>
          <w:rPr>
            <w:rStyle w:val="Hyperlink"/>
          </w:rPr>
          <w:t>t</w:t>
        </w:r>
        <w:bookmarkEnd w:id="387"/>
        <w:r>
          <w:rPr>
            <w:rStyle w:val="Hyperlink"/>
          </w:rPr>
          <w:t xml:space="preserve"> Trading"  for an example</w:t>
        </w:r>
      </w:hyperlink>
      <w:r>
        <w:rPr>
          <w:b/>
          <w:i/>
        </w:rPr>
        <w:t>.</w:t>
      </w:r>
    </w:p>
    <w:p w:rsidR="009D40D9" w:rsidRDefault="009D40D9">
      <w:pPr>
        <w:pStyle w:val="NormalIndent"/>
      </w:pPr>
      <w:r>
        <w:t xml:space="preserve">In the “Disclosed” convention (e.g. Japanese model) the BidRequest message can be used to request bids based on the ListOrderDetail messages sent in advance of BidRequest message. In the “Disclosed” convention the list repeating group is used to define which ListOrderDetail messages a bid is being sort for and the directions of the required bids. </w:t>
      </w:r>
    </w:p>
    <w:p w:rsidR="009D40D9" w:rsidRDefault="009D40D9">
      <w:pPr>
        <w:pStyle w:val="NormalIndent"/>
      </w:pPr>
      <w:r>
        <w:t xml:space="preserve">The pair of fields SideValue1 and SideValue2 are used to show the monetary total value in either direction (buy or sell) of the transaction without revealing whether it is the buy-side institution’s intention to buy or sell. </w:t>
      </w:r>
    </w:p>
    <w:p w:rsidR="009D40D9" w:rsidRDefault="009D40D9">
      <w:pPr>
        <w:pStyle w:val="NormalIndent"/>
      </w:pPr>
      <w:r>
        <w:t>The two repeating groups, NoEntries and NoBidComponents are mutually exclusive and a function of which bidding model is being used. If the “Non Disclosure” method is being used the portfolio of stocks being traded is described by a number of “bid descriptors” entries. If the “Disclosure” Method is being used the portfolio is fully disclosed, except for side, by a number of “list” entries enumerating the lists that list the stocks to be traded.</w:t>
      </w:r>
    </w:p>
    <w:p w:rsidR="009D40D9" w:rsidRDefault="009D40D9">
      <w:pPr>
        <w:pStyle w:val="NormalIndent"/>
      </w:pPr>
      <w:r>
        <w:t>A BidRequest message with BidRequestTransType cancel may be used to indicate to sell side firms that they no longer need to store details of the BidRequest as they have either lost the bid or the List has been canceled.</w:t>
      </w:r>
    </w:p>
    <w:p w:rsidR="009D40D9" w:rsidRDefault="009D40D9">
      <w:pPr>
        <w:pStyle w:val="NormalIndent"/>
      </w:pPr>
      <w:r>
        <w:t>The format for the Bid Request message is as follows:</w:t>
      </w:r>
    </w:p>
    <w:p w:rsidR="009D40D9" w:rsidRDefault="009D40D9">
      <w:pPr>
        <w:pStyle w:val="NormalIndent"/>
      </w:pPr>
    </w:p>
    <w:p w:rsidR="009D40D9" w:rsidRDefault="009D40D9">
      <w:pPr>
        <w:jc w:val="center"/>
      </w:pPr>
      <w:r>
        <w:rPr>
          <w:b/>
          <w:sz w:val="24"/>
        </w:rPr>
        <w:t>Bid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88" w:name="Msg_BidReques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k (lowercase)</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390</w:t>
            </w:r>
          </w:p>
        </w:tc>
        <w:tc>
          <w:tcPr>
            <w:tcW w:w="2750" w:type="dxa"/>
            <w:tcBorders>
              <w:top w:val="single" w:sz="6" w:space="0" w:color="000000"/>
            </w:tcBorders>
            <w:shd w:val="clear" w:color="auto" w:fill="auto"/>
          </w:tcPr>
          <w:p w:rsidR="008E77C2" w:rsidRPr="008E77C2" w:rsidRDefault="008E77C2" w:rsidP="008E77C2">
            <w:r w:rsidRPr="008E77C2">
              <w:t>BidID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r w:rsidRPr="008E77C2">
              <w:t>Required to relate the bid response</w:t>
            </w:r>
          </w:p>
        </w:tc>
      </w:tr>
      <w:tr w:rsidR="008E77C2" w:rsidRPr="008E77C2" w:rsidTr="00A375F1">
        <w:tc>
          <w:tcPr>
            <w:tcW w:w="652" w:type="dxa"/>
            <w:shd w:val="clear" w:color="auto" w:fill="auto"/>
          </w:tcPr>
          <w:p w:rsidR="008E77C2" w:rsidRPr="008E77C2" w:rsidRDefault="008E77C2" w:rsidP="00A375F1">
            <w:pPr>
              <w:jc w:val="center"/>
            </w:pPr>
            <w:r w:rsidRPr="008E77C2">
              <w:t>391</w:t>
            </w:r>
          </w:p>
        </w:tc>
        <w:tc>
          <w:tcPr>
            <w:tcW w:w="2750" w:type="dxa"/>
            <w:shd w:val="clear" w:color="auto" w:fill="auto"/>
          </w:tcPr>
          <w:p w:rsidR="008E77C2" w:rsidRPr="008E77C2" w:rsidRDefault="008E77C2" w:rsidP="008E77C2">
            <w:r w:rsidRPr="008E77C2">
              <w:t>ClientBidID</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374</w:t>
            </w:r>
          </w:p>
        </w:tc>
        <w:tc>
          <w:tcPr>
            <w:tcW w:w="2750" w:type="dxa"/>
            <w:shd w:val="clear" w:color="auto" w:fill="auto"/>
          </w:tcPr>
          <w:p w:rsidR="008E77C2" w:rsidRPr="008E77C2" w:rsidRDefault="008E77C2" w:rsidP="008E77C2">
            <w:r w:rsidRPr="008E77C2">
              <w:t>BidRequestTransType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Identifies the Bid Request message transaction type</w:t>
            </w:r>
          </w:p>
        </w:tc>
      </w:tr>
      <w:tr w:rsidR="008E77C2" w:rsidRPr="008E77C2" w:rsidTr="00A375F1">
        <w:tc>
          <w:tcPr>
            <w:tcW w:w="652" w:type="dxa"/>
            <w:shd w:val="clear" w:color="auto" w:fill="auto"/>
          </w:tcPr>
          <w:p w:rsidR="008E77C2" w:rsidRPr="008E77C2" w:rsidRDefault="008E77C2" w:rsidP="00A375F1">
            <w:pPr>
              <w:jc w:val="center"/>
            </w:pPr>
            <w:r w:rsidRPr="008E77C2">
              <w:t>392</w:t>
            </w:r>
          </w:p>
        </w:tc>
        <w:tc>
          <w:tcPr>
            <w:tcW w:w="2750" w:type="dxa"/>
            <w:shd w:val="clear" w:color="auto" w:fill="auto"/>
          </w:tcPr>
          <w:p w:rsidR="008E77C2" w:rsidRPr="008E77C2" w:rsidRDefault="008E77C2" w:rsidP="008E77C2">
            <w:r w:rsidRPr="008E77C2">
              <w:t>ListName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393</w:t>
            </w:r>
          </w:p>
        </w:tc>
        <w:tc>
          <w:tcPr>
            <w:tcW w:w="2750" w:type="dxa"/>
            <w:shd w:val="clear" w:color="auto" w:fill="auto"/>
          </w:tcPr>
          <w:p w:rsidR="008E77C2" w:rsidRPr="008E77C2" w:rsidRDefault="008E77C2" w:rsidP="008E77C2">
            <w:r w:rsidRPr="008E77C2">
              <w:t>TotNoRelatedSym</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394</w:t>
            </w:r>
          </w:p>
        </w:tc>
        <w:tc>
          <w:tcPr>
            <w:tcW w:w="2750" w:type="dxa"/>
            <w:shd w:val="clear" w:color="auto" w:fill="auto"/>
          </w:tcPr>
          <w:p w:rsidR="008E77C2" w:rsidRPr="008E77C2" w:rsidRDefault="008E77C2" w:rsidP="008E77C2">
            <w:r w:rsidRPr="008E77C2">
              <w:t>BidType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e.g. "Non Disclosed", "Disclosed", No Bidding Process</w:t>
            </w:r>
          </w:p>
        </w:tc>
      </w:tr>
      <w:tr w:rsidR="008E77C2" w:rsidRPr="008E77C2" w:rsidTr="00A375F1">
        <w:tc>
          <w:tcPr>
            <w:tcW w:w="652" w:type="dxa"/>
            <w:shd w:val="clear" w:color="auto" w:fill="auto"/>
          </w:tcPr>
          <w:p w:rsidR="008E77C2" w:rsidRPr="008E77C2" w:rsidRDefault="008E77C2" w:rsidP="00A375F1">
            <w:pPr>
              <w:jc w:val="center"/>
            </w:pPr>
            <w:r w:rsidRPr="008E77C2">
              <w:t>395</w:t>
            </w:r>
          </w:p>
        </w:tc>
        <w:tc>
          <w:tcPr>
            <w:tcW w:w="2750" w:type="dxa"/>
            <w:shd w:val="clear" w:color="auto" w:fill="auto"/>
          </w:tcPr>
          <w:p w:rsidR="008E77C2" w:rsidRPr="008E77C2" w:rsidRDefault="008E77C2" w:rsidP="008E77C2">
            <w:r w:rsidRPr="008E77C2">
              <w:t>NumTickets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Total number of tickets/allocations assuming fully executed</w:t>
            </w:r>
          </w:p>
        </w:tc>
      </w:tr>
      <w:tr w:rsidR="008E77C2" w:rsidRPr="008E77C2" w:rsidTr="00A375F1">
        <w:tc>
          <w:tcPr>
            <w:tcW w:w="652" w:type="dxa"/>
            <w:shd w:val="clear" w:color="auto" w:fill="auto"/>
          </w:tcPr>
          <w:p w:rsidR="008E77C2" w:rsidRPr="008E77C2" w:rsidRDefault="008E77C2" w:rsidP="00A375F1">
            <w:pPr>
              <w:jc w:val="center"/>
            </w:pPr>
            <w:r w:rsidRPr="008E77C2">
              <w:t>15</w:t>
            </w:r>
          </w:p>
        </w:tc>
        <w:tc>
          <w:tcPr>
            <w:tcW w:w="2750" w:type="dxa"/>
            <w:shd w:val="clear" w:color="auto" w:fill="auto"/>
          </w:tcPr>
          <w:p w:rsidR="008E77C2" w:rsidRPr="008E77C2" w:rsidRDefault="008E77C2" w:rsidP="008E77C2">
            <w:r w:rsidRPr="008E77C2">
              <w:t>Currency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to represent the currency of monetary amounts.</w:t>
            </w:r>
          </w:p>
        </w:tc>
      </w:tr>
      <w:tr w:rsidR="008E77C2" w:rsidRPr="008E77C2" w:rsidTr="00A375F1">
        <w:tc>
          <w:tcPr>
            <w:tcW w:w="652" w:type="dxa"/>
            <w:shd w:val="clear" w:color="auto" w:fill="auto"/>
          </w:tcPr>
          <w:p w:rsidR="008E77C2" w:rsidRPr="008E77C2" w:rsidRDefault="008E77C2" w:rsidP="00A375F1">
            <w:pPr>
              <w:jc w:val="center"/>
            </w:pPr>
            <w:r w:rsidRPr="008E77C2">
              <w:t>396</w:t>
            </w:r>
          </w:p>
        </w:tc>
        <w:tc>
          <w:tcPr>
            <w:tcW w:w="2750" w:type="dxa"/>
            <w:shd w:val="clear" w:color="auto" w:fill="auto"/>
          </w:tcPr>
          <w:p w:rsidR="008E77C2" w:rsidRPr="008E77C2" w:rsidRDefault="008E77C2" w:rsidP="008E77C2">
            <w:r w:rsidRPr="008E77C2">
              <w:t>SideValue1</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Expressed in Currency</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397</w:t>
            </w:r>
          </w:p>
        </w:tc>
        <w:tc>
          <w:tcPr>
            <w:tcW w:w="2750" w:type="dxa"/>
            <w:tcBorders>
              <w:bottom w:val="single" w:sz="6" w:space="0" w:color="000000"/>
            </w:tcBorders>
            <w:shd w:val="clear" w:color="auto" w:fill="auto"/>
          </w:tcPr>
          <w:p w:rsidR="008E77C2" w:rsidRPr="008E77C2" w:rsidRDefault="008E77C2" w:rsidP="008E77C2">
            <w:r w:rsidRPr="008E77C2">
              <w:t>SideValue2</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Expressed in Currency</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&lt;BidDescReqGrp&gt;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Used if BidType="Non Disclosed"</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&lt;BidCompReqGrp&gt;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Used if BidType="Disclosed"</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409</w:t>
            </w:r>
          </w:p>
        </w:tc>
        <w:tc>
          <w:tcPr>
            <w:tcW w:w="2750" w:type="dxa"/>
            <w:tcBorders>
              <w:top w:val="single" w:sz="6" w:space="0" w:color="000000"/>
            </w:tcBorders>
            <w:shd w:val="clear" w:color="auto" w:fill="auto"/>
          </w:tcPr>
          <w:p w:rsidR="008E77C2" w:rsidRPr="008E77C2" w:rsidRDefault="008E77C2" w:rsidP="008E77C2">
            <w:r w:rsidRPr="008E77C2">
              <w:t>LiquidityIndType</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410</w:t>
            </w:r>
          </w:p>
        </w:tc>
        <w:tc>
          <w:tcPr>
            <w:tcW w:w="2750" w:type="dxa"/>
            <w:shd w:val="clear" w:color="auto" w:fill="auto"/>
          </w:tcPr>
          <w:p w:rsidR="008E77C2" w:rsidRPr="008E77C2" w:rsidRDefault="008E77C2" w:rsidP="008E77C2">
            <w:r w:rsidRPr="008E77C2">
              <w:t>WtAverageLiquidity</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Overall weighted average liquidity expressed as a % of average daily volume</w:t>
            </w:r>
          </w:p>
        </w:tc>
      </w:tr>
      <w:tr w:rsidR="008E77C2" w:rsidRPr="008E77C2" w:rsidTr="00A375F1">
        <w:tc>
          <w:tcPr>
            <w:tcW w:w="652" w:type="dxa"/>
            <w:shd w:val="clear" w:color="auto" w:fill="auto"/>
          </w:tcPr>
          <w:p w:rsidR="008E77C2" w:rsidRPr="008E77C2" w:rsidRDefault="008E77C2" w:rsidP="00A375F1">
            <w:pPr>
              <w:jc w:val="center"/>
            </w:pPr>
            <w:r w:rsidRPr="008E77C2">
              <w:t>411</w:t>
            </w:r>
          </w:p>
        </w:tc>
        <w:tc>
          <w:tcPr>
            <w:tcW w:w="2750" w:type="dxa"/>
            <w:shd w:val="clear" w:color="auto" w:fill="auto"/>
          </w:tcPr>
          <w:p w:rsidR="008E77C2" w:rsidRPr="008E77C2" w:rsidRDefault="008E77C2" w:rsidP="008E77C2">
            <w:r w:rsidRPr="008E77C2">
              <w:t>ExchangeForPhysical</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412</w:t>
            </w:r>
          </w:p>
        </w:tc>
        <w:tc>
          <w:tcPr>
            <w:tcW w:w="2750" w:type="dxa"/>
            <w:shd w:val="clear" w:color="auto" w:fill="auto"/>
          </w:tcPr>
          <w:p w:rsidR="008E77C2" w:rsidRPr="008E77C2" w:rsidRDefault="008E77C2" w:rsidP="008E77C2">
            <w:r w:rsidRPr="008E77C2">
              <w:t>OutMainCntryUIndex</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 value of stocks outside main country in Currency</w:t>
            </w:r>
          </w:p>
        </w:tc>
      </w:tr>
      <w:tr w:rsidR="008E77C2" w:rsidRPr="008E77C2" w:rsidTr="00A375F1">
        <w:tc>
          <w:tcPr>
            <w:tcW w:w="652" w:type="dxa"/>
            <w:shd w:val="clear" w:color="auto" w:fill="auto"/>
          </w:tcPr>
          <w:p w:rsidR="008E77C2" w:rsidRPr="008E77C2" w:rsidRDefault="008E77C2" w:rsidP="00A375F1">
            <w:pPr>
              <w:jc w:val="center"/>
            </w:pPr>
            <w:r w:rsidRPr="008E77C2">
              <w:t>413</w:t>
            </w:r>
          </w:p>
        </w:tc>
        <w:tc>
          <w:tcPr>
            <w:tcW w:w="2750" w:type="dxa"/>
            <w:shd w:val="clear" w:color="auto" w:fill="auto"/>
          </w:tcPr>
          <w:p w:rsidR="008E77C2" w:rsidRPr="008E77C2" w:rsidRDefault="008E77C2" w:rsidP="008E77C2">
            <w:r w:rsidRPr="008E77C2">
              <w:t>CrossPercent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 of program that crosses in Currency</w:t>
            </w:r>
          </w:p>
        </w:tc>
      </w:tr>
      <w:tr w:rsidR="008E77C2" w:rsidRPr="008E77C2" w:rsidTr="00A375F1">
        <w:tc>
          <w:tcPr>
            <w:tcW w:w="652" w:type="dxa"/>
            <w:shd w:val="clear" w:color="auto" w:fill="auto"/>
          </w:tcPr>
          <w:p w:rsidR="008E77C2" w:rsidRPr="008E77C2" w:rsidRDefault="008E77C2" w:rsidP="00A375F1">
            <w:pPr>
              <w:jc w:val="center"/>
            </w:pPr>
            <w:r w:rsidRPr="008E77C2">
              <w:t>414</w:t>
            </w:r>
          </w:p>
        </w:tc>
        <w:tc>
          <w:tcPr>
            <w:tcW w:w="2750" w:type="dxa"/>
            <w:shd w:val="clear" w:color="auto" w:fill="auto"/>
          </w:tcPr>
          <w:p w:rsidR="008E77C2" w:rsidRPr="008E77C2" w:rsidRDefault="008E77C2" w:rsidP="008E77C2">
            <w:r w:rsidRPr="008E77C2">
              <w:t>ProgRptReqs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415</w:t>
            </w:r>
          </w:p>
        </w:tc>
        <w:tc>
          <w:tcPr>
            <w:tcW w:w="2750" w:type="dxa"/>
            <w:shd w:val="clear" w:color="auto" w:fill="auto"/>
          </w:tcPr>
          <w:p w:rsidR="008E77C2" w:rsidRPr="008E77C2" w:rsidRDefault="008E77C2" w:rsidP="008E77C2">
            <w:r w:rsidRPr="008E77C2">
              <w:t>ProgPeriodInterval</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Time in minutes between each ListStatus report sent by SellSide. Zero means don't send status.</w:t>
            </w:r>
          </w:p>
        </w:tc>
      </w:tr>
      <w:tr w:rsidR="008E77C2" w:rsidRPr="008E77C2" w:rsidTr="00A375F1">
        <w:tc>
          <w:tcPr>
            <w:tcW w:w="652" w:type="dxa"/>
            <w:shd w:val="clear" w:color="auto" w:fill="auto"/>
          </w:tcPr>
          <w:p w:rsidR="008E77C2" w:rsidRPr="008E77C2" w:rsidRDefault="008E77C2" w:rsidP="00A375F1">
            <w:pPr>
              <w:jc w:val="center"/>
            </w:pPr>
            <w:r w:rsidRPr="008E77C2">
              <w:t>416</w:t>
            </w:r>
          </w:p>
        </w:tc>
        <w:tc>
          <w:tcPr>
            <w:tcW w:w="2750" w:type="dxa"/>
            <w:shd w:val="clear" w:color="auto" w:fill="auto"/>
          </w:tcPr>
          <w:p w:rsidR="008E77C2" w:rsidRPr="008E77C2" w:rsidRDefault="008E77C2" w:rsidP="008E77C2">
            <w:r w:rsidRPr="008E77C2">
              <w:t>IncTaxInd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Net/Gross</w:t>
            </w:r>
          </w:p>
        </w:tc>
      </w:tr>
      <w:tr w:rsidR="008E77C2" w:rsidRPr="008E77C2" w:rsidTr="00A375F1">
        <w:tc>
          <w:tcPr>
            <w:tcW w:w="652" w:type="dxa"/>
            <w:shd w:val="clear" w:color="auto" w:fill="auto"/>
          </w:tcPr>
          <w:p w:rsidR="008E77C2" w:rsidRPr="008E77C2" w:rsidRDefault="008E77C2" w:rsidP="00A375F1">
            <w:pPr>
              <w:jc w:val="center"/>
            </w:pPr>
            <w:r w:rsidRPr="008E77C2">
              <w:t>121</w:t>
            </w:r>
          </w:p>
        </w:tc>
        <w:tc>
          <w:tcPr>
            <w:tcW w:w="2750" w:type="dxa"/>
            <w:shd w:val="clear" w:color="auto" w:fill="auto"/>
          </w:tcPr>
          <w:p w:rsidR="008E77C2" w:rsidRPr="008E77C2" w:rsidRDefault="008E77C2" w:rsidP="008E77C2">
            <w:r w:rsidRPr="008E77C2">
              <w:t>ForexReq</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Is foreign exchange required</w:t>
            </w:r>
          </w:p>
        </w:tc>
      </w:tr>
      <w:tr w:rsidR="008E77C2" w:rsidRPr="008E77C2" w:rsidTr="00A375F1">
        <w:tc>
          <w:tcPr>
            <w:tcW w:w="652" w:type="dxa"/>
            <w:shd w:val="clear" w:color="auto" w:fill="auto"/>
          </w:tcPr>
          <w:p w:rsidR="008E77C2" w:rsidRPr="008E77C2" w:rsidRDefault="008E77C2" w:rsidP="00A375F1">
            <w:pPr>
              <w:jc w:val="center"/>
            </w:pPr>
            <w:r w:rsidRPr="008E77C2">
              <w:t>417</w:t>
            </w:r>
          </w:p>
        </w:tc>
        <w:tc>
          <w:tcPr>
            <w:tcW w:w="2750" w:type="dxa"/>
            <w:shd w:val="clear" w:color="auto" w:fill="auto"/>
          </w:tcPr>
          <w:p w:rsidR="008E77C2" w:rsidRPr="008E77C2" w:rsidRDefault="008E77C2" w:rsidP="008E77C2">
            <w:r w:rsidRPr="008E77C2">
              <w:t>NumBidders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Indicates the total number of bidders on the list</w:t>
            </w:r>
          </w:p>
        </w:tc>
      </w:tr>
      <w:tr w:rsidR="008E77C2" w:rsidRPr="008E77C2" w:rsidTr="00A375F1">
        <w:tc>
          <w:tcPr>
            <w:tcW w:w="652" w:type="dxa"/>
            <w:shd w:val="clear" w:color="auto" w:fill="auto"/>
          </w:tcPr>
          <w:p w:rsidR="008E77C2" w:rsidRPr="008E77C2" w:rsidRDefault="008E77C2" w:rsidP="00A375F1">
            <w:pPr>
              <w:jc w:val="center"/>
            </w:pPr>
            <w:r w:rsidRPr="008E77C2">
              <w:t>75</w:t>
            </w:r>
          </w:p>
        </w:tc>
        <w:tc>
          <w:tcPr>
            <w:tcW w:w="2750" w:type="dxa"/>
            <w:shd w:val="clear" w:color="auto" w:fill="auto"/>
          </w:tcPr>
          <w:p w:rsidR="008E77C2" w:rsidRPr="008E77C2" w:rsidRDefault="008E77C2" w:rsidP="008E77C2">
            <w:r w:rsidRPr="008E77C2">
              <w:t>TradeDate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418</w:t>
            </w:r>
          </w:p>
        </w:tc>
        <w:tc>
          <w:tcPr>
            <w:tcW w:w="2750" w:type="dxa"/>
            <w:shd w:val="clear" w:color="auto" w:fill="auto"/>
          </w:tcPr>
          <w:p w:rsidR="008E77C2" w:rsidRPr="008E77C2" w:rsidRDefault="008E77C2" w:rsidP="008E77C2">
            <w:r w:rsidRPr="008E77C2">
              <w:t>BidTradeType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419</w:t>
            </w:r>
          </w:p>
        </w:tc>
        <w:tc>
          <w:tcPr>
            <w:tcW w:w="2750" w:type="dxa"/>
            <w:shd w:val="clear" w:color="auto" w:fill="auto"/>
          </w:tcPr>
          <w:p w:rsidR="008E77C2" w:rsidRPr="008E77C2" w:rsidRDefault="008E77C2" w:rsidP="008E77C2">
            <w:r w:rsidRPr="008E77C2">
              <w:t>BasisPxType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443</w:t>
            </w:r>
          </w:p>
        </w:tc>
        <w:tc>
          <w:tcPr>
            <w:tcW w:w="2750" w:type="dxa"/>
            <w:shd w:val="clear" w:color="auto" w:fill="auto"/>
          </w:tcPr>
          <w:p w:rsidR="008E77C2" w:rsidRPr="008E77C2" w:rsidRDefault="008E77C2" w:rsidP="008E77C2">
            <w:r w:rsidRPr="008E77C2">
              <w:t>StrikeTime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when BasisPxType = "C"</w:t>
            </w:r>
          </w:p>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88"/>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58"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BidReq</w:t>
            </w:r>
          </w:p>
        </w:tc>
      </w:tr>
    </w:tbl>
    <w:p w:rsidR="009D40D9" w:rsidRDefault="009D40D9"/>
    <w:p w:rsidR="009D40D9" w:rsidRDefault="009D40D9">
      <w:pPr>
        <w:pStyle w:val="Heading2"/>
      </w:pPr>
      <w:r>
        <w:br w:type="page"/>
      </w:r>
      <w:bookmarkStart w:id="389" w:name="_Toc513372775"/>
      <w:bookmarkStart w:id="390" w:name="_Toc227923445"/>
      <w:r>
        <w:t>Bid Response</w:t>
      </w:r>
      <w:bookmarkEnd w:id="389"/>
      <w:bookmarkEnd w:id="390"/>
    </w:p>
    <w:p w:rsidR="009D40D9" w:rsidRDefault="009D40D9">
      <w:pPr>
        <w:pStyle w:val="NormalIndent"/>
      </w:pPr>
      <w:r>
        <w:t xml:space="preserve">The Bid Response message can be used in one of two ways depending on which market conventions are being followed. </w:t>
      </w:r>
    </w:p>
    <w:p w:rsidR="009D40D9" w:rsidRDefault="009D40D9">
      <w:pPr>
        <w:pStyle w:val="NormalIndent"/>
      </w:pPr>
      <w:r>
        <w:t xml:space="preserve">In the “Non disclosed” convention the Bid Response message can be used to supply a bid based on the sector, country, index and liquidity information contained within the corresponding bid request message. </w:t>
      </w:r>
      <w:hyperlink w:anchor="ProgramBasketListTrading" w:history="1">
        <w:r>
          <w:rPr>
            <w:rStyle w:val="Hyperlink"/>
          </w:rPr>
          <w:t>See "Program/Basket/List Trading"  for an example</w:t>
        </w:r>
      </w:hyperlink>
      <w:r>
        <w:rPr>
          <w:b/>
          <w:i/>
        </w:rPr>
        <w:t>.</w:t>
      </w:r>
    </w:p>
    <w:p w:rsidR="009D40D9" w:rsidRDefault="009D40D9">
      <w:pPr>
        <w:pStyle w:val="NormalIndent"/>
      </w:pPr>
      <w:r>
        <w:t xml:space="preserve">In the “Disclosed” convention the Bid Response message can be used to supply bids based on the List Order Detail messages sent in advance of the corresponding Bid Request message. </w:t>
      </w:r>
    </w:p>
    <w:p w:rsidR="009D40D9" w:rsidRDefault="009D40D9">
      <w:pPr>
        <w:pStyle w:val="NormalIndent"/>
      </w:pPr>
      <w:r>
        <w:t>The format for the Bid Response message is as follows:</w:t>
      </w:r>
    </w:p>
    <w:p w:rsidR="009D40D9" w:rsidRDefault="009D40D9">
      <w:pPr>
        <w:pStyle w:val="NormalIndent"/>
      </w:pPr>
    </w:p>
    <w:p w:rsidR="009D40D9" w:rsidRDefault="009D40D9">
      <w:pPr>
        <w:jc w:val="center"/>
      </w:pPr>
      <w:r>
        <w:rPr>
          <w:b/>
          <w:sz w:val="24"/>
        </w:rPr>
        <w:t>Bid Response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91" w:name="Msg_BidResponse"/>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l (lowercase L)</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390</w:t>
            </w:r>
          </w:p>
        </w:tc>
        <w:tc>
          <w:tcPr>
            <w:tcW w:w="2750" w:type="dxa"/>
            <w:tcBorders>
              <w:top w:val="single" w:sz="6" w:space="0" w:color="000000"/>
            </w:tcBorders>
            <w:shd w:val="clear" w:color="auto" w:fill="auto"/>
          </w:tcPr>
          <w:p w:rsidR="008E77C2" w:rsidRPr="008E77C2" w:rsidRDefault="008E77C2" w:rsidP="008E77C2">
            <w:r w:rsidRPr="008E77C2">
              <w:t>BidID</w:t>
            </w:r>
          </w:p>
        </w:tc>
        <w:tc>
          <w:tcPr>
            <w:tcW w:w="811" w:type="dxa"/>
            <w:tcBorders>
              <w:top w:val="single" w:sz="6" w:space="0" w:color="000000"/>
            </w:tcBorders>
            <w:shd w:val="clear" w:color="auto" w:fill="auto"/>
          </w:tcPr>
          <w:p w:rsidR="008E77C2" w:rsidRPr="008E77C2" w:rsidRDefault="008E77C2" w:rsidP="00A375F1">
            <w:pPr>
              <w:jc w:val="center"/>
            </w:pPr>
            <w:r w:rsidRPr="008E77C2">
              <w:t>N</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391</w:t>
            </w:r>
          </w:p>
        </w:tc>
        <w:tc>
          <w:tcPr>
            <w:tcW w:w="2750" w:type="dxa"/>
            <w:tcBorders>
              <w:bottom w:val="single" w:sz="6" w:space="0" w:color="000000"/>
            </w:tcBorders>
            <w:shd w:val="clear" w:color="auto" w:fill="auto"/>
          </w:tcPr>
          <w:p w:rsidR="008E77C2" w:rsidRPr="008E77C2" w:rsidRDefault="008E77C2" w:rsidP="008E77C2">
            <w:r w:rsidRPr="008E77C2">
              <w:t>ClientBidID</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&lt;BidCompRspGrp&gt;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bid repeating groups</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91"/>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59"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BidRsp</w:t>
            </w:r>
          </w:p>
        </w:tc>
      </w:tr>
    </w:tbl>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rsidR="009D40D9" w:rsidRDefault="009D40D9">
      <w:pPr>
        <w:pStyle w:val="Heading2"/>
      </w:pPr>
      <w:r>
        <w:br w:type="page"/>
      </w:r>
      <w:bookmarkStart w:id="392" w:name="_Toc513372776"/>
      <w:bookmarkStart w:id="393" w:name="_Toc227923446"/>
      <w:r>
        <w:t>New Order - List</w:t>
      </w:r>
      <w:bookmarkEnd w:id="167"/>
      <w:bookmarkEnd w:id="168"/>
      <w:bookmarkEnd w:id="169"/>
      <w:bookmarkEnd w:id="170"/>
      <w:bookmarkEnd w:id="171"/>
      <w:bookmarkEnd w:id="172"/>
      <w:bookmarkEnd w:id="173"/>
      <w:bookmarkEnd w:id="174"/>
      <w:bookmarkEnd w:id="175"/>
      <w:bookmarkEnd w:id="176"/>
      <w:bookmarkEnd w:id="177"/>
      <w:bookmarkEnd w:id="178"/>
      <w:bookmarkEnd w:id="392"/>
      <w:bookmarkEnd w:id="393"/>
    </w:p>
    <w:p w:rsidR="009D40D9" w:rsidRDefault="009D40D9">
      <w:pPr>
        <w:pStyle w:val="NormalIndent"/>
      </w:pPr>
      <w:r>
        <w:t xml:space="preserve">The NewOrderList Message can be used in one of two ways depending on which market conventions are being followed. </w:t>
      </w:r>
    </w:p>
    <w:p w:rsidR="009D40D9" w:rsidRDefault="009D40D9">
      <w:pPr>
        <w:pStyle w:val="NormalIndent"/>
      </w:pPr>
      <w:r>
        <w:t>In the “Non disclosed” convention the New Order - List message is sent after the bidding process has been completed, by telephone or electronically. The New Order - List message enumerates the stocks, quantities, direction for the trade and may contain pre-allocation information.</w:t>
      </w:r>
    </w:p>
    <w:p w:rsidR="009D40D9" w:rsidRDefault="009D40D9">
      <w:pPr>
        <w:pStyle w:val="NormalIndent"/>
      </w:pPr>
      <w:r>
        <w:t>This message may also be used as the first message for the transmission of a program trade where the bidding process has been done by means other than FIX. In this scenario the messages may either be used as a staging process, in which case the broker will start execution once either a ListExecute is received or for immediate execution, in which case the orders will be executed on receipt.</w:t>
      </w:r>
    </w:p>
    <w:p w:rsidR="009D40D9" w:rsidRDefault="009D40D9">
      <w:pPr>
        <w:pStyle w:val="NormalIndent"/>
      </w:pPr>
      <w:r>
        <w:t xml:space="preserve">In the “Disclosed” convention the New Order - List message is sent before the bidding process is started, by telephone or electronically. The New Order - List message enumerates the stocks and quantities from the bidding process, and may contain pre-allocation information. The direction of the trade is disclosed after the bidding process is completed. </w:t>
      </w:r>
    </w:p>
    <w:p w:rsidR="009D40D9" w:rsidRDefault="009D40D9">
      <w:pPr>
        <w:pStyle w:val="NormalIndent"/>
      </w:pPr>
      <w:r>
        <w:rPr>
          <w:snapToGrid w:val="0"/>
        </w:rPr>
        <w:t>Where multiple waves of a program trade are submitted by an institution or retail intermediaries, as a series of separate lists, to a broker ClOrdLinkID may be used to link the orders together.</w:t>
      </w:r>
    </w:p>
    <w:p w:rsidR="009D40D9" w:rsidRDefault="006D5F9E">
      <w:pPr>
        <w:pStyle w:val="NormalIndent"/>
        <w:rPr>
          <w:b/>
          <w:i/>
        </w:rPr>
      </w:pPr>
      <w:hyperlink w:anchor="ProgramBasketListTrading" w:history="1">
        <w:r w:rsidR="009D40D9">
          <w:rPr>
            <w:rStyle w:val="Hyperlink"/>
          </w:rPr>
          <w:t>See "Program/Basket/List Trading"  for examples</w:t>
        </w:r>
      </w:hyperlink>
      <w:r w:rsidR="009D40D9">
        <w:rPr>
          <w:b/>
          <w:i/>
        </w:rPr>
        <w:t>.</w:t>
      </w:r>
    </w:p>
    <w:p w:rsidR="009D40D9" w:rsidRDefault="009D40D9">
      <w:pPr>
        <w:pStyle w:val="NormalIndent"/>
      </w:pPr>
      <w:r>
        <w:t>The New Order – List message type may also be used by institutions or retail intermediaries wishing to electronically submit multiple Collective Investment Vehicle orders to a broker or fund manager for execution.</w:t>
      </w:r>
    </w:p>
    <w:p w:rsidR="009D40D9" w:rsidRDefault="009D40D9">
      <w:pPr>
        <w:pStyle w:val="NormalIndent"/>
      </w:pPr>
      <w:r>
        <w:rPr>
          <w:b/>
          <w:i/>
          <w:color w:val="0000FF"/>
          <w:sz w:val="24"/>
        </w:rPr>
        <w:t>See VOLUME 7 - "PRODUCT: COLLECTIVE INVESTMENT VEHICLES"</w:t>
      </w:r>
    </w:p>
    <w:p w:rsidR="009D40D9" w:rsidRDefault="009D40D9">
      <w:pPr>
        <w:pStyle w:val="NormalIndent"/>
      </w:pPr>
    </w:p>
    <w:p w:rsidR="009D40D9" w:rsidRDefault="009D40D9">
      <w:pPr>
        <w:pStyle w:val="NormalIndent"/>
      </w:pPr>
      <w:r>
        <w:t>The format for the New Order - List message is as follows:</w:t>
      </w:r>
    </w:p>
    <w:p w:rsidR="009D40D9" w:rsidRDefault="009D40D9">
      <w:pPr>
        <w:pStyle w:val="NormalIndent"/>
      </w:pPr>
    </w:p>
    <w:p w:rsidR="009D40D9" w:rsidRDefault="009D40D9">
      <w:pPr>
        <w:jc w:val="center"/>
        <w:outlineLvl w:val="0"/>
      </w:pPr>
      <w:r>
        <w:rPr>
          <w:b/>
          <w:sz w:val="24"/>
        </w:rPr>
        <w:t>New Order - List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394" w:name="Msg_NewOrderList"/>
            <w:bookmarkStart w:id="395" w:name="_Toc285271204"/>
            <w:bookmarkStart w:id="396" w:name="_Toc285272029"/>
            <w:bookmarkStart w:id="397" w:name="_Toc285272801"/>
            <w:bookmarkStart w:id="398" w:name="_Toc285273039"/>
            <w:bookmarkStart w:id="399" w:name="_Toc285273887"/>
            <w:bookmarkStart w:id="400" w:name="_Toc285274334"/>
            <w:bookmarkStart w:id="401" w:name="_Toc298808641"/>
            <w:bookmarkStart w:id="402" w:name="_Toc298834605"/>
            <w:bookmarkStart w:id="403" w:name="_Toc331494234"/>
            <w:bookmarkStart w:id="404" w:name="_Toc331495065"/>
            <w:bookmarkStart w:id="405" w:name="_Toc374253599"/>
            <w:bookmarkStart w:id="406" w:name="_Toc374437174"/>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E</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66</w:t>
            </w:r>
          </w:p>
        </w:tc>
        <w:tc>
          <w:tcPr>
            <w:tcW w:w="2750" w:type="dxa"/>
            <w:tcBorders>
              <w:top w:val="single" w:sz="6" w:space="0" w:color="000000"/>
            </w:tcBorders>
            <w:shd w:val="clear" w:color="auto" w:fill="auto"/>
          </w:tcPr>
          <w:p w:rsidR="008E77C2" w:rsidRPr="008E77C2" w:rsidRDefault="008E77C2" w:rsidP="008E77C2">
            <w:r w:rsidRPr="008E77C2">
              <w:t>ListID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r w:rsidRPr="008E77C2">
              <w:t>Must be unique, by customer, for the day</w:t>
            </w:r>
          </w:p>
        </w:tc>
      </w:tr>
      <w:tr w:rsidR="008E77C2" w:rsidRPr="008E77C2" w:rsidTr="00A375F1">
        <w:tc>
          <w:tcPr>
            <w:tcW w:w="652" w:type="dxa"/>
            <w:shd w:val="clear" w:color="auto" w:fill="auto"/>
          </w:tcPr>
          <w:p w:rsidR="008E77C2" w:rsidRPr="008E77C2" w:rsidRDefault="008E77C2" w:rsidP="00A375F1">
            <w:pPr>
              <w:jc w:val="center"/>
            </w:pPr>
            <w:r w:rsidRPr="008E77C2">
              <w:t>390</w:t>
            </w:r>
          </w:p>
        </w:tc>
        <w:tc>
          <w:tcPr>
            <w:tcW w:w="2750" w:type="dxa"/>
            <w:shd w:val="clear" w:color="auto" w:fill="auto"/>
          </w:tcPr>
          <w:p w:rsidR="008E77C2" w:rsidRPr="008E77C2" w:rsidRDefault="008E77C2" w:rsidP="008E77C2">
            <w:r w:rsidRPr="008E77C2">
              <w:t>BidID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Should refer to an earlier program if bidding took place.</w:t>
            </w:r>
          </w:p>
        </w:tc>
      </w:tr>
      <w:tr w:rsidR="008E77C2" w:rsidRPr="008E77C2" w:rsidTr="00A375F1">
        <w:tc>
          <w:tcPr>
            <w:tcW w:w="652" w:type="dxa"/>
            <w:shd w:val="clear" w:color="auto" w:fill="auto"/>
          </w:tcPr>
          <w:p w:rsidR="008E77C2" w:rsidRPr="008E77C2" w:rsidRDefault="008E77C2" w:rsidP="00A375F1">
            <w:pPr>
              <w:jc w:val="center"/>
            </w:pPr>
            <w:r w:rsidRPr="008E77C2">
              <w:t>391</w:t>
            </w:r>
          </w:p>
        </w:tc>
        <w:tc>
          <w:tcPr>
            <w:tcW w:w="2750" w:type="dxa"/>
            <w:shd w:val="clear" w:color="auto" w:fill="auto"/>
          </w:tcPr>
          <w:p w:rsidR="008E77C2" w:rsidRPr="008E77C2" w:rsidRDefault="008E77C2" w:rsidP="008E77C2">
            <w:r w:rsidRPr="008E77C2">
              <w:t>ClientBidID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414</w:t>
            </w:r>
          </w:p>
        </w:tc>
        <w:tc>
          <w:tcPr>
            <w:tcW w:w="2750" w:type="dxa"/>
            <w:shd w:val="clear" w:color="auto" w:fill="auto"/>
          </w:tcPr>
          <w:p w:rsidR="008E77C2" w:rsidRPr="008E77C2" w:rsidRDefault="008E77C2" w:rsidP="008E77C2">
            <w:r w:rsidRPr="008E77C2">
              <w:t>ProgRptReqs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394</w:t>
            </w:r>
          </w:p>
        </w:tc>
        <w:tc>
          <w:tcPr>
            <w:tcW w:w="2750" w:type="dxa"/>
            <w:shd w:val="clear" w:color="auto" w:fill="auto"/>
          </w:tcPr>
          <w:p w:rsidR="008E77C2" w:rsidRPr="008E77C2" w:rsidRDefault="008E77C2" w:rsidP="008E77C2">
            <w:r w:rsidRPr="008E77C2">
              <w:t>BidType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e.g. Non Disclosed Model, Disclosed Model, No Bidding Process</w:t>
            </w:r>
          </w:p>
        </w:tc>
      </w:tr>
      <w:tr w:rsidR="008E77C2" w:rsidRPr="008E77C2" w:rsidTr="00A375F1">
        <w:tc>
          <w:tcPr>
            <w:tcW w:w="652" w:type="dxa"/>
            <w:shd w:val="clear" w:color="auto" w:fill="auto"/>
          </w:tcPr>
          <w:p w:rsidR="008E77C2" w:rsidRPr="008E77C2" w:rsidRDefault="008E77C2" w:rsidP="00A375F1">
            <w:pPr>
              <w:jc w:val="center"/>
            </w:pPr>
            <w:r w:rsidRPr="008E77C2">
              <w:t>415</w:t>
            </w:r>
          </w:p>
        </w:tc>
        <w:tc>
          <w:tcPr>
            <w:tcW w:w="2750" w:type="dxa"/>
            <w:shd w:val="clear" w:color="auto" w:fill="auto"/>
          </w:tcPr>
          <w:p w:rsidR="008E77C2" w:rsidRPr="008E77C2" w:rsidRDefault="008E77C2" w:rsidP="008E77C2">
            <w:r w:rsidRPr="008E77C2">
              <w:t>ProgPeriodInterval</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480</w:t>
            </w:r>
          </w:p>
        </w:tc>
        <w:tc>
          <w:tcPr>
            <w:tcW w:w="2750" w:type="dxa"/>
            <w:shd w:val="clear" w:color="auto" w:fill="auto"/>
          </w:tcPr>
          <w:p w:rsidR="008E77C2" w:rsidRPr="008E77C2" w:rsidRDefault="008E77C2" w:rsidP="008E77C2">
            <w:r w:rsidRPr="008E77C2">
              <w:t>CancellationRights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For CIV - Optional</w:t>
            </w:r>
          </w:p>
        </w:tc>
      </w:tr>
      <w:tr w:rsidR="008E77C2" w:rsidRPr="008E77C2" w:rsidTr="00A375F1">
        <w:tc>
          <w:tcPr>
            <w:tcW w:w="652" w:type="dxa"/>
            <w:shd w:val="clear" w:color="auto" w:fill="auto"/>
          </w:tcPr>
          <w:p w:rsidR="008E77C2" w:rsidRPr="008E77C2" w:rsidRDefault="008E77C2" w:rsidP="00A375F1">
            <w:pPr>
              <w:jc w:val="center"/>
            </w:pPr>
            <w:r w:rsidRPr="008E77C2">
              <w:t>481</w:t>
            </w:r>
          </w:p>
        </w:tc>
        <w:tc>
          <w:tcPr>
            <w:tcW w:w="2750" w:type="dxa"/>
            <w:shd w:val="clear" w:color="auto" w:fill="auto"/>
          </w:tcPr>
          <w:p w:rsidR="008E77C2" w:rsidRPr="008E77C2" w:rsidRDefault="008E77C2" w:rsidP="008E77C2">
            <w:r w:rsidRPr="008E77C2">
              <w:t>MoneyLaunderingStatus</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513</w:t>
            </w:r>
          </w:p>
        </w:tc>
        <w:tc>
          <w:tcPr>
            <w:tcW w:w="2750" w:type="dxa"/>
            <w:shd w:val="clear" w:color="auto" w:fill="auto"/>
          </w:tcPr>
          <w:p w:rsidR="008E77C2" w:rsidRPr="008E77C2" w:rsidRDefault="008E77C2" w:rsidP="008E77C2">
            <w:r w:rsidRPr="008E77C2">
              <w:t>RegistID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Reference to Registration Instructions message applicable to all Orders in this List.</w:t>
            </w:r>
          </w:p>
        </w:tc>
      </w:tr>
      <w:tr w:rsidR="008E77C2" w:rsidRPr="008E77C2" w:rsidTr="00A375F1">
        <w:tc>
          <w:tcPr>
            <w:tcW w:w="652" w:type="dxa"/>
            <w:shd w:val="clear" w:color="auto" w:fill="auto"/>
          </w:tcPr>
          <w:p w:rsidR="008E77C2" w:rsidRPr="008E77C2" w:rsidRDefault="008E77C2" w:rsidP="00A375F1">
            <w:pPr>
              <w:jc w:val="center"/>
            </w:pPr>
            <w:r w:rsidRPr="008E77C2">
              <w:t>433</w:t>
            </w:r>
          </w:p>
        </w:tc>
        <w:tc>
          <w:tcPr>
            <w:tcW w:w="2750" w:type="dxa"/>
            <w:shd w:val="clear" w:color="auto" w:fill="auto"/>
          </w:tcPr>
          <w:p w:rsidR="008E77C2" w:rsidRPr="008E77C2" w:rsidRDefault="008E77C2" w:rsidP="008E77C2">
            <w:r w:rsidRPr="008E77C2">
              <w:t>ListExecInstType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Controls when execution should begin For CIV Orders indicates order of execution..</w:t>
            </w:r>
          </w:p>
        </w:tc>
      </w:tr>
      <w:tr w:rsidR="008E77C2" w:rsidRPr="008E77C2" w:rsidTr="00A375F1">
        <w:tc>
          <w:tcPr>
            <w:tcW w:w="652" w:type="dxa"/>
            <w:shd w:val="clear" w:color="auto" w:fill="auto"/>
          </w:tcPr>
          <w:p w:rsidR="008E77C2" w:rsidRPr="008E77C2" w:rsidRDefault="008E77C2" w:rsidP="00A375F1">
            <w:pPr>
              <w:jc w:val="center"/>
            </w:pPr>
            <w:r w:rsidRPr="008E77C2">
              <w:t>69</w:t>
            </w:r>
          </w:p>
        </w:tc>
        <w:tc>
          <w:tcPr>
            <w:tcW w:w="2750" w:type="dxa"/>
            <w:shd w:val="clear" w:color="auto" w:fill="auto"/>
          </w:tcPr>
          <w:p w:rsidR="008E77C2" w:rsidRPr="008E77C2" w:rsidRDefault="008E77C2" w:rsidP="008E77C2">
            <w:r w:rsidRPr="008E77C2">
              <w:t>ListExecInst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Free-form text.</w:t>
            </w:r>
          </w:p>
        </w:tc>
      </w:tr>
      <w:tr w:rsidR="008E77C2" w:rsidRPr="008E77C2" w:rsidTr="00A375F1">
        <w:tc>
          <w:tcPr>
            <w:tcW w:w="652" w:type="dxa"/>
            <w:shd w:val="clear" w:color="auto" w:fill="auto"/>
          </w:tcPr>
          <w:p w:rsidR="008E77C2" w:rsidRPr="008E77C2" w:rsidRDefault="008E77C2" w:rsidP="00A375F1">
            <w:pPr>
              <w:jc w:val="center"/>
            </w:pPr>
            <w:r w:rsidRPr="008E77C2">
              <w:t>1385</w:t>
            </w:r>
          </w:p>
        </w:tc>
        <w:tc>
          <w:tcPr>
            <w:tcW w:w="2750" w:type="dxa"/>
            <w:shd w:val="clear" w:color="auto" w:fill="auto"/>
          </w:tcPr>
          <w:p w:rsidR="008E77C2" w:rsidRPr="008E77C2" w:rsidRDefault="008E77C2" w:rsidP="008E77C2">
            <w:r w:rsidRPr="008E77C2">
              <w:t>ContingencyType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for contingency orders.</w:t>
            </w:r>
          </w:p>
        </w:tc>
      </w:tr>
      <w:tr w:rsidR="008E77C2" w:rsidRPr="008E77C2" w:rsidTr="00A375F1">
        <w:tc>
          <w:tcPr>
            <w:tcW w:w="652" w:type="dxa"/>
            <w:shd w:val="clear" w:color="auto" w:fill="auto"/>
          </w:tcPr>
          <w:p w:rsidR="008E77C2" w:rsidRPr="008E77C2" w:rsidRDefault="008E77C2" w:rsidP="00A375F1">
            <w:pPr>
              <w:jc w:val="center"/>
            </w:pPr>
            <w:r w:rsidRPr="008E77C2">
              <w:t>352</w:t>
            </w:r>
          </w:p>
        </w:tc>
        <w:tc>
          <w:tcPr>
            <w:tcW w:w="2750" w:type="dxa"/>
            <w:shd w:val="clear" w:color="auto" w:fill="auto"/>
          </w:tcPr>
          <w:p w:rsidR="008E77C2" w:rsidRPr="008E77C2" w:rsidRDefault="008E77C2" w:rsidP="008E77C2">
            <w:r w:rsidRPr="008E77C2">
              <w:t>EncodedListExecInstLen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EncodedListExecInst field is specified and must immediately precede it.</w:t>
            </w:r>
          </w:p>
        </w:tc>
      </w:tr>
      <w:tr w:rsidR="008E77C2" w:rsidRPr="008E77C2" w:rsidTr="00A375F1">
        <w:tc>
          <w:tcPr>
            <w:tcW w:w="652" w:type="dxa"/>
            <w:shd w:val="clear" w:color="auto" w:fill="auto"/>
          </w:tcPr>
          <w:p w:rsidR="008E77C2" w:rsidRPr="008E77C2" w:rsidRDefault="008E77C2" w:rsidP="00A375F1">
            <w:pPr>
              <w:jc w:val="center"/>
            </w:pPr>
            <w:r w:rsidRPr="008E77C2">
              <w:t>353</w:t>
            </w:r>
          </w:p>
        </w:tc>
        <w:tc>
          <w:tcPr>
            <w:tcW w:w="2750" w:type="dxa"/>
            <w:shd w:val="clear" w:color="auto" w:fill="auto"/>
          </w:tcPr>
          <w:p w:rsidR="008E77C2" w:rsidRPr="008E77C2" w:rsidRDefault="008E77C2" w:rsidP="008E77C2">
            <w:r w:rsidRPr="008E77C2">
              <w:t>EncodedListExecInst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ListExecInst field in the encoded format specified via the MessageEncoding field.</w:t>
            </w:r>
          </w:p>
        </w:tc>
      </w:tr>
      <w:tr w:rsidR="008E77C2" w:rsidRPr="008E77C2" w:rsidTr="00A375F1">
        <w:tc>
          <w:tcPr>
            <w:tcW w:w="652" w:type="dxa"/>
            <w:shd w:val="clear" w:color="auto" w:fill="auto"/>
          </w:tcPr>
          <w:p w:rsidR="008E77C2" w:rsidRPr="008E77C2" w:rsidRDefault="008E77C2" w:rsidP="00A375F1">
            <w:pPr>
              <w:jc w:val="center"/>
            </w:pPr>
            <w:r w:rsidRPr="008E77C2">
              <w:t>765</w:t>
            </w:r>
          </w:p>
        </w:tc>
        <w:tc>
          <w:tcPr>
            <w:tcW w:w="2750" w:type="dxa"/>
            <w:shd w:val="clear" w:color="auto" w:fill="auto"/>
          </w:tcPr>
          <w:p w:rsidR="008E77C2" w:rsidRPr="008E77C2" w:rsidRDefault="008E77C2" w:rsidP="008E77C2">
            <w:r w:rsidRPr="008E77C2">
              <w:t>AllowableOneSidednessPct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The maximum percentage that execution of one side of a program trade can exceed execution of the other.</w:t>
            </w:r>
          </w:p>
        </w:tc>
      </w:tr>
      <w:tr w:rsidR="008E77C2" w:rsidRPr="008E77C2" w:rsidTr="00A375F1">
        <w:tc>
          <w:tcPr>
            <w:tcW w:w="652" w:type="dxa"/>
            <w:shd w:val="clear" w:color="auto" w:fill="auto"/>
          </w:tcPr>
          <w:p w:rsidR="008E77C2" w:rsidRPr="008E77C2" w:rsidRDefault="008E77C2" w:rsidP="00A375F1">
            <w:pPr>
              <w:jc w:val="center"/>
            </w:pPr>
            <w:r w:rsidRPr="008E77C2">
              <w:t>766</w:t>
            </w:r>
          </w:p>
        </w:tc>
        <w:tc>
          <w:tcPr>
            <w:tcW w:w="2750" w:type="dxa"/>
            <w:shd w:val="clear" w:color="auto" w:fill="auto"/>
          </w:tcPr>
          <w:p w:rsidR="008E77C2" w:rsidRPr="008E77C2" w:rsidRDefault="008E77C2" w:rsidP="008E77C2">
            <w:r w:rsidRPr="008E77C2">
              <w:t>AllowableOneSidednessValue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The maximum amount that execution of one side of a program trade can exceed execution of the other.</w:t>
            </w:r>
          </w:p>
        </w:tc>
      </w:tr>
      <w:tr w:rsidR="008E77C2" w:rsidRPr="008E77C2" w:rsidTr="00A375F1">
        <w:tc>
          <w:tcPr>
            <w:tcW w:w="652" w:type="dxa"/>
            <w:shd w:val="clear" w:color="auto" w:fill="auto"/>
          </w:tcPr>
          <w:p w:rsidR="008E77C2" w:rsidRPr="008E77C2" w:rsidRDefault="008E77C2" w:rsidP="00A375F1">
            <w:pPr>
              <w:jc w:val="center"/>
            </w:pPr>
            <w:r w:rsidRPr="008E77C2">
              <w:t>767</w:t>
            </w:r>
          </w:p>
        </w:tc>
        <w:tc>
          <w:tcPr>
            <w:tcW w:w="2750" w:type="dxa"/>
            <w:shd w:val="clear" w:color="auto" w:fill="auto"/>
          </w:tcPr>
          <w:p w:rsidR="008E77C2" w:rsidRPr="008E77C2" w:rsidRDefault="008E77C2" w:rsidP="008E77C2">
            <w:r w:rsidRPr="008E77C2">
              <w:t>AllowableOneSidednessCurr</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The currency that AllowableOneSidedness is expressed in if AllowableOneSidednessValue is used.</w:t>
            </w:r>
          </w:p>
        </w:tc>
      </w:tr>
      <w:tr w:rsidR="008E77C2" w:rsidRPr="008E77C2" w:rsidTr="00A375F1">
        <w:tc>
          <w:tcPr>
            <w:tcW w:w="652" w:type="dxa"/>
            <w:shd w:val="clear" w:color="auto" w:fill="auto"/>
          </w:tcPr>
          <w:p w:rsidR="008E77C2" w:rsidRPr="008E77C2" w:rsidRDefault="008E77C2" w:rsidP="00A375F1">
            <w:pPr>
              <w:jc w:val="center"/>
            </w:pPr>
            <w:r w:rsidRPr="008E77C2">
              <w:t>68</w:t>
            </w:r>
          </w:p>
        </w:tc>
        <w:tc>
          <w:tcPr>
            <w:tcW w:w="2750" w:type="dxa"/>
            <w:shd w:val="clear" w:color="auto" w:fill="auto"/>
          </w:tcPr>
          <w:p w:rsidR="008E77C2" w:rsidRPr="008E77C2" w:rsidRDefault="008E77C2" w:rsidP="008E77C2">
            <w:r w:rsidRPr="008E77C2">
              <w:t>TotNoOrders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Used to support fragmentation. Sum of NoOrders across all messages with the same ListID.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893</w:t>
            </w:r>
          </w:p>
        </w:tc>
        <w:tc>
          <w:tcPr>
            <w:tcW w:w="2750" w:type="dxa"/>
            <w:tcBorders>
              <w:bottom w:val="single" w:sz="6" w:space="0" w:color="000000"/>
            </w:tcBorders>
            <w:shd w:val="clear" w:color="auto" w:fill="auto"/>
          </w:tcPr>
          <w:p w:rsidR="008E77C2" w:rsidRPr="008E77C2" w:rsidRDefault="008E77C2" w:rsidP="008E77C2">
            <w:r w:rsidRPr="008E77C2">
              <w:t>LastFragment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Indicates whether this is the last fragment in a sequence of message fragments. Only required where message has been fragmented.</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&lt;RootParties&gt;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"Root Parties" fields defined in "common components of application messages" Used for acting parties that applies to the whole message, not individual orders.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&lt;ListOrdGrp&gt;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orders in this message (number of repeating groups to follow)</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394"/>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60"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NewOrdList</w:t>
            </w:r>
          </w:p>
        </w:tc>
      </w:tr>
    </w:tbl>
    <w:p w:rsidR="009D40D9" w:rsidRDefault="009D40D9">
      <w:pPr>
        <w:pStyle w:val="NormalIndent"/>
      </w:pPr>
    </w:p>
    <w:p w:rsidR="009D40D9" w:rsidRDefault="009D40D9">
      <w:pPr>
        <w:pStyle w:val="Heading2"/>
      </w:pPr>
      <w:r>
        <w:br w:type="page"/>
      </w:r>
      <w:bookmarkStart w:id="407" w:name="_Toc513372777"/>
      <w:bookmarkStart w:id="408" w:name="_Toc227923447"/>
      <w:r>
        <w:t>List Strike Price</w:t>
      </w:r>
      <w:bookmarkEnd w:id="407"/>
      <w:bookmarkEnd w:id="408"/>
    </w:p>
    <w:p w:rsidR="009D40D9" w:rsidRDefault="009D40D9">
      <w:pPr>
        <w:pStyle w:val="NormalIndent"/>
      </w:pPr>
      <w:r>
        <w:t>The strike price message is used to exchange strike price information for principal trades. It can also be used to exchange reference prices for agency trades.</w:t>
      </w:r>
    </w:p>
    <w:p w:rsidR="009D40D9" w:rsidRDefault="009D40D9">
      <w:pPr>
        <w:pStyle w:val="NormalIndent"/>
      </w:pPr>
      <w:r>
        <w:t>The format for the List Strike Price message is as follows:</w:t>
      </w:r>
    </w:p>
    <w:p w:rsidR="009D40D9" w:rsidRDefault="009D40D9">
      <w:pPr>
        <w:pStyle w:val="NormalIndent"/>
      </w:pPr>
    </w:p>
    <w:p w:rsidR="009D40D9" w:rsidRDefault="009D40D9">
      <w:pPr>
        <w:jc w:val="center"/>
      </w:pPr>
      <w:r>
        <w:rPr>
          <w:b/>
          <w:sz w:val="24"/>
        </w:rPr>
        <w:t>List Strike Price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409" w:name="Msg_ListStrikePrice"/>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m (lowercase)</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66</w:t>
            </w:r>
          </w:p>
        </w:tc>
        <w:tc>
          <w:tcPr>
            <w:tcW w:w="2750" w:type="dxa"/>
            <w:tcBorders>
              <w:top w:val="single" w:sz="6" w:space="0" w:color="000000"/>
            </w:tcBorders>
            <w:shd w:val="clear" w:color="auto" w:fill="auto"/>
          </w:tcPr>
          <w:p w:rsidR="008E77C2" w:rsidRPr="008E77C2" w:rsidRDefault="008E77C2" w:rsidP="008E77C2">
            <w:r w:rsidRPr="008E77C2">
              <w:t>ListID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422</w:t>
            </w:r>
          </w:p>
        </w:tc>
        <w:tc>
          <w:tcPr>
            <w:tcW w:w="2750" w:type="dxa"/>
            <w:shd w:val="clear" w:color="auto" w:fill="auto"/>
          </w:tcPr>
          <w:p w:rsidR="008E77C2" w:rsidRPr="008E77C2" w:rsidRDefault="008E77C2" w:rsidP="008E77C2">
            <w:r w:rsidRPr="008E77C2">
              <w:t>TotNoStrikes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Used to support fragmentation. Sum of NoStrikes across all messages with the same ListID.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893</w:t>
            </w:r>
          </w:p>
        </w:tc>
        <w:tc>
          <w:tcPr>
            <w:tcW w:w="2750" w:type="dxa"/>
            <w:tcBorders>
              <w:bottom w:val="single" w:sz="6" w:space="0" w:color="000000"/>
            </w:tcBorders>
            <w:shd w:val="clear" w:color="auto" w:fill="auto"/>
          </w:tcPr>
          <w:p w:rsidR="008E77C2" w:rsidRPr="008E77C2" w:rsidRDefault="008E77C2" w:rsidP="008E77C2">
            <w:r w:rsidRPr="008E77C2">
              <w:t>LastFragment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Indicates whether this is the last fragment in a sequence of message fragments. Only required where message has been fragmented.</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&lt;InstrmtStrkPxGrp&gt;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strike price entries</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409"/>
    </w:tbl>
    <w:p w:rsidR="009D40D9" w:rsidRDefault="009D40D9" w:rsidP="008E77C2"/>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61"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r>
              <w:t>Refer to FIXML element ListStrkPx</w:t>
            </w:r>
          </w:p>
        </w:tc>
      </w:tr>
    </w:tbl>
    <w:p w:rsidR="009D40D9" w:rsidRDefault="009D40D9">
      <w:pPr>
        <w:pStyle w:val="Heading2"/>
      </w:pPr>
      <w:r>
        <w:br w:type="page"/>
      </w:r>
      <w:bookmarkStart w:id="410" w:name="_Toc513372778"/>
      <w:bookmarkStart w:id="411" w:name="_Toc227923448"/>
      <w:r>
        <w:t>List Status</w:t>
      </w:r>
      <w:bookmarkEnd w:id="395"/>
      <w:bookmarkEnd w:id="396"/>
      <w:bookmarkEnd w:id="397"/>
      <w:bookmarkEnd w:id="398"/>
      <w:bookmarkEnd w:id="399"/>
      <w:bookmarkEnd w:id="400"/>
      <w:bookmarkEnd w:id="401"/>
      <w:bookmarkEnd w:id="402"/>
      <w:bookmarkEnd w:id="403"/>
      <w:bookmarkEnd w:id="404"/>
      <w:bookmarkEnd w:id="405"/>
      <w:bookmarkEnd w:id="406"/>
      <w:bookmarkEnd w:id="410"/>
      <w:bookmarkEnd w:id="411"/>
    </w:p>
    <w:p w:rsidR="009D40D9" w:rsidRDefault="009D40D9">
      <w:pPr>
        <w:pStyle w:val="NormalIndent"/>
      </w:pPr>
      <w:r>
        <w:t>The list status message is issued as the response to a List Status Request message sent in an unsolicited fashion by the sell-side. It indicates the current state of the orders within the list as they exist at the broker's site. This message may also be used to respond to the List Cancel Request.</w:t>
      </w:r>
    </w:p>
    <w:p w:rsidR="009D40D9" w:rsidRDefault="009D40D9">
      <w:pPr>
        <w:pStyle w:val="NormalIndent"/>
      </w:pPr>
      <w:r>
        <w:t xml:space="preserve">Orders within the list are statused at the summary level.  Individual executions are not reported, rather, the current state of the order is reported.  </w:t>
      </w:r>
    </w:p>
    <w:p w:rsidR="009D40D9" w:rsidRDefault="009D40D9">
      <w:pPr>
        <w:pStyle w:val="NormalIndent"/>
      </w:pPr>
      <w:r>
        <w:t xml:space="preserve">The message contains repeating fields for each.  The relative position of the repeating fields is important in this message,  i.e. each instance of ClOrdID, CumQty, LeavesQty, CxlQty and AvgPx must be in the order shown below.  </w:t>
      </w:r>
    </w:p>
    <w:p w:rsidR="009D40D9" w:rsidRDefault="009D40D9">
      <w:pPr>
        <w:pStyle w:val="NormalIndent"/>
      </w:pPr>
    </w:p>
    <w:p w:rsidR="009D40D9" w:rsidRDefault="009D40D9">
      <w:pPr>
        <w:pStyle w:val="NormalIndent"/>
      </w:pPr>
      <w:r>
        <w:t>Description of ListOrderStatus field values:</w:t>
      </w:r>
    </w:p>
    <w:p w:rsidR="009D40D9" w:rsidRDefault="009D40D9">
      <w:pPr>
        <w:pStyle w:val="NormalIndent"/>
        <w:numPr>
          <w:ilvl w:val="0"/>
          <w:numId w:val="8"/>
        </w:numPr>
      </w:pPr>
      <w:r>
        <w:t>“InBiddingProcess”:  indicates that a list has been received and is being evalutated for pricing. It is envisaged that this status will only be used with the "Disclosed" List Order Trading model.</w:t>
      </w:r>
    </w:p>
    <w:p w:rsidR="009D40D9" w:rsidRDefault="009D40D9">
      <w:pPr>
        <w:pStyle w:val="NormalIndent"/>
        <w:numPr>
          <w:ilvl w:val="0"/>
          <w:numId w:val="8"/>
        </w:numPr>
      </w:pPr>
      <w:r>
        <w:t xml:space="preserve">“ReceivedForExecution”:  indicates that a list has been received and the sell side is awaiting the instruction to start working the trade. It is envisaged that this status will be used under both models. </w:t>
      </w:r>
    </w:p>
    <w:p w:rsidR="009D40D9" w:rsidRDefault="009D40D9">
      <w:pPr>
        <w:pStyle w:val="NormalIndent"/>
        <w:numPr>
          <w:ilvl w:val="0"/>
          <w:numId w:val="8"/>
        </w:numPr>
      </w:pPr>
      <w:r>
        <w:t>“Executing”:  indicates that a list has been received and the sell side is working it.</w:t>
      </w:r>
    </w:p>
    <w:p w:rsidR="009D40D9" w:rsidRDefault="009D40D9">
      <w:pPr>
        <w:pStyle w:val="NormalIndent"/>
        <w:numPr>
          <w:ilvl w:val="0"/>
          <w:numId w:val="8"/>
        </w:numPr>
      </w:pPr>
      <w:r>
        <w:t>“Canceling”:  indicates that a List Cancel Message has been received and the sell side is in the process of pulling any orders that were being worked. The status of individual order can be found out from the detail repeating group.</w:t>
      </w:r>
    </w:p>
    <w:p w:rsidR="009D40D9" w:rsidRDefault="009D40D9">
      <w:pPr>
        <w:pStyle w:val="NormalIndent"/>
        <w:numPr>
          <w:ilvl w:val="0"/>
          <w:numId w:val="8"/>
        </w:numPr>
      </w:pPr>
      <w:r>
        <w:t xml:space="preserve">“AllDone”:  indicates that a list has been executed as far as possible for the day.  </w:t>
      </w:r>
      <w:r>
        <w:rPr>
          <w:snapToGrid w:val="0"/>
        </w:rPr>
        <w:t>This would also apply if a list has been previously cancelled. The status of individual order can be determined from the detail repeating group.</w:t>
      </w:r>
    </w:p>
    <w:p w:rsidR="009D40D9" w:rsidRDefault="009D40D9">
      <w:pPr>
        <w:pStyle w:val="NormalIndent"/>
        <w:numPr>
          <w:ilvl w:val="0"/>
          <w:numId w:val="8"/>
        </w:numPr>
      </w:pPr>
      <w:r>
        <w:t>“Alert”:  used whenever any of the individual orders have a status that requires something to be done. For instance, an alert would be used when a buy-side firm has submitted a list that has individual stock reject that have not been addressed.</w:t>
      </w:r>
    </w:p>
    <w:p w:rsidR="009D40D9" w:rsidRDefault="009D40D9">
      <w:pPr>
        <w:pStyle w:val="NormalIndent"/>
        <w:numPr>
          <w:ilvl w:val="0"/>
          <w:numId w:val="8"/>
        </w:numPr>
      </w:pPr>
      <w:r>
        <w:t>“Rejected” used when a response cannot be generated. For example when the ListID is not recognised. The text field should include an explanation of why the Request s been rejected.</w:t>
      </w:r>
    </w:p>
    <w:p w:rsidR="009D40D9" w:rsidRDefault="009D40D9">
      <w:pPr>
        <w:pStyle w:val="NormalIndent"/>
      </w:pPr>
    </w:p>
    <w:p w:rsidR="009D40D9" w:rsidRDefault="009D40D9">
      <w:pPr>
        <w:pStyle w:val="NormalIndent"/>
      </w:pPr>
      <w:r>
        <w:t>The list status message format is as follows:</w:t>
      </w:r>
    </w:p>
    <w:p w:rsidR="009D40D9" w:rsidRDefault="009D40D9">
      <w:pPr>
        <w:pStyle w:val="NormalIndent"/>
        <w:ind w:left="720" w:hanging="360"/>
      </w:pPr>
    </w:p>
    <w:p w:rsidR="009D40D9" w:rsidRDefault="009D40D9">
      <w:pPr>
        <w:jc w:val="center"/>
        <w:outlineLvl w:val="0"/>
      </w:pPr>
      <w:r>
        <w:rPr>
          <w:b/>
          <w:sz w:val="24"/>
        </w:rPr>
        <w:t>List Status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412" w:name="Msg_ListStatus"/>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N</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66</w:t>
            </w:r>
          </w:p>
        </w:tc>
        <w:tc>
          <w:tcPr>
            <w:tcW w:w="2750" w:type="dxa"/>
            <w:tcBorders>
              <w:top w:val="single" w:sz="6" w:space="0" w:color="000000"/>
            </w:tcBorders>
            <w:shd w:val="clear" w:color="auto" w:fill="auto"/>
          </w:tcPr>
          <w:p w:rsidR="008E77C2" w:rsidRPr="008E77C2" w:rsidRDefault="008E77C2" w:rsidP="008E77C2">
            <w:r w:rsidRPr="008E77C2">
              <w:t>ListID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429</w:t>
            </w:r>
          </w:p>
        </w:tc>
        <w:tc>
          <w:tcPr>
            <w:tcW w:w="2750" w:type="dxa"/>
            <w:shd w:val="clear" w:color="auto" w:fill="auto"/>
          </w:tcPr>
          <w:p w:rsidR="008E77C2" w:rsidRPr="008E77C2" w:rsidRDefault="008E77C2" w:rsidP="008E77C2">
            <w:r w:rsidRPr="008E77C2">
              <w:t>ListStatusType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82</w:t>
            </w:r>
          </w:p>
        </w:tc>
        <w:tc>
          <w:tcPr>
            <w:tcW w:w="2750" w:type="dxa"/>
            <w:shd w:val="clear" w:color="auto" w:fill="auto"/>
          </w:tcPr>
          <w:p w:rsidR="008E77C2" w:rsidRPr="008E77C2" w:rsidRDefault="008E77C2" w:rsidP="008E77C2">
            <w:r w:rsidRPr="008E77C2">
              <w:t>NoRpts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Total number of messages required to status complete list.</w:t>
            </w:r>
          </w:p>
        </w:tc>
      </w:tr>
      <w:tr w:rsidR="008E77C2" w:rsidRPr="008E77C2" w:rsidTr="00A375F1">
        <w:tc>
          <w:tcPr>
            <w:tcW w:w="652" w:type="dxa"/>
            <w:shd w:val="clear" w:color="auto" w:fill="auto"/>
          </w:tcPr>
          <w:p w:rsidR="008E77C2" w:rsidRPr="008E77C2" w:rsidRDefault="008E77C2" w:rsidP="00A375F1">
            <w:pPr>
              <w:jc w:val="center"/>
            </w:pPr>
            <w:r w:rsidRPr="008E77C2">
              <w:t>431</w:t>
            </w:r>
          </w:p>
        </w:tc>
        <w:tc>
          <w:tcPr>
            <w:tcW w:w="2750" w:type="dxa"/>
            <w:shd w:val="clear" w:color="auto" w:fill="auto"/>
          </w:tcPr>
          <w:p w:rsidR="008E77C2" w:rsidRPr="008E77C2" w:rsidRDefault="008E77C2" w:rsidP="008E77C2">
            <w:r w:rsidRPr="008E77C2">
              <w:t>ListOrderStatus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1385</w:t>
            </w:r>
          </w:p>
        </w:tc>
        <w:tc>
          <w:tcPr>
            <w:tcW w:w="2750" w:type="dxa"/>
            <w:shd w:val="clear" w:color="auto" w:fill="auto"/>
          </w:tcPr>
          <w:p w:rsidR="008E77C2" w:rsidRPr="008E77C2" w:rsidRDefault="008E77C2" w:rsidP="008E77C2">
            <w:r w:rsidRPr="008E77C2">
              <w:t>ContingencyType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1386</w:t>
            </w:r>
          </w:p>
        </w:tc>
        <w:tc>
          <w:tcPr>
            <w:tcW w:w="2750" w:type="dxa"/>
            <w:shd w:val="clear" w:color="auto" w:fill="auto"/>
          </w:tcPr>
          <w:p w:rsidR="008E77C2" w:rsidRPr="008E77C2" w:rsidRDefault="008E77C2" w:rsidP="008E77C2">
            <w:r w:rsidRPr="008E77C2">
              <w:t>ListRejectReason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83</w:t>
            </w:r>
          </w:p>
        </w:tc>
        <w:tc>
          <w:tcPr>
            <w:tcW w:w="2750" w:type="dxa"/>
            <w:shd w:val="clear" w:color="auto" w:fill="auto"/>
          </w:tcPr>
          <w:p w:rsidR="008E77C2" w:rsidRPr="008E77C2" w:rsidRDefault="008E77C2" w:rsidP="008E77C2">
            <w:r w:rsidRPr="008E77C2">
              <w:t>RptSeq</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Sequence number of this report message.</w:t>
            </w:r>
          </w:p>
        </w:tc>
      </w:tr>
      <w:tr w:rsidR="008E77C2" w:rsidRPr="008E77C2" w:rsidTr="00A375F1">
        <w:tc>
          <w:tcPr>
            <w:tcW w:w="652" w:type="dxa"/>
            <w:shd w:val="clear" w:color="auto" w:fill="auto"/>
          </w:tcPr>
          <w:p w:rsidR="008E77C2" w:rsidRPr="008E77C2" w:rsidRDefault="008E77C2" w:rsidP="00A375F1">
            <w:pPr>
              <w:jc w:val="center"/>
            </w:pPr>
            <w:r w:rsidRPr="008E77C2">
              <w:t>444</w:t>
            </w:r>
          </w:p>
        </w:tc>
        <w:tc>
          <w:tcPr>
            <w:tcW w:w="2750" w:type="dxa"/>
            <w:shd w:val="clear" w:color="auto" w:fill="auto"/>
          </w:tcPr>
          <w:p w:rsidR="008E77C2" w:rsidRPr="008E77C2" w:rsidRDefault="008E77C2" w:rsidP="008E77C2">
            <w:r w:rsidRPr="008E77C2">
              <w:t>ListStatusText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445</w:t>
            </w:r>
          </w:p>
        </w:tc>
        <w:tc>
          <w:tcPr>
            <w:tcW w:w="2750" w:type="dxa"/>
            <w:shd w:val="clear" w:color="auto" w:fill="auto"/>
          </w:tcPr>
          <w:p w:rsidR="008E77C2" w:rsidRPr="008E77C2" w:rsidRDefault="008E77C2" w:rsidP="008E77C2">
            <w:r w:rsidRPr="008E77C2">
              <w:t>EncodedListStatusTextLen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EncodedListStatusText field is specified and must immediately precede it.</w:t>
            </w:r>
          </w:p>
        </w:tc>
      </w:tr>
      <w:tr w:rsidR="008E77C2" w:rsidRPr="008E77C2" w:rsidTr="00A375F1">
        <w:tc>
          <w:tcPr>
            <w:tcW w:w="652" w:type="dxa"/>
            <w:shd w:val="clear" w:color="auto" w:fill="auto"/>
          </w:tcPr>
          <w:p w:rsidR="008E77C2" w:rsidRPr="008E77C2" w:rsidRDefault="008E77C2" w:rsidP="00A375F1">
            <w:pPr>
              <w:jc w:val="center"/>
            </w:pPr>
            <w:r w:rsidRPr="008E77C2">
              <w:t>446</w:t>
            </w:r>
          </w:p>
        </w:tc>
        <w:tc>
          <w:tcPr>
            <w:tcW w:w="2750" w:type="dxa"/>
            <w:shd w:val="clear" w:color="auto" w:fill="auto"/>
          </w:tcPr>
          <w:p w:rsidR="008E77C2" w:rsidRPr="008E77C2" w:rsidRDefault="008E77C2" w:rsidP="008E77C2">
            <w:r w:rsidRPr="008E77C2">
              <w:t>EncodedListStatusText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Encoded (non-ASCII characters) representation of the ListStatusText field in the encoded format specified via the MessageEncoding field.</w:t>
            </w:r>
          </w:p>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68</w:t>
            </w:r>
          </w:p>
        </w:tc>
        <w:tc>
          <w:tcPr>
            <w:tcW w:w="2750" w:type="dxa"/>
            <w:shd w:val="clear" w:color="auto" w:fill="auto"/>
          </w:tcPr>
          <w:p w:rsidR="008E77C2" w:rsidRPr="008E77C2" w:rsidRDefault="008E77C2" w:rsidP="008E77C2">
            <w:r w:rsidRPr="008E77C2">
              <w:t>TotNoOrders</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Used to support fragmentation. Sum of NoOrders across all messages with the same ListID.</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893</w:t>
            </w:r>
          </w:p>
        </w:tc>
        <w:tc>
          <w:tcPr>
            <w:tcW w:w="2750" w:type="dxa"/>
            <w:tcBorders>
              <w:bottom w:val="single" w:sz="6" w:space="0" w:color="000000"/>
            </w:tcBorders>
            <w:shd w:val="clear" w:color="auto" w:fill="auto"/>
          </w:tcPr>
          <w:p w:rsidR="008E77C2" w:rsidRPr="008E77C2" w:rsidRDefault="008E77C2" w:rsidP="008E77C2">
            <w:r w:rsidRPr="008E77C2">
              <w:t>LastFragment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Indicates whether this is the last fragment in a sequence of message fragments. Only required where message has been fragmented.</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&lt;OrdListStatGrp&gt;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Number of orders statused in this message, i.e. number of repeating groups to follow.</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412"/>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62"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ListStat</w:t>
            </w:r>
          </w:p>
        </w:tc>
      </w:tr>
    </w:tbl>
    <w:p w:rsidR="009D40D9" w:rsidRDefault="009D40D9"/>
    <w:p w:rsidR="009D40D9" w:rsidRDefault="009D40D9">
      <w:pPr>
        <w:pStyle w:val="Heading2"/>
      </w:pPr>
      <w:r>
        <w:br w:type="page"/>
      </w:r>
      <w:bookmarkStart w:id="413" w:name="_Toc285271212"/>
      <w:bookmarkStart w:id="414" w:name="_Toc285272037"/>
      <w:bookmarkStart w:id="415" w:name="_Toc285272809"/>
      <w:bookmarkStart w:id="416" w:name="_Toc285273047"/>
      <w:bookmarkStart w:id="417" w:name="_Toc285273895"/>
      <w:bookmarkStart w:id="418" w:name="_Toc285274342"/>
      <w:bookmarkStart w:id="419" w:name="_Toc298808649"/>
      <w:bookmarkStart w:id="420" w:name="_Toc298834606"/>
      <w:bookmarkStart w:id="421" w:name="_Toc331494235"/>
      <w:bookmarkStart w:id="422" w:name="_Toc331495066"/>
      <w:bookmarkStart w:id="423" w:name="_Toc374253600"/>
      <w:bookmarkStart w:id="424" w:name="_Toc374437175"/>
      <w:bookmarkStart w:id="425" w:name="_Toc513372779"/>
      <w:bookmarkStart w:id="426" w:name="_Toc227923449"/>
      <w:r>
        <w:t>List Execute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9D40D9" w:rsidRDefault="009D40D9">
      <w:pPr>
        <w:pStyle w:val="NormalIndent"/>
      </w:pPr>
      <w:r>
        <w:t>The List Execute message type is used by institutions to instruct the broker to begin execution of a previously submitted list.  This message may or may not be used, as it may be mirroring a phone conversation.</w:t>
      </w:r>
    </w:p>
    <w:p w:rsidR="009D40D9" w:rsidRDefault="009D40D9">
      <w:pPr>
        <w:pStyle w:val="NormalIndent"/>
      </w:pPr>
      <w:r>
        <w:t>The format for the list execute message is as follows:</w:t>
      </w:r>
    </w:p>
    <w:p w:rsidR="009D40D9" w:rsidRDefault="009D40D9">
      <w:pPr>
        <w:pStyle w:val="NormalIndent"/>
      </w:pPr>
    </w:p>
    <w:p w:rsidR="009D40D9" w:rsidRDefault="009D40D9">
      <w:pPr>
        <w:jc w:val="center"/>
        <w:outlineLvl w:val="0"/>
      </w:pPr>
      <w:r>
        <w:rPr>
          <w:b/>
          <w:sz w:val="24"/>
        </w:rPr>
        <w:t>List Execute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427" w:name="Msg_ListExecute"/>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L</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66</w:t>
            </w:r>
          </w:p>
        </w:tc>
        <w:tc>
          <w:tcPr>
            <w:tcW w:w="2750" w:type="dxa"/>
            <w:tcBorders>
              <w:top w:val="single" w:sz="6" w:space="0" w:color="000000"/>
            </w:tcBorders>
            <w:shd w:val="clear" w:color="auto" w:fill="auto"/>
          </w:tcPr>
          <w:p w:rsidR="008E77C2" w:rsidRPr="008E77C2" w:rsidRDefault="008E77C2" w:rsidP="008E77C2">
            <w:r w:rsidRPr="008E77C2">
              <w:t>ListID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r w:rsidRPr="008E77C2">
              <w:t>Must be unique, by customer, for the day</w:t>
            </w:r>
          </w:p>
        </w:tc>
      </w:tr>
      <w:tr w:rsidR="008E77C2" w:rsidRPr="008E77C2" w:rsidTr="00A375F1">
        <w:tc>
          <w:tcPr>
            <w:tcW w:w="652" w:type="dxa"/>
            <w:shd w:val="clear" w:color="auto" w:fill="auto"/>
          </w:tcPr>
          <w:p w:rsidR="008E77C2" w:rsidRPr="008E77C2" w:rsidRDefault="008E77C2" w:rsidP="00A375F1">
            <w:pPr>
              <w:jc w:val="center"/>
            </w:pPr>
            <w:r w:rsidRPr="008E77C2">
              <w:t>391</w:t>
            </w:r>
          </w:p>
        </w:tc>
        <w:tc>
          <w:tcPr>
            <w:tcW w:w="2750" w:type="dxa"/>
            <w:shd w:val="clear" w:color="auto" w:fill="auto"/>
          </w:tcPr>
          <w:p w:rsidR="008E77C2" w:rsidRPr="008E77C2" w:rsidRDefault="008E77C2" w:rsidP="008E77C2">
            <w:r w:rsidRPr="008E77C2">
              <w:t>ClientBidID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Used with BidType=Disclosed to provide the sell side the ability to determine the direction of the trade to execute.</w:t>
            </w:r>
          </w:p>
        </w:tc>
      </w:tr>
      <w:tr w:rsidR="008E77C2" w:rsidRPr="008E77C2" w:rsidTr="00A375F1">
        <w:tc>
          <w:tcPr>
            <w:tcW w:w="652" w:type="dxa"/>
            <w:shd w:val="clear" w:color="auto" w:fill="auto"/>
          </w:tcPr>
          <w:p w:rsidR="008E77C2" w:rsidRPr="008E77C2" w:rsidRDefault="008E77C2" w:rsidP="00A375F1">
            <w:pPr>
              <w:jc w:val="center"/>
            </w:pPr>
            <w:r w:rsidRPr="008E77C2">
              <w:t>390</w:t>
            </w:r>
          </w:p>
        </w:tc>
        <w:tc>
          <w:tcPr>
            <w:tcW w:w="2750" w:type="dxa"/>
            <w:shd w:val="clear" w:color="auto" w:fill="auto"/>
          </w:tcPr>
          <w:p w:rsidR="008E77C2" w:rsidRPr="008E77C2" w:rsidRDefault="008E77C2" w:rsidP="008E77C2">
            <w:r w:rsidRPr="008E77C2">
              <w:t>BidID</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60</w:t>
            </w:r>
          </w:p>
        </w:tc>
        <w:tc>
          <w:tcPr>
            <w:tcW w:w="2750" w:type="dxa"/>
            <w:shd w:val="clear" w:color="auto" w:fill="auto"/>
          </w:tcPr>
          <w:p w:rsidR="008E77C2" w:rsidRPr="008E77C2" w:rsidRDefault="008E77C2" w:rsidP="008E77C2">
            <w:r w:rsidRPr="008E77C2">
              <w:t>TransactTime</w:t>
            </w:r>
          </w:p>
        </w:tc>
        <w:tc>
          <w:tcPr>
            <w:tcW w:w="811" w:type="dxa"/>
            <w:shd w:val="clear" w:color="auto" w:fill="auto"/>
          </w:tcPr>
          <w:p w:rsidR="008E77C2" w:rsidRPr="008E77C2" w:rsidRDefault="008E77C2" w:rsidP="00A375F1">
            <w:pPr>
              <w:jc w:val="center"/>
            </w:pPr>
            <w:r w:rsidRPr="008E77C2">
              <w:t>Y</w:t>
            </w:r>
          </w:p>
        </w:tc>
        <w:tc>
          <w:tcPr>
            <w:tcW w:w="4859" w:type="dxa"/>
            <w:shd w:val="clear" w:color="auto" w:fill="auto"/>
          </w:tcPr>
          <w:p w:rsidR="008E77C2" w:rsidRPr="008E77C2" w:rsidRDefault="008E77C2" w:rsidP="008E77C2">
            <w:r w:rsidRPr="008E77C2">
              <w:t>Time this order request was initiated/released by the trader or trading system.</w:t>
            </w:r>
          </w:p>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427"/>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63"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r>
              <w:t>Refer to FIXML element ListExct</w:t>
            </w:r>
          </w:p>
        </w:tc>
      </w:tr>
    </w:tbl>
    <w:p w:rsidR="009D40D9" w:rsidRDefault="009D40D9"/>
    <w:p w:rsidR="009D40D9" w:rsidRDefault="009D40D9">
      <w:pPr>
        <w:pStyle w:val="Heading2"/>
      </w:pPr>
      <w:bookmarkStart w:id="428" w:name="_Toc285271210"/>
      <w:bookmarkStart w:id="429" w:name="_Toc285272035"/>
      <w:bookmarkStart w:id="430" w:name="_Toc285272807"/>
      <w:bookmarkStart w:id="431" w:name="_Toc285273045"/>
      <w:bookmarkStart w:id="432" w:name="_Toc285273893"/>
      <w:bookmarkStart w:id="433" w:name="_Toc285274340"/>
      <w:bookmarkStart w:id="434" w:name="_Toc298808647"/>
      <w:bookmarkStart w:id="435" w:name="_Toc298834607"/>
      <w:bookmarkStart w:id="436" w:name="_Toc331494236"/>
      <w:bookmarkStart w:id="437" w:name="_Toc331495067"/>
      <w:bookmarkStart w:id="438" w:name="_Toc374253601"/>
      <w:bookmarkStart w:id="439" w:name="_Toc374437176"/>
      <w:r>
        <w:br w:type="page"/>
      </w:r>
      <w:bookmarkStart w:id="440" w:name="_Toc513372780"/>
      <w:bookmarkStart w:id="441" w:name="_Toc227923450"/>
      <w:r>
        <w:t>List Cancel Request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9D40D9" w:rsidRDefault="009D40D9">
      <w:pPr>
        <w:pStyle w:val="NormalIndent"/>
      </w:pPr>
      <w:r>
        <w:t xml:space="preserve">The List Cancel Request message type is used by institutions wishing to cancel previously submitted lists either before or during execution.  </w:t>
      </w:r>
    </w:p>
    <w:p w:rsidR="009D40D9" w:rsidRDefault="009D40D9">
      <w:pPr>
        <w:pStyle w:val="NormalIndent"/>
      </w:pPr>
      <w:r>
        <w:t>After the list has been staged with the broker, it can be canceled via the submission of the List Cancel message.  If the list has not yet been submitted for execution, the List Cancel message will instruct the broker not to execute it, if the list is being executed, the List Cancel message should trigger the broker's system to generate cancel requests for the remaining quantities of each order within the list.  Individual orders within the list can be canceled via the Order Cancel Request message.</w:t>
      </w:r>
    </w:p>
    <w:p w:rsidR="009D40D9" w:rsidRDefault="009D40D9">
      <w:pPr>
        <w:pStyle w:val="NormalIndent"/>
      </w:pPr>
      <w:r>
        <w:t>The List Status message type is used by the recipient of the List Cancel Request to communicate the status of the List Cancel Request.</w:t>
      </w:r>
    </w:p>
    <w:p w:rsidR="009D40D9" w:rsidRDefault="009D40D9">
      <w:pPr>
        <w:pStyle w:val="NormalIndent"/>
      </w:pPr>
      <w:r>
        <w:t>The format for the list - cancel request message is as follows:</w:t>
      </w:r>
    </w:p>
    <w:p w:rsidR="009D40D9" w:rsidRDefault="009D40D9">
      <w:pPr>
        <w:pStyle w:val="NormalIndent"/>
      </w:pPr>
    </w:p>
    <w:p w:rsidR="009D40D9" w:rsidRDefault="009D40D9">
      <w:pPr>
        <w:jc w:val="center"/>
        <w:outlineLvl w:val="0"/>
      </w:pPr>
      <w:r>
        <w:rPr>
          <w:b/>
          <w:sz w:val="24"/>
        </w:rPr>
        <w:t>List Cancel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442" w:name="Msg_ListCancelReques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K</w:t>
            </w:r>
          </w:p>
        </w:tc>
      </w:tr>
      <w:tr w:rsidR="008E77C2" w:rsidRPr="008E77C2" w:rsidTr="00A375F1">
        <w:tc>
          <w:tcPr>
            <w:tcW w:w="652"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66</w:t>
            </w:r>
          </w:p>
        </w:tc>
        <w:tc>
          <w:tcPr>
            <w:tcW w:w="2750" w:type="dxa"/>
            <w:tcBorders>
              <w:top w:val="single" w:sz="6" w:space="0" w:color="000000"/>
              <w:bottom w:val="single" w:sz="6" w:space="0" w:color="000000"/>
            </w:tcBorders>
            <w:shd w:val="clear" w:color="auto" w:fill="auto"/>
          </w:tcPr>
          <w:p w:rsidR="008E77C2" w:rsidRPr="008E77C2" w:rsidRDefault="008E77C2" w:rsidP="008E77C2">
            <w:r w:rsidRPr="008E77C2">
              <w:t>ListID</w:t>
            </w:r>
          </w:p>
        </w:tc>
        <w:tc>
          <w:tcPr>
            <w:tcW w:w="811" w:type="dxa"/>
            <w:tcBorders>
              <w:top w:val="single" w:sz="6" w:space="0" w:color="000000"/>
              <w:bottom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auto"/>
          </w:tcPr>
          <w:p w:rsidR="008E77C2" w:rsidRPr="008E77C2" w:rsidRDefault="008E77C2" w:rsidP="008E77C2"/>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component block  &lt;Parties&gt;</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N</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Insert here the set of "Parties" (firm identification) fields defined in "common components of application messages"</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60</w:t>
            </w:r>
          </w:p>
        </w:tc>
        <w:tc>
          <w:tcPr>
            <w:tcW w:w="2750" w:type="dxa"/>
            <w:tcBorders>
              <w:top w:val="single" w:sz="6" w:space="0" w:color="000000"/>
            </w:tcBorders>
            <w:shd w:val="clear" w:color="auto" w:fill="auto"/>
          </w:tcPr>
          <w:p w:rsidR="008E77C2" w:rsidRPr="008E77C2" w:rsidRDefault="008E77C2" w:rsidP="008E77C2">
            <w:r w:rsidRPr="008E77C2">
              <w:t>TransactTime</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r w:rsidRPr="008E77C2">
              <w:t>Time this order request was initiated/released by the trader or trading system.</w:t>
            </w:r>
          </w:p>
        </w:tc>
      </w:tr>
      <w:tr w:rsidR="008E77C2" w:rsidRPr="008E77C2" w:rsidTr="00A375F1">
        <w:tc>
          <w:tcPr>
            <w:tcW w:w="652" w:type="dxa"/>
            <w:shd w:val="clear" w:color="auto" w:fill="auto"/>
          </w:tcPr>
          <w:p w:rsidR="008E77C2" w:rsidRPr="008E77C2" w:rsidRDefault="008E77C2" w:rsidP="00A375F1">
            <w:pPr>
              <w:jc w:val="center"/>
            </w:pPr>
            <w:r w:rsidRPr="008E77C2">
              <w:t>229</w:t>
            </w:r>
          </w:p>
        </w:tc>
        <w:tc>
          <w:tcPr>
            <w:tcW w:w="2750" w:type="dxa"/>
            <w:shd w:val="clear" w:color="auto" w:fill="auto"/>
          </w:tcPr>
          <w:p w:rsidR="008E77C2" w:rsidRPr="008E77C2" w:rsidRDefault="008E77C2" w:rsidP="008E77C2">
            <w:r w:rsidRPr="008E77C2">
              <w:t>TradeOriginationDate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75</w:t>
            </w:r>
          </w:p>
        </w:tc>
        <w:tc>
          <w:tcPr>
            <w:tcW w:w="2750" w:type="dxa"/>
            <w:shd w:val="clear" w:color="auto" w:fill="auto"/>
          </w:tcPr>
          <w:p w:rsidR="008E77C2" w:rsidRPr="008E77C2" w:rsidRDefault="008E77C2" w:rsidP="008E77C2">
            <w:r w:rsidRPr="008E77C2">
              <w:t>TradeDate</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442"/>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64"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r>
              <w:t>&lt;!ListCxlReq</w:t>
            </w:r>
          </w:p>
        </w:tc>
      </w:tr>
    </w:tbl>
    <w:p w:rsidR="009D40D9" w:rsidRDefault="009D40D9">
      <w:pPr>
        <w:pStyle w:val="Heading2"/>
      </w:pPr>
      <w:r>
        <w:br w:type="page"/>
      </w:r>
      <w:bookmarkStart w:id="443" w:name="_Toc285271214"/>
      <w:bookmarkStart w:id="444" w:name="_Toc285272039"/>
      <w:bookmarkStart w:id="445" w:name="_Toc285272811"/>
      <w:bookmarkStart w:id="446" w:name="_Toc285273049"/>
      <w:bookmarkStart w:id="447" w:name="_Toc285273897"/>
      <w:bookmarkStart w:id="448" w:name="_Toc285274344"/>
      <w:bookmarkStart w:id="449" w:name="_Toc298808651"/>
      <w:bookmarkStart w:id="450" w:name="_Toc298834608"/>
      <w:bookmarkStart w:id="451" w:name="_Toc331494237"/>
      <w:bookmarkStart w:id="452" w:name="_Toc331495068"/>
      <w:bookmarkStart w:id="453" w:name="_Toc374253602"/>
      <w:bookmarkStart w:id="454" w:name="_Toc374437177"/>
      <w:bookmarkStart w:id="455" w:name="_Toc513372781"/>
      <w:bookmarkStart w:id="456" w:name="_Toc227923451"/>
      <w:r>
        <w:t>List Status Request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9D40D9" w:rsidRDefault="009D40D9">
      <w:pPr>
        <w:pStyle w:val="NormalIndent"/>
      </w:pPr>
      <w:r>
        <w:t xml:space="preserve">The list status request message type is used by institutions to instruct the broker to generate status messages for a list.  </w:t>
      </w:r>
    </w:p>
    <w:p w:rsidR="009D40D9" w:rsidRDefault="009D40D9">
      <w:pPr>
        <w:pStyle w:val="NormalIndent"/>
      </w:pPr>
      <w:r>
        <w:t>The format for the list - status request message is as follows:</w:t>
      </w:r>
    </w:p>
    <w:p w:rsidR="009D40D9" w:rsidRDefault="009D40D9">
      <w:pPr>
        <w:pStyle w:val="NormalIndent"/>
      </w:pPr>
    </w:p>
    <w:p w:rsidR="009D40D9" w:rsidRDefault="009D40D9">
      <w:pPr>
        <w:jc w:val="center"/>
        <w:outlineLvl w:val="0"/>
      </w:pPr>
      <w:r>
        <w:rPr>
          <w:b/>
          <w:sz w:val="24"/>
        </w:rPr>
        <w:t>List Status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8E77C2" w:rsidRPr="00A375F1" w:rsidTr="00A375F1">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bookmarkStart w:id="457" w:name="Msg_ListStatusRequest"/>
            <w:r w:rsidRPr="00A375F1">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rsidR="008E77C2" w:rsidRPr="00A375F1" w:rsidRDefault="008E77C2" w:rsidP="00A375F1">
            <w:pPr>
              <w:jc w:val="center"/>
              <w:rPr>
                <w:b/>
                <w:i/>
              </w:rPr>
            </w:pPr>
            <w:r w:rsidRPr="00A375F1">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rsidR="008E77C2" w:rsidRPr="00A375F1" w:rsidRDefault="008E77C2" w:rsidP="00A375F1">
            <w:pPr>
              <w:jc w:val="center"/>
              <w:rPr>
                <w:b/>
                <w:i/>
              </w:rPr>
            </w:pPr>
            <w:r w:rsidRPr="00A375F1">
              <w:rPr>
                <w:b/>
                <w:i/>
              </w:rPr>
              <w:t>Comments</w:t>
            </w:r>
          </w:p>
        </w:tc>
      </w:tr>
      <w:tr w:rsidR="008E77C2" w:rsidRPr="008E77C2" w:rsidTr="00A375F1">
        <w:tc>
          <w:tcPr>
            <w:tcW w:w="3402" w:type="dxa"/>
            <w:gridSpan w:val="2"/>
            <w:tcBorders>
              <w:top w:val="single" w:sz="6" w:space="0" w:color="000000"/>
              <w:bottom w:val="single" w:sz="6" w:space="0" w:color="000000"/>
            </w:tcBorders>
            <w:shd w:val="clear" w:color="auto" w:fill="E6E6E6"/>
          </w:tcPr>
          <w:p w:rsidR="008E77C2" w:rsidRPr="008E77C2" w:rsidRDefault="008E77C2" w:rsidP="00A375F1">
            <w:pPr>
              <w:jc w:val="left"/>
            </w:pPr>
            <w:r w:rsidRPr="008E77C2">
              <w:t>StandardHeader</w:t>
            </w:r>
          </w:p>
        </w:tc>
        <w:tc>
          <w:tcPr>
            <w:tcW w:w="811" w:type="dxa"/>
            <w:tcBorders>
              <w:top w:val="single" w:sz="6" w:space="0" w:color="000000"/>
              <w:bottom w:val="sing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single" w:sz="6" w:space="0" w:color="000000"/>
            </w:tcBorders>
            <w:shd w:val="clear" w:color="auto" w:fill="E6E6E6"/>
          </w:tcPr>
          <w:p w:rsidR="008E77C2" w:rsidRPr="008E77C2" w:rsidRDefault="008E77C2" w:rsidP="008E77C2">
            <w:r w:rsidRPr="008E77C2">
              <w:t>MsgType = M</w:t>
            </w:r>
          </w:p>
        </w:tc>
      </w:tr>
      <w:tr w:rsidR="008E77C2" w:rsidRPr="008E77C2" w:rsidTr="00A375F1">
        <w:tc>
          <w:tcPr>
            <w:tcW w:w="652" w:type="dxa"/>
            <w:tcBorders>
              <w:top w:val="single" w:sz="6" w:space="0" w:color="000000"/>
            </w:tcBorders>
            <w:shd w:val="clear" w:color="auto" w:fill="auto"/>
          </w:tcPr>
          <w:p w:rsidR="008E77C2" w:rsidRPr="008E77C2" w:rsidRDefault="008E77C2" w:rsidP="00A375F1">
            <w:pPr>
              <w:jc w:val="center"/>
            </w:pPr>
            <w:r w:rsidRPr="008E77C2">
              <w:t>66</w:t>
            </w:r>
          </w:p>
        </w:tc>
        <w:tc>
          <w:tcPr>
            <w:tcW w:w="2750" w:type="dxa"/>
            <w:tcBorders>
              <w:top w:val="single" w:sz="6" w:space="0" w:color="000000"/>
            </w:tcBorders>
            <w:shd w:val="clear" w:color="auto" w:fill="auto"/>
          </w:tcPr>
          <w:p w:rsidR="008E77C2" w:rsidRPr="008E77C2" w:rsidRDefault="008E77C2" w:rsidP="008E77C2">
            <w:r w:rsidRPr="008E77C2">
              <w:t>ListID</w:t>
            </w:r>
          </w:p>
        </w:tc>
        <w:tc>
          <w:tcPr>
            <w:tcW w:w="811" w:type="dxa"/>
            <w:tcBorders>
              <w:top w:val="single" w:sz="6" w:space="0" w:color="000000"/>
            </w:tcBorders>
            <w:shd w:val="clear" w:color="auto" w:fill="auto"/>
          </w:tcPr>
          <w:p w:rsidR="008E77C2" w:rsidRPr="008E77C2" w:rsidRDefault="008E77C2" w:rsidP="00A375F1">
            <w:pPr>
              <w:jc w:val="center"/>
            </w:pPr>
            <w:r w:rsidRPr="008E77C2">
              <w:t>Y</w:t>
            </w:r>
          </w:p>
        </w:tc>
        <w:tc>
          <w:tcPr>
            <w:tcW w:w="4859" w:type="dxa"/>
            <w:tcBorders>
              <w:top w:val="single" w:sz="6" w:space="0" w:color="000000"/>
            </w:tcBorders>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58</w:t>
            </w:r>
          </w:p>
        </w:tc>
        <w:tc>
          <w:tcPr>
            <w:tcW w:w="2750" w:type="dxa"/>
            <w:shd w:val="clear" w:color="auto" w:fill="auto"/>
          </w:tcPr>
          <w:p w:rsidR="008E77C2" w:rsidRPr="008E77C2" w:rsidRDefault="008E77C2" w:rsidP="008E77C2">
            <w:r w:rsidRPr="008E77C2">
              <w:t>Text</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tc>
      </w:tr>
      <w:tr w:rsidR="008E77C2" w:rsidRPr="008E77C2" w:rsidTr="00A375F1">
        <w:tc>
          <w:tcPr>
            <w:tcW w:w="652" w:type="dxa"/>
            <w:shd w:val="clear" w:color="auto" w:fill="auto"/>
          </w:tcPr>
          <w:p w:rsidR="008E77C2" w:rsidRPr="008E77C2" w:rsidRDefault="008E77C2" w:rsidP="00A375F1">
            <w:pPr>
              <w:jc w:val="center"/>
            </w:pPr>
            <w:r w:rsidRPr="008E77C2">
              <w:t>354</w:t>
            </w:r>
          </w:p>
        </w:tc>
        <w:tc>
          <w:tcPr>
            <w:tcW w:w="2750" w:type="dxa"/>
            <w:shd w:val="clear" w:color="auto" w:fill="auto"/>
          </w:tcPr>
          <w:p w:rsidR="008E77C2" w:rsidRPr="008E77C2" w:rsidRDefault="008E77C2" w:rsidP="008E77C2">
            <w:r w:rsidRPr="008E77C2">
              <w:t>EncodedTextLen</w:t>
            </w:r>
          </w:p>
        </w:tc>
        <w:tc>
          <w:tcPr>
            <w:tcW w:w="811" w:type="dxa"/>
            <w:shd w:val="clear" w:color="auto" w:fill="auto"/>
          </w:tcPr>
          <w:p w:rsidR="008E77C2" w:rsidRPr="008E77C2" w:rsidRDefault="008E77C2" w:rsidP="00A375F1">
            <w:pPr>
              <w:jc w:val="center"/>
            </w:pPr>
            <w:r w:rsidRPr="008E77C2">
              <w:t>N</w:t>
            </w:r>
          </w:p>
        </w:tc>
        <w:tc>
          <w:tcPr>
            <w:tcW w:w="4859" w:type="dxa"/>
            <w:shd w:val="clear" w:color="auto" w:fill="auto"/>
          </w:tcPr>
          <w:p w:rsidR="008E77C2" w:rsidRPr="008E77C2" w:rsidRDefault="008E77C2" w:rsidP="008E77C2">
            <w:r w:rsidRPr="008E77C2">
              <w:t>Must be set if EncodedText field is specified and must immediately precede it.</w:t>
            </w:r>
          </w:p>
        </w:tc>
      </w:tr>
      <w:tr w:rsidR="008E77C2" w:rsidRPr="008E77C2" w:rsidTr="00A375F1">
        <w:tc>
          <w:tcPr>
            <w:tcW w:w="652" w:type="dxa"/>
            <w:tcBorders>
              <w:bottom w:val="single" w:sz="6" w:space="0" w:color="000000"/>
            </w:tcBorders>
            <w:shd w:val="clear" w:color="auto" w:fill="auto"/>
          </w:tcPr>
          <w:p w:rsidR="008E77C2" w:rsidRPr="008E77C2" w:rsidRDefault="008E77C2" w:rsidP="00A375F1">
            <w:pPr>
              <w:jc w:val="center"/>
            </w:pPr>
            <w:r w:rsidRPr="008E77C2">
              <w:t>355</w:t>
            </w:r>
          </w:p>
        </w:tc>
        <w:tc>
          <w:tcPr>
            <w:tcW w:w="2750" w:type="dxa"/>
            <w:tcBorders>
              <w:bottom w:val="single" w:sz="6" w:space="0" w:color="000000"/>
            </w:tcBorders>
            <w:shd w:val="clear" w:color="auto" w:fill="auto"/>
          </w:tcPr>
          <w:p w:rsidR="008E77C2" w:rsidRPr="008E77C2" w:rsidRDefault="008E77C2" w:rsidP="008E77C2">
            <w:r w:rsidRPr="008E77C2">
              <w:t>EncodedText</w:t>
            </w:r>
          </w:p>
        </w:tc>
        <w:tc>
          <w:tcPr>
            <w:tcW w:w="811" w:type="dxa"/>
            <w:tcBorders>
              <w:bottom w:val="single" w:sz="6" w:space="0" w:color="000000"/>
            </w:tcBorders>
            <w:shd w:val="clear" w:color="auto" w:fill="auto"/>
          </w:tcPr>
          <w:p w:rsidR="008E77C2" w:rsidRPr="008E77C2" w:rsidRDefault="008E77C2" w:rsidP="00A375F1">
            <w:pPr>
              <w:jc w:val="center"/>
            </w:pPr>
            <w:r w:rsidRPr="008E77C2">
              <w:t>N</w:t>
            </w:r>
          </w:p>
        </w:tc>
        <w:tc>
          <w:tcPr>
            <w:tcW w:w="4859" w:type="dxa"/>
            <w:tcBorders>
              <w:bottom w:val="single" w:sz="6" w:space="0" w:color="000000"/>
            </w:tcBorders>
            <w:shd w:val="clear" w:color="auto" w:fill="auto"/>
          </w:tcPr>
          <w:p w:rsidR="008E77C2" w:rsidRPr="008E77C2" w:rsidRDefault="008E77C2" w:rsidP="008E77C2">
            <w:r w:rsidRPr="008E77C2">
              <w:t>Encoded (non-ASCII characters) representation of the Text field in the encoded format specified via the MessageEncoding field.</w:t>
            </w:r>
          </w:p>
        </w:tc>
      </w:tr>
      <w:tr w:rsidR="008E77C2" w:rsidRPr="008E77C2" w:rsidTr="00A375F1">
        <w:tc>
          <w:tcPr>
            <w:tcW w:w="3402" w:type="dxa"/>
            <w:gridSpan w:val="2"/>
            <w:tcBorders>
              <w:top w:val="single" w:sz="6" w:space="0" w:color="000000"/>
              <w:bottom w:val="double" w:sz="6" w:space="0" w:color="000000"/>
            </w:tcBorders>
            <w:shd w:val="clear" w:color="auto" w:fill="E6E6E6"/>
          </w:tcPr>
          <w:p w:rsidR="008E77C2" w:rsidRPr="008E77C2" w:rsidRDefault="008E77C2" w:rsidP="00A375F1">
            <w:pPr>
              <w:jc w:val="left"/>
            </w:pPr>
            <w:r w:rsidRPr="008E77C2">
              <w:t>StandardTrailer</w:t>
            </w:r>
          </w:p>
        </w:tc>
        <w:tc>
          <w:tcPr>
            <w:tcW w:w="811" w:type="dxa"/>
            <w:tcBorders>
              <w:top w:val="single" w:sz="6" w:space="0" w:color="000000"/>
              <w:bottom w:val="double" w:sz="6" w:space="0" w:color="000000"/>
            </w:tcBorders>
            <w:shd w:val="clear" w:color="auto" w:fill="E6E6E6"/>
          </w:tcPr>
          <w:p w:rsidR="008E77C2" w:rsidRPr="008E77C2" w:rsidRDefault="008E77C2" w:rsidP="00A375F1">
            <w:pPr>
              <w:jc w:val="center"/>
            </w:pPr>
            <w:r w:rsidRPr="008E77C2">
              <w:t>Y</w:t>
            </w:r>
          </w:p>
        </w:tc>
        <w:tc>
          <w:tcPr>
            <w:tcW w:w="4859" w:type="dxa"/>
            <w:tcBorders>
              <w:top w:val="single" w:sz="6" w:space="0" w:color="000000"/>
              <w:bottom w:val="double" w:sz="6" w:space="0" w:color="000000"/>
            </w:tcBorders>
            <w:shd w:val="clear" w:color="auto" w:fill="E6E6E6"/>
          </w:tcPr>
          <w:p w:rsidR="008E77C2" w:rsidRPr="008E77C2" w:rsidRDefault="008E77C2" w:rsidP="008E77C2"/>
        </w:tc>
      </w:tr>
      <w:bookmarkEnd w:id="457"/>
    </w:tbl>
    <w:p w:rsidR="009D40D9" w:rsidRDefault="009D40D9" w:rsidP="008E7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D40D9">
        <w:tc>
          <w:tcPr>
            <w:tcW w:w="9576" w:type="dxa"/>
            <w:tcBorders>
              <w:bottom w:val="nil"/>
            </w:tcBorders>
            <w:shd w:val="pct25" w:color="auto" w:fill="FFFFFF"/>
          </w:tcPr>
          <w:p w:rsidR="009D40D9" w:rsidRDefault="009D40D9">
            <w:pPr>
              <w:pStyle w:val="Heading5"/>
            </w:pPr>
            <w:r>
              <w:rPr>
                <w:rFonts w:ascii="Times New Roman" w:hAnsi="Times New Roman"/>
                <w:sz w:val="24"/>
              </w:rPr>
              <w:t xml:space="preserve">FIXML Definition for this message – see </w:t>
            </w:r>
            <w:hyperlink r:id="rId65"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9D40D9">
        <w:tc>
          <w:tcPr>
            <w:tcW w:w="9576" w:type="dxa"/>
            <w:shd w:val="pct12" w:color="auto" w:fill="FFFFFF"/>
          </w:tcPr>
          <w:p w:rsidR="009D40D9" w:rsidRDefault="009D40D9">
            <w:r>
              <w:t>Refer to FIXML element ListStatReq</w:t>
            </w:r>
          </w:p>
        </w:tc>
      </w:tr>
    </w:tbl>
    <w:p w:rsidR="009D40D9" w:rsidRDefault="009D40D9">
      <w:bookmarkStart w:id="458" w:name="_Toc513372782"/>
      <w:bookmarkStart w:id="459" w:name="_Toc285271217"/>
      <w:bookmarkStart w:id="460" w:name="_Toc285272042"/>
      <w:bookmarkStart w:id="461" w:name="_Toc285272814"/>
      <w:bookmarkStart w:id="462" w:name="_Toc285273052"/>
      <w:bookmarkStart w:id="463" w:name="_Toc285273900"/>
      <w:bookmarkStart w:id="464" w:name="_Toc285274280"/>
      <w:bookmarkStart w:id="465" w:name="_Toc285274347"/>
      <w:bookmarkStart w:id="466" w:name="_Toc298808654"/>
      <w:bookmarkStart w:id="467" w:name="_Toc298834609"/>
    </w:p>
    <w:p w:rsidR="009D40D9" w:rsidRDefault="009D40D9">
      <w:pPr>
        <w:pStyle w:val="Heading2"/>
        <w:jc w:val="center"/>
      </w:pPr>
      <w:r>
        <w:br w:type="page"/>
      </w:r>
      <w:bookmarkStart w:id="468" w:name="_Toc227923452"/>
      <w:r>
        <w:t>Fragmentation for List Order Messages</w:t>
      </w:r>
      <w:bookmarkEnd w:id="458"/>
      <w:bookmarkEnd w:id="468"/>
    </w:p>
    <w:p w:rsidR="009D40D9" w:rsidRDefault="009D40D9"/>
    <w:p w:rsidR="009D40D9" w:rsidRDefault="009D40D9">
      <w:r>
        <w:t>The messages used in program trading support fragmentation for the same reason and in the same way as some other FIX messages (e.g. Mass Quote).  If there are too many entries within a repeating group to fit into one physical message, then the entries can be continued in another message by repeating all of the top level information and then specifying the number of entries in the continued message. A “Total Entries” field is provided to specify the total number of entries in a repeating group which is split over multiple messages. This permits, but does not require, a receiving application to react in a stateful manner where it can determine if it has received all entries in a repeating group before carrying out some action. However, the overall approach to fragmentation is to permit each message to be processed in a stateless manner as it is received. Each message should contain enough information to have the entries applied to a system without requiring the next message if fragmentation has occurred. Also, a continued message should not require any information from the previous message. The messages that support fragmentation and the repeating groups supporting it are listed in the table below.</w:t>
      </w:r>
    </w:p>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9D40D9">
        <w:tc>
          <w:tcPr>
            <w:tcW w:w="2952" w:type="dxa"/>
          </w:tcPr>
          <w:p w:rsidR="009D40D9" w:rsidRDefault="009D40D9">
            <w:pPr>
              <w:rPr>
                <w:b/>
              </w:rPr>
            </w:pPr>
            <w:r>
              <w:rPr>
                <w:b/>
              </w:rPr>
              <w:t>Message</w:t>
            </w:r>
          </w:p>
        </w:tc>
        <w:tc>
          <w:tcPr>
            <w:tcW w:w="2952" w:type="dxa"/>
          </w:tcPr>
          <w:p w:rsidR="009D40D9" w:rsidRDefault="009D40D9">
            <w:pPr>
              <w:rPr>
                <w:b/>
              </w:rPr>
            </w:pPr>
            <w:r>
              <w:rPr>
                <w:b/>
              </w:rPr>
              <w:t>“Total Entries”  field</w:t>
            </w:r>
          </w:p>
        </w:tc>
        <w:tc>
          <w:tcPr>
            <w:tcW w:w="2952" w:type="dxa"/>
          </w:tcPr>
          <w:p w:rsidR="009D40D9" w:rsidRDefault="009D40D9">
            <w:pPr>
              <w:rPr>
                <w:b/>
              </w:rPr>
            </w:pPr>
            <w:r>
              <w:rPr>
                <w:b/>
              </w:rPr>
              <w:t>Repeating group that may be fragmented</w:t>
            </w:r>
          </w:p>
        </w:tc>
      </w:tr>
      <w:tr w:rsidR="009D40D9">
        <w:tc>
          <w:tcPr>
            <w:tcW w:w="2952" w:type="dxa"/>
          </w:tcPr>
          <w:p w:rsidR="009D40D9" w:rsidRDefault="009D40D9">
            <w:r>
              <w:t>New Order - List</w:t>
            </w:r>
          </w:p>
        </w:tc>
        <w:tc>
          <w:tcPr>
            <w:tcW w:w="2952" w:type="dxa"/>
          </w:tcPr>
          <w:p w:rsidR="009D40D9" w:rsidRDefault="009D40D9">
            <w:r>
              <w:t>TotNoOrders</w:t>
            </w:r>
          </w:p>
        </w:tc>
        <w:tc>
          <w:tcPr>
            <w:tcW w:w="2952" w:type="dxa"/>
          </w:tcPr>
          <w:p w:rsidR="009D40D9" w:rsidRDefault="009D40D9">
            <w:r>
              <w:t>Orders repeating group following the NoOrders field in the message definition table</w:t>
            </w:r>
          </w:p>
        </w:tc>
      </w:tr>
      <w:tr w:rsidR="009D40D9">
        <w:tc>
          <w:tcPr>
            <w:tcW w:w="2952" w:type="dxa"/>
          </w:tcPr>
          <w:p w:rsidR="009D40D9" w:rsidRDefault="009D40D9">
            <w:r>
              <w:t>List Strike Price</w:t>
            </w:r>
          </w:p>
        </w:tc>
        <w:tc>
          <w:tcPr>
            <w:tcW w:w="2952" w:type="dxa"/>
          </w:tcPr>
          <w:p w:rsidR="009D40D9" w:rsidRDefault="009D40D9">
            <w:r>
              <w:t>TotNoStrikes</w:t>
            </w:r>
          </w:p>
        </w:tc>
        <w:tc>
          <w:tcPr>
            <w:tcW w:w="2952" w:type="dxa"/>
          </w:tcPr>
          <w:p w:rsidR="009D40D9" w:rsidRDefault="009D40D9">
            <w:r>
              <w:t>Strike price repeating group following the NoStrikes field in the message definition table</w:t>
            </w:r>
          </w:p>
        </w:tc>
      </w:tr>
      <w:tr w:rsidR="009D40D9">
        <w:tc>
          <w:tcPr>
            <w:tcW w:w="2952" w:type="dxa"/>
          </w:tcPr>
          <w:p w:rsidR="009D40D9" w:rsidRDefault="009D40D9">
            <w:r>
              <w:t>List Status</w:t>
            </w:r>
          </w:p>
        </w:tc>
        <w:tc>
          <w:tcPr>
            <w:tcW w:w="2952" w:type="dxa"/>
          </w:tcPr>
          <w:p w:rsidR="009D40D9" w:rsidRDefault="009D40D9">
            <w:r>
              <w:t>TotNoOrders</w:t>
            </w:r>
          </w:p>
        </w:tc>
        <w:tc>
          <w:tcPr>
            <w:tcW w:w="2952" w:type="dxa"/>
          </w:tcPr>
          <w:p w:rsidR="009D40D9" w:rsidRDefault="009D40D9">
            <w:r>
              <w:t>Status per order repeating group following the NoOrders field in the message definition table</w:t>
            </w:r>
          </w:p>
        </w:tc>
      </w:tr>
    </w:tbl>
    <w:p w:rsidR="009D40D9" w:rsidRDefault="009D40D9"/>
    <w:p w:rsidR="009D40D9" w:rsidRDefault="009D40D9">
      <w:r>
        <w:t>Maximum message size for fragmentation purposes can be determined by using the optional MaxMessageSize field in the Logon message or by mutual agreement between counterparties.</w:t>
      </w:r>
    </w:p>
    <w:p w:rsidR="009D40D9" w:rsidRDefault="009D40D9"/>
    <w:p w:rsidR="009D40D9" w:rsidRDefault="009D40D9">
      <w:r>
        <w:t>Note: The TotNoOrders field has been added to the List Status message to support fragmentation in same way as other FIX messages. The NoRpts and RptSeq fields are preserved for backwards compatibility with previous versions of FIX which supported a stateful form of fragmentation.</w:t>
      </w:r>
    </w:p>
    <w:p w:rsidR="009D40D9" w:rsidRDefault="009D40D9">
      <w:pPr>
        <w:pStyle w:val="Heading2"/>
        <w:jc w:val="center"/>
      </w:pPr>
      <w:r>
        <w:br w:type="page"/>
      </w:r>
      <w:bookmarkStart w:id="469" w:name="_Hlt38439081"/>
      <w:bookmarkStart w:id="470" w:name="_Toc513372871"/>
      <w:bookmarkStart w:id="471" w:name="ProgramBasketListTrading"/>
      <w:bookmarkStart w:id="472" w:name="_Toc227923453"/>
      <w:bookmarkEnd w:id="459"/>
      <w:bookmarkEnd w:id="460"/>
      <w:bookmarkEnd w:id="461"/>
      <w:bookmarkEnd w:id="462"/>
      <w:bookmarkEnd w:id="463"/>
      <w:bookmarkEnd w:id="464"/>
      <w:bookmarkEnd w:id="465"/>
      <w:bookmarkEnd w:id="466"/>
      <w:bookmarkEnd w:id="467"/>
      <w:bookmarkEnd w:id="469"/>
      <w:r>
        <w:t>Program/Basket/List Trading</w:t>
      </w:r>
      <w:bookmarkEnd w:id="470"/>
      <w:bookmarkEnd w:id="471"/>
      <w:bookmarkEnd w:id="472"/>
    </w:p>
    <w:p w:rsidR="009D40D9" w:rsidRDefault="009D40D9">
      <w:pPr>
        <w:pStyle w:val="Heading3"/>
      </w:pPr>
      <w:bookmarkStart w:id="473" w:name="_Toc513372872"/>
      <w:bookmarkStart w:id="474" w:name="_Toc227923454"/>
      <w:r>
        <w:t>Overview</w:t>
      </w:r>
      <w:bookmarkEnd w:id="473"/>
      <w:bookmarkEnd w:id="474"/>
    </w:p>
    <w:p w:rsidR="009D40D9" w:rsidRDefault="009D40D9">
      <w:r>
        <w:t>A set of messages allow for the automation of program trading. While it is hoped that the message set is comprehensive enough, to automate the complete cycle, it is expected that not all messages will be used in all transactions. Although the message set may appear to be quite complex at first glance, most of the complexity arises from developing one message set that can be used to support two different business models for list trading. The two models, the “Disclosed” and “Non Disclosed” models, are described in the next two sections. The “Disclosed” model is commonly used in Japan while the “Non Disclosed” model is commonly used in Europe and America.</w:t>
      </w:r>
    </w:p>
    <w:p w:rsidR="009D40D9" w:rsidRDefault="009D40D9"/>
    <w:p w:rsidR="009D40D9" w:rsidRDefault="009D40D9">
      <w:pPr>
        <w:pStyle w:val="Heading4"/>
      </w:pPr>
      <w:r>
        <w:t>“Non Disclosed” model (e.g. US/European)</w:t>
      </w:r>
    </w:p>
    <w:p w:rsidR="009D40D9" w:rsidRDefault="009D40D9">
      <w:r>
        <w:t>The buy-side details to the sell-side information about the sector, country and potential market impact of the stocks to be bought or sold. Using this information the sell-side firms bid for the trade. If successful the buy-side firm gives the sell-side firm a detailed list of the stocks to be traded and the sell-side firm executes the trades.</w:t>
      </w:r>
    </w:p>
    <w:p w:rsidR="009D40D9" w:rsidRDefault="009D40D9">
      <w:r>
        <w:t xml:space="preserve">The important point in the “Non Disclosed” model is that the stocks in the list are not disclosed until a particular sell-side firm has won the portfolio. </w:t>
      </w:r>
    </w:p>
    <w:p w:rsidR="009D40D9" w:rsidRDefault="009D40D9"/>
    <w:p w:rsidR="009D40D9" w:rsidRDefault="009D40D9">
      <w:pPr>
        <w:pStyle w:val="Heading4"/>
      </w:pPr>
      <w:r>
        <w:t>“Disclosed” model (e.g. Japanese)</w:t>
      </w:r>
    </w:p>
    <w:p w:rsidR="009D40D9" w:rsidRDefault="009D40D9">
      <w:r>
        <w:t xml:space="preserve">The buy-side details the exact stocks and sizes to be traded and the sell-side firm offers the buy-side firm a two-way price, to buy or to sell the indicated stocks. The buy-side firm then tells the successful sell-side firm to buy or sell on its behalf. </w:t>
      </w:r>
    </w:p>
    <w:p w:rsidR="009D40D9" w:rsidRDefault="009D40D9">
      <w:r>
        <w:t xml:space="preserve">The important point in the “Disclosed” model is that all sell-side firms see all of the stocks and quantities in the portfolio during the bidding phase regardless of whether or not they win the business. </w:t>
      </w:r>
    </w:p>
    <w:p w:rsidR="009D40D9" w:rsidRDefault="009D40D9"/>
    <w:p w:rsidR="009D40D9" w:rsidRDefault="009D40D9">
      <w:r>
        <w:t>The New Order - List message can be used, with the side omitted as part of the bidding process, as is the practice in “Disclosed” model or once the bidding has been completed to exchange the list of stocks that make up the program to be traded. Pre-trade allocation is handled via a repeating group within the repeating order block.</w:t>
      </w:r>
    </w:p>
    <w:p w:rsidR="009D40D9" w:rsidRDefault="009D40D9"/>
    <w:p w:rsidR="009D40D9" w:rsidRDefault="009D40D9">
      <w:r>
        <w:t>Order modification and cancelation of a portfolio is a major change to the agreement between the buy-side and sell-side firms and as such this change should be conducted by telephone. If an automated route for dealing with amendment/cancelation is required then the existing messages can be used – List Cancel, Order Cancel/Replace Request.</w:t>
      </w:r>
    </w:p>
    <w:p w:rsidR="009D40D9" w:rsidRDefault="009D40D9"/>
    <w:p w:rsidR="009D40D9" w:rsidRDefault="009D40D9">
      <w:r>
        <w:t xml:space="preserve">The New Order - List message is based on the single order message and message flows for canceling a single stock line within a program trade should be those used to support order cancelation in the single order model (e.g. Order Cancel/Replace Request, etc). The ListID in those systems should be used to assist in identifying the order as part of a list trade. Similarly, the Order Status Request message can be used to request the status of a single order in a portfolio trade. </w:t>
      </w:r>
    </w:p>
    <w:p w:rsidR="009D40D9" w:rsidRDefault="009D40D9">
      <w:r>
        <w:t>The List Strike Price Message details the prices that a principal trade is being executed at. In some transactions this appears to be generated by the sell side and checked by the buy-side, in others the reverse is true, and in other cases this information is not passed until the final execution reports</w:t>
      </w:r>
    </w:p>
    <w:p w:rsidR="009D40D9" w:rsidRDefault="009D40D9"/>
    <w:p w:rsidR="009D40D9" w:rsidRDefault="009D40D9">
      <w:r>
        <w:t>Pre-trade allocation is much more common place in the program trading community than it is in block trading.  For the purposes of pre-trade allocation, a repeating group to specify AllocAccount and AllocQty has been added to the order message. It is assumed that participants will use either the FIX allocation messages and message flows for post trade allocation or their existing allocation systems. (e.g. in the event of a pre-allocation basket trade).</w:t>
      </w:r>
    </w:p>
    <w:p w:rsidR="009D40D9" w:rsidRDefault="009D40D9"/>
    <w:p w:rsidR="009D40D9" w:rsidRDefault="009D40D9">
      <w:r>
        <w:t>At any stage in the processing of a list message the buy-side may request the status of the list from the sell-side using the List Status Request message. The sell-side responds with a List Status Response message. The sell-side can also send the List Status Response message in an unsolicited fashion according to the requirements passed in the bidding phase or in the List message. The List Status Response message provides summary detail about each of the orders in the List. The sell-side should acknowledge any list request from the buy-side with a List Status Response message providing the current state.</w:t>
      </w:r>
    </w:p>
    <w:p w:rsidR="009D40D9" w:rsidRDefault="009D40D9"/>
    <w:p w:rsidR="009D40D9" w:rsidRDefault="009D40D9">
      <w:r>
        <w:t>Once the portfolio has been executed by the sell-side and a List Status Response message has been sent to the buy-side indicating “DONE” for each of the orders in the List, the list can be allocated. If pre-allocation information was provided with the original orders and the orders were fully executed then the allocation information is already known to the sell-side. If the pre-trade allocations are no longer appropriate post trade allocation may be preformed either using FIX Allocation messages or existing allocation systems.</w:t>
      </w:r>
    </w:p>
    <w:p w:rsidR="009D40D9" w:rsidRDefault="009D40D9"/>
    <w:p w:rsidR="009D40D9" w:rsidRDefault="009D40D9">
      <w:pPr>
        <w:pStyle w:val="Heading3"/>
      </w:pPr>
      <w:bookmarkStart w:id="475" w:name="_Toc513372873"/>
      <w:bookmarkStart w:id="476" w:name="_Toc227923455"/>
      <w:r>
        <w:t>Message Flow Diagrams</w:t>
      </w:r>
      <w:bookmarkEnd w:id="475"/>
      <w:bookmarkEnd w:id="476"/>
    </w:p>
    <w:p w:rsidR="009D40D9" w:rsidRDefault="009D40D9">
      <w:pPr>
        <w:pStyle w:val="Heading5"/>
      </w:pPr>
      <w:r>
        <w:t>Overview of logical stages</w:t>
      </w:r>
    </w:p>
    <w:p w:rsidR="009D40D9" w:rsidRDefault="006D5F9E">
      <w:r>
        <w:rPr>
          <w:noProof/>
        </w:rPr>
        <w:pict>
          <v:rect id="_x0000_s1166" style="position:absolute;left:0;text-align:left;margin-left:255.6pt;margin-top:8.4pt;width:64.8pt;height:64.8pt;z-index:251658752" o:allowincell="f">
            <v:textbox style="mso-next-textbox:#_x0000_s1166">
              <w:txbxContent>
                <w:p w:rsidR="009D40D9" w:rsidRDefault="009D40D9">
                  <w:pPr>
                    <w:rPr>
                      <w:lang w:val="en-GB"/>
                    </w:rPr>
                  </w:pPr>
                  <w:r>
                    <w:rPr>
                      <w:lang w:val="en-GB"/>
                    </w:rPr>
                    <w:t xml:space="preserve">3)Selected Sell-Side has  list </w:t>
                  </w:r>
                </w:p>
              </w:txbxContent>
            </v:textbox>
          </v:rect>
        </w:pict>
      </w:r>
      <w:r>
        <w:rPr>
          <w:noProof/>
        </w:rPr>
        <w:pict>
          <v:rect id="_x0000_s1164" style="position:absolute;left:0;text-align:left;margin-left:140.4pt;margin-top:8.4pt;width:64.8pt;height:64.8pt;z-index:251656704" o:allowincell="f">
            <v:textbox style="mso-next-textbox:#_x0000_s1164">
              <w:txbxContent>
                <w:p w:rsidR="009D40D9" w:rsidRDefault="009D40D9">
                  <w:pPr>
                    <w:rPr>
                      <w:lang w:val="en-GB"/>
                    </w:rPr>
                  </w:pPr>
                  <w:r>
                    <w:rPr>
                      <w:lang w:val="en-GB"/>
                    </w:rPr>
                    <w:t>2) Buy-Side has chosen</w:t>
                  </w:r>
                </w:p>
                <w:p w:rsidR="009D40D9" w:rsidRDefault="009D40D9">
                  <w:pPr>
                    <w:rPr>
                      <w:lang w:val="en-GB"/>
                    </w:rPr>
                  </w:pPr>
                  <w:r>
                    <w:rPr>
                      <w:lang w:val="en-GB"/>
                    </w:rPr>
                    <w:t>Sell-Side</w:t>
                  </w:r>
                </w:p>
              </w:txbxContent>
            </v:textbox>
          </v:rect>
        </w:pict>
      </w:r>
      <w:r>
        <w:rPr>
          <w:noProof/>
        </w:rPr>
        <w:pict>
          <v:rect id="_x0000_s1162" style="position:absolute;left:0;text-align:left;margin-left:25.2pt;margin-top:8.4pt;width:64.8pt;height:64.8pt;z-index:251654656" o:allowincell="f">
            <v:textbox style="mso-next-textbox:#_x0000_s1162">
              <w:txbxContent>
                <w:p w:rsidR="009D40D9" w:rsidRDefault="009D40D9">
                  <w:pPr>
                    <w:rPr>
                      <w:lang w:val="en-GB"/>
                    </w:rPr>
                  </w:pPr>
                  <w:r>
                    <w:rPr>
                      <w:lang w:val="en-GB"/>
                    </w:rPr>
                    <w:t>1)Buy Side</w:t>
                  </w:r>
                </w:p>
                <w:p w:rsidR="009D40D9" w:rsidRDefault="009D40D9">
                  <w:pPr>
                    <w:rPr>
                      <w:lang w:val="en-GB"/>
                    </w:rPr>
                  </w:pPr>
                  <w:r>
                    <w:rPr>
                      <w:lang w:val="en-GB"/>
                    </w:rPr>
                    <w:t>Selects Sell Side</w:t>
                  </w:r>
                </w:p>
              </w:txbxContent>
            </v:textbox>
          </v:rect>
        </w:pict>
      </w:r>
      <w:r>
        <w:rPr>
          <w:noProof/>
        </w:rPr>
        <w:pict>
          <v:rect id="_x0000_s1168" style="position:absolute;left:0;text-align:left;margin-left:370.8pt;margin-top:8.4pt;width:64.8pt;height:64.8pt;z-index:251660800" o:allowincell="f">
            <v:textbox style="mso-next-textbox:#_x0000_s1168">
              <w:txbxContent>
                <w:p w:rsidR="009D40D9" w:rsidRDefault="009D40D9">
                  <w:pPr>
                    <w:spacing w:before="60"/>
                    <w:rPr>
                      <w:lang w:val="en-GB"/>
                    </w:rPr>
                  </w:pPr>
                  <w:r>
                    <w:rPr>
                      <w:lang w:val="en-GB"/>
                    </w:rPr>
                    <w:t xml:space="preserve">4) Sell-Side begins execution </w:t>
                  </w:r>
                </w:p>
              </w:txbxContent>
            </v:textbox>
          </v:rect>
        </w:pict>
      </w:r>
    </w:p>
    <w:p w:rsidR="009D40D9" w:rsidRDefault="009D40D9"/>
    <w:p w:rsidR="009D40D9" w:rsidRDefault="006D5F9E">
      <w:r>
        <w:rPr>
          <w:noProof/>
        </w:rPr>
        <w:pict>
          <v:line id="_x0000_s1167" style="position:absolute;left:0;text-align:left;z-index:251659776" from="320.4pt,5.8pt" to="370.8pt,5.8pt" o:allowincell="f">
            <v:stroke endarrow="block"/>
          </v:line>
        </w:pict>
      </w:r>
      <w:r>
        <w:rPr>
          <w:noProof/>
        </w:rPr>
        <w:pict>
          <v:line id="_x0000_s1165" style="position:absolute;left:0;text-align:left;z-index:251657728" from="205.2pt,5.8pt" to="255.6pt,5.8pt" o:allowincell="f">
            <v:stroke endarrow="block"/>
          </v:line>
        </w:pict>
      </w:r>
      <w:r>
        <w:rPr>
          <w:noProof/>
        </w:rPr>
        <w:pict>
          <v:line id="_x0000_s1163" style="position:absolute;left:0;text-align:left;z-index:251655680" from="90pt,5.8pt" to="140.4pt,5.8pt" o:allowincell="f">
            <v:stroke endarrow="block"/>
          </v:line>
        </w:pict>
      </w:r>
    </w:p>
    <w:p w:rsidR="009D40D9" w:rsidRDefault="009D40D9">
      <w:pPr>
        <w:pStyle w:val="Index1"/>
      </w:pPr>
    </w:p>
    <w:p w:rsidR="009D40D9" w:rsidRDefault="009D40D9"/>
    <w:p w:rsidR="009D40D9" w:rsidRDefault="009D40D9">
      <w:r>
        <w:t>The diagram above shows the logical stages involved in the execution of a program trade.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038"/>
      </w:tblGrid>
      <w:tr w:rsidR="009D40D9">
        <w:tc>
          <w:tcPr>
            <w:tcW w:w="1710" w:type="dxa"/>
          </w:tcPr>
          <w:p w:rsidR="009D40D9" w:rsidRDefault="009D40D9">
            <w:r>
              <w:t>Transition</w:t>
            </w:r>
          </w:p>
        </w:tc>
        <w:tc>
          <w:tcPr>
            <w:tcW w:w="7038" w:type="dxa"/>
          </w:tcPr>
          <w:p w:rsidR="009D40D9" w:rsidRDefault="009D40D9">
            <w:r>
              <w:t>Description</w:t>
            </w:r>
          </w:p>
        </w:tc>
      </w:tr>
      <w:tr w:rsidR="009D40D9">
        <w:tc>
          <w:tcPr>
            <w:tcW w:w="1710" w:type="dxa"/>
          </w:tcPr>
          <w:p w:rsidR="009D40D9" w:rsidRDefault="009D40D9">
            <w:r>
              <w:t>1-&gt;2</w:t>
            </w:r>
          </w:p>
        </w:tc>
        <w:tc>
          <w:tcPr>
            <w:tcW w:w="7038" w:type="dxa"/>
          </w:tcPr>
          <w:p w:rsidR="009D40D9" w:rsidRDefault="009D40D9">
            <w:r>
              <w:t>This transition can occur in the following ways :</w:t>
            </w:r>
          </w:p>
          <w:p w:rsidR="009D40D9" w:rsidRDefault="009D40D9">
            <w:pPr>
              <w:numPr>
                <w:ilvl w:val="0"/>
                <w:numId w:val="4"/>
              </w:numPr>
            </w:pPr>
            <w:r>
              <w:t>Buy-side has preferred list which means the business will be directed to a specific Sell-Side</w:t>
            </w:r>
          </w:p>
          <w:p w:rsidR="009D40D9" w:rsidRDefault="009D40D9">
            <w:pPr>
              <w:numPr>
                <w:ilvl w:val="0"/>
                <w:numId w:val="4"/>
              </w:numPr>
            </w:pPr>
            <w:r>
              <w:t>Buy-Side provides details of the program to a number of sell-sides. This can be achieved using a mixture of telephone, fax, modem links, and FIX Bid messages.</w:t>
            </w:r>
          </w:p>
        </w:tc>
      </w:tr>
      <w:tr w:rsidR="009D40D9">
        <w:tc>
          <w:tcPr>
            <w:tcW w:w="1710" w:type="dxa"/>
          </w:tcPr>
          <w:p w:rsidR="009D40D9" w:rsidRDefault="009D40D9">
            <w:r>
              <w:t>2-&gt;3</w:t>
            </w:r>
          </w:p>
        </w:tc>
        <w:tc>
          <w:tcPr>
            <w:tcW w:w="7038" w:type="dxa"/>
          </w:tcPr>
          <w:p w:rsidR="009D40D9" w:rsidRDefault="009D40D9">
            <w:r>
              <w:t>Details of the program are transmitted to the chosen Sell-side using telephone, fax, modem links, or FIX New Order - List message.</w:t>
            </w:r>
          </w:p>
          <w:p w:rsidR="009D40D9" w:rsidRDefault="009D40D9"/>
        </w:tc>
      </w:tr>
      <w:tr w:rsidR="009D40D9">
        <w:tc>
          <w:tcPr>
            <w:tcW w:w="1710" w:type="dxa"/>
          </w:tcPr>
          <w:p w:rsidR="009D40D9" w:rsidRDefault="009D40D9">
            <w:r>
              <w:t>3-&gt;4</w:t>
            </w:r>
          </w:p>
        </w:tc>
        <w:tc>
          <w:tcPr>
            <w:tcW w:w="7038" w:type="dxa"/>
          </w:tcPr>
          <w:p w:rsidR="009D40D9" w:rsidRDefault="009D40D9">
            <w:r>
              <w:t>This transition can occur in the following ways :</w:t>
            </w:r>
          </w:p>
          <w:p w:rsidR="009D40D9" w:rsidRDefault="009D40D9">
            <w:pPr>
              <w:numPr>
                <w:ilvl w:val="0"/>
                <w:numId w:val="5"/>
              </w:numPr>
            </w:pPr>
            <w:r>
              <w:t>Buy-Side and Sell-Side communicate by telephone to confirm content of the program and the Buy-Side instructs the Sell-Side to begin execution.</w:t>
            </w:r>
          </w:p>
          <w:p w:rsidR="009D40D9" w:rsidRDefault="009D40D9">
            <w:pPr>
              <w:numPr>
                <w:ilvl w:val="0"/>
                <w:numId w:val="5"/>
              </w:numPr>
            </w:pPr>
            <w:r>
              <w:t>Buy-Side sends a List Execute FIX message to instruct Sell-Side to begin execution</w:t>
            </w:r>
          </w:p>
        </w:tc>
      </w:tr>
      <w:tr w:rsidR="009D40D9">
        <w:tc>
          <w:tcPr>
            <w:tcW w:w="1710" w:type="dxa"/>
          </w:tcPr>
          <w:p w:rsidR="009D40D9" w:rsidRDefault="009D40D9">
            <w:r>
              <w:t>4</w:t>
            </w:r>
          </w:p>
        </w:tc>
        <w:tc>
          <w:tcPr>
            <w:tcW w:w="7038" w:type="dxa"/>
          </w:tcPr>
          <w:p w:rsidR="009D40D9" w:rsidRDefault="009D40D9">
            <w:r>
              <w:t>Once the list is being executed the FIX List status messages may be used to notify/request status of the list</w:t>
            </w:r>
          </w:p>
        </w:tc>
      </w:tr>
    </w:tbl>
    <w:p w:rsidR="009D40D9" w:rsidRDefault="009D40D9"/>
    <w:p w:rsidR="009D40D9" w:rsidRDefault="009D40D9"/>
    <w:p w:rsidR="009D40D9" w:rsidRDefault="009D40D9">
      <w:pPr>
        <w:pStyle w:val="Heading5"/>
        <w:keepNext/>
        <w:keepLines/>
      </w:pPr>
      <w:r>
        <w:t>Order Details sent via FIX (Bidding Outside of FIX)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0"/>
        <w:gridCol w:w="5040"/>
        <w:gridCol w:w="540"/>
        <w:gridCol w:w="1457"/>
      </w:tblGrid>
      <w:tr w:rsidR="009D40D9">
        <w:trPr>
          <w:cantSplit/>
        </w:trPr>
        <w:tc>
          <w:tcPr>
            <w:tcW w:w="1188" w:type="dxa"/>
            <w:vMerge w:val="restart"/>
          </w:tcPr>
          <w:p w:rsidR="009D40D9" w:rsidRDefault="009D40D9">
            <w:pPr>
              <w:keepNext/>
              <w:keepLines/>
              <w:rPr>
                <w:b/>
              </w:rPr>
            </w:pPr>
            <w:r>
              <w:rPr>
                <w:b/>
              </w:rPr>
              <w:t>Buy Side Institution</w:t>
            </w:r>
          </w:p>
        </w:tc>
        <w:tc>
          <w:tcPr>
            <w:tcW w:w="630" w:type="dxa"/>
          </w:tcPr>
          <w:p w:rsidR="009D40D9" w:rsidRDefault="009D40D9">
            <w:pPr>
              <w:keepNext/>
              <w:keepLines/>
            </w:pPr>
          </w:p>
        </w:tc>
        <w:tc>
          <w:tcPr>
            <w:tcW w:w="5040" w:type="dxa"/>
          </w:tcPr>
          <w:p w:rsidR="009D40D9" w:rsidRDefault="009D40D9">
            <w:pPr>
              <w:keepNext/>
              <w:keepLines/>
            </w:pPr>
            <w:r>
              <w:t>New Order - List Message (1 broker)</w:t>
            </w:r>
          </w:p>
        </w:tc>
        <w:tc>
          <w:tcPr>
            <w:tcW w:w="540" w:type="dxa"/>
            <w:tcBorders>
              <w:bottom w:val="nil"/>
            </w:tcBorders>
          </w:tcPr>
          <w:p w:rsidR="009D40D9" w:rsidRDefault="009D40D9">
            <w:pPr>
              <w:keepNext/>
              <w:keepLines/>
              <w:rPr>
                <w:b/>
              </w:rPr>
            </w:pPr>
            <w:r>
              <w:rPr>
                <w:rFonts w:ascii="Arial" w:hAnsi="Arial"/>
                <w:b/>
                <w:noProof/>
                <w:sz w:val="24"/>
              </w:rPr>
              <w:sym w:font="Wingdings" w:char="F0E0"/>
            </w:r>
          </w:p>
        </w:tc>
        <w:tc>
          <w:tcPr>
            <w:tcW w:w="1457" w:type="dxa"/>
            <w:vMerge w:val="restart"/>
          </w:tcPr>
          <w:p w:rsidR="009D40D9" w:rsidRDefault="009D40D9">
            <w:pPr>
              <w:keepNext/>
              <w:keepLines/>
              <w:rPr>
                <w:b/>
              </w:rPr>
            </w:pPr>
            <w:r>
              <w:rPr>
                <w:b/>
              </w:rPr>
              <w:t>Sell Side Broker Dealer</w:t>
            </w:r>
          </w:p>
        </w:tc>
      </w:tr>
      <w:tr w:rsidR="009D40D9">
        <w:trPr>
          <w:cantSplit/>
        </w:trPr>
        <w:tc>
          <w:tcPr>
            <w:tcW w:w="1188" w:type="dxa"/>
            <w:vMerge/>
          </w:tcPr>
          <w:p w:rsidR="009D40D9" w:rsidRDefault="009D40D9"/>
        </w:tc>
        <w:tc>
          <w:tcPr>
            <w:tcW w:w="630" w:type="dxa"/>
          </w:tcPr>
          <w:p w:rsidR="009D40D9" w:rsidRDefault="009D40D9">
            <w:pPr>
              <w:rPr>
                <w:b/>
              </w:rPr>
            </w:pPr>
            <w:r>
              <w:rPr>
                <w:rFonts w:ascii="Arial" w:hAnsi="Arial"/>
                <w:b/>
                <w:noProof/>
                <w:sz w:val="24"/>
              </w:rPr>
              <w:sym w:font="Wingdings" w:char="F0DF"/>
            </w:r>
          </w:p>
        </w:tc>
        <w:tc>
          <w:tcPr>
            <w:tcW w:w="5040" w:type="dxa"/>
            <w:tcBorders>
              <w:right w:val="nil"/>
            </w:tcBorders>
          </w:tcPr>
          <w:p w:rsidR="009D40D9" w:rsidRDefault="009D40D9">
            <w:r>
              <w:t xml:space="preserve">2) List Order Status (ACK) </w:t>
            </w:r>
          </w:p>
        </w:tc>
        <w:tc>
          <w:tcPr>
            <w:tcW w:w="540" w:type="dxa"/>
            <w:tcBorders>
              <w:left w:val="nil"/>
            </w:tcBorders>
          </w:tcPr>
          <w:p w:rsidR="009D40D9" w:rsidRDefault="009D40D9"/>
        </w:tc>
        <w:tc>
          <w:tcPr>
            <w:tcW w:w="1457" w:type="dxa"/>
            <w:vMerge/>
          </w:tcPr>
          <w:p w:rsidR="009D40D9" w:rsidRDefault="009D40D9"/>
        </w:tc>
      </w:tr>
    </w:tbl>
    <w:p w:rsidR="009D40D9" w:rsidRDefault="009D40D9"/>
    <w:p w:rsidR="009D40D9" w:rsidRDefault="009D40D9">
      <w:pPr>
        <w:pStyle w:val="Heading5"/>
      </w:pPr>
      <w:r>
        <w:t xml:space="preserve"> “Disclosed” Bid and Program Trade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0"/>
        <w:gridCol w:w="5040"/>
        <w:gridCol w:w="540"/>
        <w:gridCol w:w="1457"/>
      </w:tblGrid>
      <w:tr w:rsidR="009D40D9">
        <w:trPr>
          <w:cantSplit/>
        </w:trPr>
        <w:tc>
          <w:tcPr>
            <w:tcW w:w="1188" w:type="dxa"/>
            <w:vMerge w:val="restart"/>
          </w:tcPr>
          <w:p w:rsidR="009D40D9" w:rsidRDefault="009D40D9">
            <w:pPr>
              <w:rPr>
                <w:b/>
              </w:rPr>
            </w:pPr>
            <w:r>
              <w:rPr>
                <w:b/>
              </w:rPr>
              <w:t>Buy Side Institution</w:t>
            </w:r>
          </w:p>
        </w:tc>
        <w:tc>
          <w:tcPr>
            <w:tcW w:w="630" w:type="dxa"/>
            <w:tcBorders>
              <w:right w:val="nil"/>
            </w:tcBorders>
          </w:tcPr>
          <w:p w:rsidR="009D40D9" w:rsidRDefault="009D40D9"/>
        </w:tc>
        <w:tc>
          <w:tcPr>
            <w:tcW w:w="5040" w:type="dxa"/>
            <w:tcBorders>
              <w:left w:val="nil"/>
            </w:tcBorders>
          </w:tcPr>
          <w:p w:rsidR="009D40D9" w:rsidRDefault="009D40D9">
            <w:r>
              <w:t>1) New Order - List Message (N brokers)</w:t>
            </w:r>
          </w:p>
        </w:tc>
        <w:tc>
          <w:tcPr>
            <w:tcW w:w="540" w:type="dxa"/>
            <w:tcBorders>
              <w:bottom w:val="nil"/>
            </w:tcBorders>
          </w:tcPr>
          <w:p w:rsidR="009D40D9" w:rsidRDefault="009D40D9">
            <w:pPr>
              <w:rPr>
                <w:b/>
              </w:rPr>
            </w:pPr>
            <w:r>
              <w:rPr>
                <w:rFonts w:ascii="Arial" w:hAnsi="Arial"/>
                <w:b/>
                <w:noProof/>
                <w:sz w:val="24"/>
              </w:rPr>
              <w:sym w:font="Wingdings" w:char="F0E0"/>
            </w:r>
          </w:p>
        </w:tc>
        <w:tc>
          <w:tcPr>
            <w:tcW w:w="1457" w:type="dxa"/>
            <w:vMerge w:val="restart"/>
          </w:tcPr>
          <w:p w:rsidR="009D40D9" w:rsidRDefault="009D40D9">
            <w:pPr>
              <w:rPr>
                <w:b/>
              </w:rPr>
            </w:pPr>
            <w:r>
              <w:rPr>
                <w:b/>
              </w:rPr>
              <w:t>Sell Side Broker Dealer</w:t>
            </w:r>
          </w:p>
        </w:tc>
      </w:tr>
      <w:tr w:rsidR="009D40D9">
        <w:trPr>
          <w:cantSplit/>
        </w:trPr>
        <w:tc>
          <w:tcPr>
            <w:tcW w:w="1188" w:type="dxa"/>
            <w:vMerge/>
          </w:tcPr>
          <w:p w:rsidR="009D40D9" w:rsidRDefault="009D40D9"/>
        </w:tc>
        <w:tc>
          <w:tcPr>
            <w:tcW w:w="630" w:type="dxa"/>
            <w:tcBorders>
              <w:bottom w:val="nil"/>
            </w:tcBorders>
          </w:tcPr>
          <w:p w:rsidR="009D40D9" w:rsidRDefault="009D40D9">
            <w:pPr>
              <w:rPr>
                <w:b/>
              </w:rPr>
            </w:pPr>
            <w:r>
              <w:rPr>
                <w:rFonts w:ascii="Arial" w:hAnsi="Arial"/>
                <w:b/>
                <w:noProof/>
                <w:sz w:val="24"/>
              </w:rPr>
              <w:sym w:font="Wingdings" w:char="F0DF"/>
            </w:r>
          </w:p>
        </w:tc>
        <w:tc>
          <w:tcPr>
            <w:tcW w:w="5040" w:type="dxa"/>
            <w:tcBorders>
              <w:right w:val="nil"/>
            </w:tcBorders>
          </w:tcPr>
          <w:p w:rsidR="009D40D9" w:rsidRDefault="009D40D9">
            <w:r>
              <w:t>2) List Order Status (ACK) (1 per broker)</w:t>
            </w:r>
          </w:p>
        </w:tc>
        <w:tc>
          <w:tcPr>
            <w:tcW w:w="540" w:type="dxa"/>
            <w:tcBorders>
              <w:left w:val="nil"/>
            </w:tcBorders>
          </w:tcPr>
          <w:p w:rsidR="009D40D9" w:rsidRDefault="009D40D9"/>
        </w:tc>
        <w:tc>
          <w:tcPr>
            <w:tcW w:w="1457" w:type="dxa"/>
            <w:vMerge/>
          </w:tcPr>
          <w:p w:rsidR="009D40D9" w:rsidRDefault="009D40D9"/>
        </w:tc>
      </w:tr>
      <w:tr w:rsidR="009D40D9">
        <w:trPr>
          <w:cantSplit/>
        </w:trPr>
        <w:tc>
          <w:tcPr>
            <w:tcW w:w="1188" w:type="dxa"/>
            <w:vMerge/>
          </w:tcPr>
          <w:p w:rsidR="009D40D9" w:rsidRDefault="009D40D9"/>
        </w:tc>
        <w:tc>
          <w:tcPr>
            <w:tcW w:w="630" w:type="dxa"/>
            <w:tcBorders>
              <w:right w:val="nil"/>
            </w:tcBorders>
          </w:tcPr>
          <w:p w:rsidR="009D40D9" w:rsidRDefault="009D40D9"/>
        </w:tc>
        <w:tc>
          <w:tcPr>
            <w:tcW w:w="5040" w:type="dxa"/>
            <w:tcBorders>
              <w:left w:val="nil"/>
            </w:tcBorders>
          </w:tcPr>
          <w:p w:rsidR="009D40D9" w:rsidRDefault="009D40D9">
            <w:r>
              <w:rPr>
                <w:noProof/>
              </w:rPr>
              <w:t>3) Bid Request</w:t>
            </w:r>
            <w:r>
              <w:t xml:space="preserve"> Message (N brokers)</w:t>
            </w:r>
          </w:p>
        </w:tc>
        <w:tc>
          <w:tcPr>
            <w:tcW w:w="540" w:type="dxa"/>
            <w:tcBorders>
              <w:bottom w:val="nil"/>
            </w:tcBorders>
          </w:tcPr>
          <w:p w:rsidR="009D40D9" w:rsidRDefault="009D40D9">
            <w:r>
              <w:rPr>
                <w:rFonts w:ascii="Arial" w:hAnsi="Arial"/>
                <w:b/>
                <w:noProof/>
                <w:sz w:val="24"/>
              </w:rPr>
              <w:sym w:font="Wingdings" w:char="F0E0"/>
            </w:r>
          </w:p>
        </w:tc>
        <w:tc>
          <w:tcPr>
            <w:tcW w:w="1457" w:type="dxa"/>
            <w:vMerge/>
          </w:tcPr>
          <w:p w:rsidR="009D40D9" w:rsidRDefault="009D40D9"/>
        </w:tc>
      </w:tr>
      <w:tr w:rsidR="009D40D9">
        <w:trPr>
          <w:cantSplit/>
        </w:trPr>
        <w:tc>
          <w:tcPr>
            <w:tcW w:w="1188" w:type="dxa"/>
            <w:vMerge/>
          </w:tcPr>
          <w:p w:rsidR="009D40D9" w:rsidRDefault="009D40D9"/>
        </w:tc>
        <w:tc>
          <w:tcPr>
            <w:tcW w:w="630" w:type="dxa"/>
            <w:tcBorders>
              <w:bottom w:val="nil"/>
            </w:tcBorders>
          </w:tcPr>
          <w:p w:rsidR="009D40D9" w:rsidRDefault="009D40D9">
            <w:r>
              <w:rPr>
                <w:rFonts w:ascii="Arial" w:hAnsi="Arial"/>
                <w:b/>
                <w:noProof/>
                <w:sz w:val="24"/>
              </w:rPr>
              <w:sym w:font="Wingdings" w:char="F0DF"/>
            </w:r>
          </w:p>
        </w:tc>
        <w:tc>
          <w:tcPr>
            <w:tcW w:w="5040" w:type="dxa"/>
            <w:tcBorders>
              <w:right w:val="nil"/>
            </w:tcBorders>
          </w:tcPr>
          <w:p w:rsidR="009D40D9" w:rsidRDefault="009D40D9">
            <w:r>
              <w:t>4) Bid Response  (1 per broker)</w:t>
            </w:r>
          </w:p>
        </w:tc>
        <w:tc>
          <w:tcPr>
            <w:tcW w:w="540" w:type="dxa"/>
            <w:tcBorders>
              <w:left w:val="nil"/>
            </w:tcBorders>
          </w:tcPr>
          <w:p w:rsidR="009D40D9" w:rsidRDefault="009D40D9"/>
        </w:tc>
        <w:tc>
          <w:tcPr>
            <w:tcW w:w="1457" w:type="dxa"/>
            <w:vMerge/>
          </w:tcPr>
          <w:p w:rsidR="009D40D9" w:rsidRDefault="009D40D9"/>
        </w:tc>
      </w:tr>
      <w:tr w:rsidR="009D40D9">
        <w:trPr>
          <w:cantSplit/>
        </w:trPr>
        <w:tc>
          <w:tcPr>
            <w:tcW w:w="1188" w:type="dxa"/>
            <w:vMerge/>
          </w:tcPr>
          <w:p w:rsidR="009D40D9" w:rsidRDefault="009D40D9"/>
        </w:tc>
        <w:tc>
          <w:tcPr>
            <w:tcW w:w="630" w:type="dxa"/>
            <w:tcBorders>
              <w:right w:val="nil"/>
            </w:tcBorders>
          </w:tcPr>
          <w:p w:rsidR="009D40D9" w:rsidRDefault="009D40D9"/>
        </w:tc>
        <w:tc>
          <w:tcPr>
            <w:tcW w:w="5040" w:type="dxa"/>
            <w:tcBorders>
              <w:left w:val="nil"/>
            </w:tcBorders>
          </w:tcPr>
          <w:p w:rsidR="009D40D9" w:rsidRDefault="009D40D9">
            <w:r>
              <w:t>5) Cancel bid sent to (N – 1) brokers</w:t>
            </w:r>
          </w:p>
        </w:tc>
        <w:tc>
          <w:tcPr>
            <w:tcW w:w="540" w:type="dxa"/>
          </w:tcPr>
          <w:p w:rsidR="009D40D9" w:rsidRDefault="009D40D9">
            <w:r>
              <w:rPr>
                <w:rFonts w:ascii="Arial" w:hAnsi="Arial"/>
                <w:b/>
                <w:noProof/>
                <w:sz w:val="24"/>
              </w:rPr>
              <w:sym w:font="Wingdings" w:char="F0E0"/>
            </w:r>
          </w:p>
        </w:tc>
        <w:tc>
          <w:tcPr>
            <w:tcW w:w="1457" w:type="dxa"/>
            <w:vMerge/>
          </w:tcPr>
          <w:p w:rsidR="009D40D9" w:rsidRDefault="009D40D9"/>
        </w:tc>
      </w:tr>
    </w:tbl>
    <w:p w:rsidR="009D40D9" w:rsidRDefault="009D40D9"/>
    <w:p w:rsidR="009D40D9" w:rsidRDefault="009D40D9">
      <w:pPr>
        <w:pStyle w:val="Heading5"/>
      </w:pPr>
      <w:r>
        <w:t>“Non Disclosed” Bid and Program Trade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0"/>
        <w:gridCol w:w="5040"/>
        <w:gridCol w:w="540"/>
        <w:gridCol w:w="1457"/>
      </w:tblGrid>
      <w:tr w:rsidR="009D40D9">
        <w:trPr>
          <w:cantSplit/>
        </w:trPr>
        <w:tc>
          <w:tcPr>
            <w:tcW w:w="1188" w:type="dxa"/>
            <w:vMerge w:val="restart"/>
          </w:tcPr>
          <w:p w:rsidR="009D40D9" w:rsidRDefault="009D40D9">
            <w:pPr>
              <w:rPr>
                <w:b/>
              </w:rPr>
            </w:pPr>
            <w:r>
              <w:rPr>
                <w:b/>
              </w:rPr>
              <w:t>Buy Side Institution</w:t>
            </w:r>
          </w:p>
        </w:tc>
        <w:tc>
          <w:tcPr>
            <w:tcW w:w="630" w:type="dxa"/>
            <w:tcBorders>
              <w:right w:val="nil"/>
            </w:tcBorders>
          </w:tcPr>
          <w:p w:rsidR="009D40D9" w:rsidRDefault="009D40D9"/>
        </w:tc>
        <w:tc>
          <w:tcPr>
            <w:tcW w:w="5040" w:type="dxa"/>
            <w:tcBorders>
              <w:left w:val="nil"/>
            </w:tcBorders>
          </w:tcPr>
          <w:p w:rsidR="009D40D9" w:rsidRDefault="009D40D9">
            <w:r>
              <w:rPr>
                <w:noProof/>
              </w:rPr>
              <w:t>1) Bid Request</w:t>
            </w:r>
            <w:r>
              <w:t xml:space="preserve"> Message (N brokers)</w:t>
            </w:r>
          </w:p>
        </w:tc>
        <w:tc>
          <w:tcPr>
            <w:tcW w:w="540" w:type="dxa"/>
            <w:tcBorders>
              <w:bottom w:val="nil"/>
            </w:tcBorders>
          </w:tcPr>
          <w:p w:rsidR="009D40D9" w:rsidRDefault="009D40D9">
            <w:pPr>
              <w:rPr>
                <w:b/>
              </w:rPr>
            </w:pPr>
            <w:r>
              <w:rPr>
                <w:rFonts w:ascii="Arial" w:hAnsi="Arial"/>
                <w:b/>
                <w:noProof/>
                <w:sz w:val="24"/>
              </w:rPr>
              <w:sym w:font="Wingdings" w:char="F0E0"/>
            </w:r>
          </w:p>
        </w:tc>
        <w:tc>
          <w:tcPr>
            <w:tcW w:w="1457" w:type="dxa"/>
            <w:vMerge w:val="restart"/>
          </w:tcPr>
          <w:p w:rsidR="009D40D9" w:rsidRDefault="009D40D9">
            <w:pPr>
              <w:rPr>
                <w:b/>
              </w:rPr>
            </w:pPr>
            <w:r>
              <w:rPr>
                <w:b/>
              </w:rPr>
              <w:t>Sell Side Broker Dealer</w:t>
            </w:r>
          </w:p>
        </w:tc>
      </w:tr>
      <w:tr w:rsidR="009D40D9">
        <w:trPr>
          <w:cantSplit/>
        </w:trPr>
        <w:tc>
          <w:tcPr>
            <w:tcW w:w="1188" w:type="dxa"/>
            <w:vMerge/>
          </w:tcPr>
          <w:p w:rsidR="009D40D9" w:rsidRDefault="009D40D9"/>
        </w:tc>
        <w:tc>
          <w:tcPr>
            <w:tcW w:w="630" w:type="dxa"/>
            <w:tcBorders>
              <w:bottom w:val="nil"/>
            </w:tcBorders>
          </w:tcPr>
          <w:p w:rsidR="009D40D9" w:rsidRDefault="009D40D9">
            <w:pPr>
              <w:rPr>
                <w:b/>
              </w:rPr>
            </w:pPr>
            <w:r>
              <w:rPr>
                <w:rFonts w:ascii="Arial" w:hAnsi="Arial"/>
                <w:b/>
                <w:noProof/>
                <w:sz w:val="24"/>
              </w:rPr>
              <w:sym w:font="Wingdings" w:char="F0DF"/>
            </w:r>
          </w:p>
        </w:tc>
        <w:tc>
          <w:tcPr>
            <w:tcW w:w="5040" w:type="dxa"/>
            <w:tcBorders>
              <w:bottom w:val="nil"/>
              <w:right w:val="nil"/>
            </w:tcBorders>
          </w:tcPr>
          <w:p w:rsidR="009D40D9" w:rsidRDefault="009D40D9">
            <w:r>
              <w:t>2) Bid Response (1 per broker)</w:t>
            </w:r>
          </w:p>
        </w:tc>
        <w:tc>
          <w:tcPr>
            <w:tcW w:w="540" w:type="dxa"/>
            <w:tcBorders>
              <w:left w:val="nil"/>
              <w:bottom w:val="single" w:sz="4" w:space="0" w:color="auto"/>
            </w:tcBorders>
          </w:tcPr>
          <w:p w:rsidR="009D40D9" w:rsidRDefault="009D40D9"/>
        </w:tc>
        <w:tc>
          <w:tcPr>
            <w:tcW w:w="1457" w:type="dxa"/>
            <w:vMerge/>
          </w:tcPr>
          <w:p w:rsidR="009D40D9" w:rsidRDefault="009D40D9"/>
        </w:tc>
      </w:tr>
      <w:tr w:rsidR="009D40D9">
        <w:trPr>
          <w:cantSplit/>
        </w:trPr>
        <w:tc>
          <w:tcPr>
            <w:tcW w:w="1188" w:type="dxa"/>
            <w:vMerge/>
          </w:tcPr>
          <w:p w:rsidR="009D40D9" w:rsidRDefault="009D40D9"/>
        </w:tc>
        <w:tc>
          <w:tcPr>
            <w:tcW w:w="6210" w:type="dxa"/>
            <w:gridSpan w:val="3"/>
            <w:shd w:val="pct15" w:color="auto" w:fill="FFFFFF"/>
          </w:tcPr>
          <w:p w:rsidR="009D40D9" w:rsidRDefault="009D40D9">
            <w:r>
              <w:t>Buy-side selects one Sell-side and sends order detail for execution</w:t>
            </w:r>
          </w:p>
        </w:tc>
        <w:tc>
          <w:tcPr>
            <w:tcW w:w="1457" w:type="dxa"/>
            <w:vMerge/>
          </w:tcPr>
          <w:p w:rsidR="009D40D9" w:rsidRDefault="009D40D9"/>
        </w:tc>
      </w:tr>
      <w:tr w:rsidR="009D40D9">
        <w:trPr>
          <w:cantSplit/>
        </w:trPr>
        <w:tc>
          <w:tcPr>
            <w:tcW w:w="1188" w:type="dxa"/>
            <w:vMerge/>
          </w:tcPr>
          <w:p w:rsidR="009D40D9" w:rsidRDefault="009D40D9"/>
        </w:tc>
        <w:tc>
          <w:tcPr>
            <w:tcW w:w="630" w:type="dxa"/>
            <w:tcBorders>
              <w:right w:val="nil"/>
            </w:tcBorders>
          </w:tcPr>
          <w:p w:rsidR="009D40D9" w:rsidRDefault="009D40D9"/>
        </w:tc>
        <w:tc>
          <w:tcPr>
            <w:tcW w:w="5040" w:type="dxa"/>
            <w:tcBorders>
              <w:left w:val="nil"/>
            </w:tcBorders>
          </w:tcPr>
          <w:p w:rsidR="009D40D9" w:rsidRDefault="009D40D9">
            <w:r>
              <w:t>3a) Bid Request Cancel (N – 1 brokers)</w:t>
            </w:r>
          </w:p>
          <w:p w:rsidR="009D40D9" w:rsidRDefault="009D40D9">
            <w:r>
              <w:t>3b) New Order - List Message (1 sell-side)</w:t>
            </w:r>
          </w:p>
        </w:tc>
        <w:tc>
          <w:tcPr>
            <w:tcW w:w="540" w:type="dxa"/>
            <w:tcBorders>
              <w:bottom w:val="nil"/>
            </w:tcBorders>
          </w:tcPr>
          <w:p w:rsidR="009D40D9" w:rsidRDefault="009D40D9">
            <w:r>
              <w:rPr>
                <w:rFonts w:ascii="Arial" w:hAnsi="Arial"/>
                <w:b/>
                <w:noProof/>
                <w:sz w:val="24"/>
              </w:rPr>
              <w:sym w:font="Wingdings" w:char="F0E0"/>
            </w:r>
          </w:p>
        </w:tc>
        <w:tc>
          <w:tcPr>
            <w:tcW w:w="1457" w:type="dxa"/>
            <w:vMerge/>
          </w:tcPr>
          <w:p w:rsidR="009D40D9" w:rsidRDefault="009D40D9"/>
        </w:tc>
      </w:tr>
      <w:tr w:rsidR="009D40D9">
        <w:trPr>
          <w:cantSplit/>
        </w:trPr>
        <w:tc>
          <w:tcPr>
            <w:tcW w:w="1188" w:type="dxa"/>
            <w:vMerge/>
          </w:tcPr>
          <w:p w:rsidR="009D40D9" w:rsidRDefault="009D40D9"/>
        </w:tc>
        <w:tc>
          <w:tcPr>
            <w:tcW w:w="630" w:type="dxa"/>
          </w:tcPr>
          <w:p w:rsidR="009D40D9" w:rsidRDefault="009D40D9">
            <w:pPr>
              <w:rPr>
                <w:b/>
              </w:rPr>
            </w:pPr>
            <w:r>
              <w:rPr>
                <w:rFonts w:ascii="Arial" w:hAnsi="Arial"/>
                <w:b/>
                <w:noProof/>
                <w:sz w:val="24"/>
              </w:rPr>
              <w:sym w:font="Wingdings" w:char="F0DF"/>
            </w:r>
          </w:p>
        </w:tc>
        <w:tc>
          <w:tcPr>
            <w:tcW w:w="5040" w:type="dxa"/>
            <w:tcBorders>
              <w:right w:val="nil"/>
            </w:tcBorders>
          </w:tcPr>
          <w:p w:rsidR="009D40D9" w:rsidRDefault="009D40D9">
            <w:r>
              <w:t>4) List Status Response (ACK)</w:t>
            </w:r>
          </w:p>
        </w:tc>
        <w:tc>
          <w:tcPr>
            <w:tcW w:w="540" w:type="dxa"/>
            <w:tcBorders>
              <w:left w:val="nil"/>
            </w:tcBorders>
          </w:tcPr>
          <w:p w:rsidR="009D40D9" w:rsidRDefault="009D40D9"/>
        </w:tc>
        <w:tc>
          <w:tcPr>
            <w:tcW w:w="1457" w:type="dxa"/>
            <w:vMerge/>
          </w:tcPr>
          <w:p w:rsidR="009D40D9" w:rsidRDefault="009D40D9"/>
        </w:tc>
      </w:tr>
    </w:tbl>
    <w:p w:rsidR="009D40D9" w:rsidRDefault="009D40D9"/>
    <w:p w:rsidR="009D40D9" w:rsidRDefault="009D40D9">
      <w:pPr>
        <w:pStyle w:val="Heading5"/>
      </w:pPr>
      <w:r>
        <w:br w:type="page"/>
        <w:t>Message Flows once a buy-side has chosen a single sell-side and transmitted New Order - List messages</w:t>
      </w:r>
    </w:p>
    <w:p w:rsidR="009D40D9" w:rsidRDefault="009D40D9"/>
    <w:p w:rsidR="009D40D9" w:rsidRDefault="009D40D9">
      <w:r>
        <w:t>The following message flows can occur in any order relative to each other and some may occur many times.</w:t>
      </w:r>
    </w:p>
    <w:p w:rsidR="009D40D9" w:rsidRDefault="009D40D9"/>
    <w:p w:rsidR="009D40D9" w:rsidRDefault="009D40D9">
      <w:pPr>
        <w:pStyle w:val="Heading5"/>
      </w:pPr>
      <w:r>
        <w:t>Optional notification to begin execution (may occur zero or one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0"/>
        <w:gridCol w:w="5040"/>
        <w:gridCol w:w="540"/>
        <w:gridCol w:w="1457"/>
      </w:tblGrid>
      <w:tr w:rsidR="009D40D9">
        <w:trPr>
          <w:cantSplit/>
        </w:trPr>
        <w:tc>
          <w:tcPr>
            <w:tcW w:w="1188" w:type="dxa"/>
            <w:vMerge w:val="restart"/>
          </w:tcPr>
          <w:p w:rsidR="009D40D9" w:rsidRDefault="009D40D9">
            <w:pPr>
              <w:rPr>
                <w:b/>
              </w:rPr>
            </w:pPr>
            <w:r>
              <w:rPr>
                <w:b/>
              </w:rPr>
              <w:t>Buy Side Institution</w:t>
            </w:r>
          </w:p>
        </w:tc>
        <w:tc>
          <w:tcPr>
            <w:tcW w:w="630" w:type="dxa"/>
            <w:tcBorders>
              <w:right w:val="nil"/>
            </w:tcBorders>
          </w:tcPr>
          <w:p w:rsidR="009D40D9" w:rsidRDefault="009D40D9"/>
        </w:tc>
        <w:tc>
          <w:tcPr>
            <w:tcW w:w="5040" w:type="dxa"/>
            <w:tcBorders>
              <w:left w:val="nil"/>
            </w:tcBorders>
          </w:tcPr>
          <w:p w:rsidR="009D40D9" w:rsidRDefault="009D40D9">
            <w:r>
              <w:t>1) List Execute message (1 sell-side)</w:t>
            </w:r>
          </w:p>
        </w:tc>
        <w:tc>
          <w:tcPr>
            <w:tcW w:w="540" w:type="dxa"/>
            <w:tcBorders>
              <w:bottom w:val="nil"/>
            </w:tcBorders>
          </w:tcPr>
          <w:p w:rsidR="009D40D9" w:rsidRDefault="009D40D9">
            <w:pPr>
              <w:rPr>
                <w:b/>
              </w:rPr>
            </w:pPr>
            <w:r>
              <w:rPr>
                <w:rFonts w:ascii="Arial" w:hAnsi="Arial"/>
                <w:b/>
                <w:noProof/>
                <w:sz w:val="24"/>
              </w:rPr>
              <w:sym w:font="Wingdings" w:char="F0E0"/>
            </w:r>
          </w:p>
        </w:tc>
        <w:tc>
          <w:tcPr>
            <w:tcW w:w="1457" w:type="dxa"/>
            <w:vMerge w:val="restart"/>
          </w:tcPr>
          <w:p w:rsidR="009D40D9" w:rsidRDefault="009D40D9">
            <w:pPr>
              <w:rPr>
                <w:b/>
              </w:rPr>
            </w:pPr>
            <w:r>
              <w:rPr>
                <w:b/>
              </w:rPr>
              <w:t>Sell Side Broker Dealer</w:t>
            </w:r>
          </w:p>
        </w:tc>
      </w:tr>
      <w:tr w:rsidR="009D40D9">
        <w:trPr>
          <w:cantSplit/>
        </w:trPr>
        <w:tc>
          <w:tcPr>
            <w:tcW w:w="1188" w:type="dxa"/>
            <w:vMerge/>
          </w:tcPr>
          <w:p w:rsidR="009D40D9" w:rsidRDefault="009D40D9"/>
        </w:tc>
        <w:tc>
          <w:tcPr>
            <w:tcW w:w="630" w:type="dxa"/>
          </w:tcPr>
          <w:p w:rsidR="009D40D9" w:rsidRDefault="009D40D9">
            <w:pPr>
              <w:rPr>
                <w:b/>
              </w:rPr>
            </w:pPr>
            <w:r>
              <w:rPr>
                <w:rFonts w:ascii="Arial" w:hAnsi="Arial"/>
                <w:b/>
                <w:noProof/>
                <w:sz w:val="24"/>
              </w:rPr>
              <w:sym w:font="Wingdings" w:char="F0DF"/>
            </w:r>
          </w:p>
        </w:tc>
        <w:tc>
          <w:tcPr>
            <w:tcW w:w="5040" w:type="dxa"/>
            <w:tcBorders>
              <w:right w:val="nil"/>
            </w:tcBorders>
          </w:tcPr>
          <w:p w:rsidR="009D40D9" w:rsidRDefault="009D40D9">
            <w:r>
              <w:t>2)  List Order Status (Ack) Response</w:t>
            </w:r>
          </w:p>
        </w:tc>
        <w:tc>
          <w:tcPr>
            <w:tcW w:w="540" w:type="dxa"/>
            <w:tcBorders>
              <w:left w:val="nil"/>
            </w:tcBorders>
          </w:tcPr>
          <w:p w:rsidR="009D40D9" w:rsidRDefault="009D40D9"/>
        </w:tc>
        <w:tc>
          <w:tcPr>
            <w:tcW w:w="1457" w:type="dxa"/>
            <w:vMerge/>
          </w:tcPr>
          <w:p w:rsidR="009D40D9" w:rsidRDefault="009D40D9"/>
        </w:tc>
      </w:tr>
    </w:tbl>
    <w:p w:rsidR="009D40D9" w:rsidRDefault="009D40D9"/>
    <w:p w:rsidR="009D40D9" w:rsidRDefault="009D40D9">
      <w:pPr>
        <w:pStyle w:val="Heading5"/>
      </w:pPr>
      <w:r>
        <w:t>Optional transfer of Principal Portfolio Trade prices from buy-side to sell-side (may occur zero or one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0"/>
        <w:gridCol w:w="5040"/>
        <w:gridCol w:w="540"/>
        <w:gridCol w:w="1457"/>
      </w:tblGrid>
      <w:tr w:rsidR="009D40D9">
        <w:trPr>
          <w:cantSplit/>
        </w:trPr>
        <w:tc>
          <w:tcPr>
            <w:tcW w:w="1188" w:type="dxa"/>
            <w:vMerge w:val="restart"/>
          </w:tcPr>
          <w:p w:rsidR="009D40D9" w:rsidRDefault="009D40D9">
            <w:pPr>
              <w:rPr>
                <w:b/>
              </w:rPr>
            </w:pPr>
            <w:r>
              <w:rPr>
                <w:b/>
              </w:rPr>
              <w:t>Buy Side Institution</w:t>
            </w:r>
          </w:p>
        </w:tc>
        <w:tc>
          <w:tcPr>
            <w:tcW w:w="630" w:type="dxa"/>
            <w:tcBorders>
              <w:right w:val="nil"/>
            </w:tcBorders>
          </w:tcPr>
          <w:p w:rsidR="009D40D9" w:rsidRDefault="009D40D9"/>
        </w:tc>
        <w:tc>
          <w:tcPr>
            <w:tcW w:w="5040" w:type="dxa"/>
            <w:tcBorders>
              <w:left w:val="nil"/>
            </w:tcBorders>
          </w:tcPr>
          <w:p w:rsidR="009D40D9" w:rsidRDefault="009D40D9">
            <w:r>
              <w:t>1) List Strike Price message</w:t>
            </w:r>
          </w:p>
        </w:tc>
        <w:tc>
          <w:tcPr>
            <w:tcW w:w="540" w:type="dxa"/>
            <w:tcBorders>
              <w:bottom w:val="nil"/>
            </w:tcBorders>
          </w:tcPr>
          <w:p w:rsidR="009D40D9" w:rsidRDefault="009D40D9">
            <w:pPr>
              <w:rPr>
                <w:b/>
              </w:rPr>
            </w:pPr>
            <w:r>
              <w:rPr>
                <w:rFonts w:ascii="Arial" w:hAnsi="Arial"/>
                <w:b/>
                <w:noProof/>
                <w:sz w:val="24"/>
              </w:rPr>
              <w:sym w:font="Wingdings" w:char="F0E0"/>
            </w:r>
          </w:p>
        </w:tc>
        <w:tc>
          <w:tcPr>
            <w:tcW w:w="1457" w:type="dxa"/>
            <w:vMerge w:val="restart"/>
          </w:tcPr>
          <w:p w:rsidR="009D40D9" w:rsidRDefault="009D40D9">
            <w:pPr>
              <w:rPr>
                <w:b/>
              </w:rPr>
            </w:pPr>
            <w:r>
              <w:rPr>
                <w:b/>
              </w:rPr>
              <w:t>Sell Side Broker Dealer</w:t>
            </w:r>
          </w:p>
        </w:tc>
      </w:tr>
      <w:tr w:rsidR="009D40D9">
        <w:trPr>
          <w:cantSplit/>
        </w:trPr>
        <w:tc>
          <w:tcPr>
            <w:tcW w:w="1188" w:type="dxa"/>
            <w:vMerge/>
          </w:tcPr>
          <w:p w:rsidR="009D40D9" w:rsidRDefault="009D40D9"/>
        </w:tc>
        <w:tc>
          <w:tcPr>
            <w:tcW w:w="630" w:type="dxa"/>
          </w:tcPr>
          <w:p w:rsidR="009D40D9" w:rsidRDefault="009D40D9">
            <w:pPr>
              <w:rPr>
                <w:b/>
              </w:rPr>
            </w:pPr>
            <w:r>
              <w:rPr>
                <w:rFonts w:ascii="Arial" w:hAnsi="Arial"/>
                <w:b/>
                <w:noProof/>
                <w:sz w:val="24"/>
              </w:rPr>
              <w:sym w:font="Wingdings" w:char="F0DF"/>
            </w:r>
          </w:p>
        </w:tc>
        <w:tc>
          <w:tcPr>
            <w:tcW w:w="5040" w:type="dxa"/>
            <w:tcBorders>
              <w:right w:val="nil"/>
            </w:tcBorders>
          </w:tcPr>
          <w:p w:rsidR="009D40D9" w:rsidRDefault="009D40D9">
            <w:r>
              <w:t>2) List Status message</w:t>
            </w:r>
          </w:p>
        </w:tc>
        <w:tc>
          <w:tcPr>
            <w:tcW w:w="540" w:type="dxa"/>
            <w:tcBorders>
              <w:left w:val="nil"/>
            </w:tcBorders>
          </w:tcPr>
          <w:p w:rsidR="009D40D9" w:rsidRDefault="009D40D9"/>
        </w:tc>
        <w:tc>
          <w:tcPr>
            <w:tcW w:w="1457" w:type="dxa"/>
            <w:vMerge/>
          </w:tcPr>
          <w:p w:rsidR="009D40D9" w:rsidRDefault="009D40D9"/>
        </w:tc>
      </w:tr>
    </w:tbl>
    <w:p w:rsidR="009D40D9" w:rsidRDefault="009D40D9"/>
    <w:p w:rsidR="009D40D9" w:rsidRDefault="009D40D9">
      <w:pPr>
        <w:pStyle w:val="Heading5"/>
      </w:pPr>
      <w:r>
        <w:t>Optional transfer of Principal Portfolio Trade prices from sell-side to buy-side (may occur zero or one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0"/>
        <w:gridCol w:w="5040"/>
        <w:gridCol w:w="540"/>
        <w:gridCol w:w="1457"/>
      </w:tblGrid>
      <w:tr w:rsidR="009D40D9">
        <w:trPr>
          <w:cantSplit/>
        </w:trPr>
        <w:tc>
          <w:tcPr>
            <w:tcW w:w="1188" w:type="dxa"/>
            <w:vMerge w:val="restart"/>
          </w:tcPr>
          <w:p w:rsidR="009D40D9" w:rsidRDefault="009D40D9">
            <w:pPr>
              <w:rPr>
                <w:b/>
              </w:rPr>
            </w:pPr>
            <w:r>
              <w:rPr>
                <w:b/>
              </w:rPr>
              <w:t>Buy Side Institution</w:t>
            </w:r>
          </w:p>
        </w:tc>
        <w:tc>
          <w:tcPr>
            <w:tcW w:w="630" w:type="dxa"/>
            <w:tcBorders>
              <w:bottom w:val="nil"/>
            </w:tcBorders>
          </w:tcPr>
          <w:p w:rsidR="009D40D9" w:rsidRDefault="009D40D9">
            <w:r>
              <w:rPr>
                <w:rFonts w:ascii="Arial" w:hAnsi="Arial"/>
                <w:b/>
                <w:noProof/>
                <w:sz w:val="24"/>
              </w:rPr>
              <w:sym w:font="Wingdings" w:char="F0DF"/>
            </w:r>
          </w:p>
        </w:tc>
        <w:tc>
          <w:tcPr>
            <w:tcW w:w="5040" w:type="dxa"/>
            <w:tcBorders>
              <w:right w:val="nil"/>
            </w:tcBorders>
          </w:tcPr>
          <w:p w:rsidR="009D40D9" w:rsidRDefault="009D40D9">
            <w:r>
              <w:t>1) List Strike Price message</w:t>
            </w:r>
          </w:p>
        </w:tc>
        <w:tc>
          <w:tcPr>
            <w:tcW w:w="540" w:type="dxa"/>
            <w:tcBorders>
              <w:left w:val="nil"/>
            </w:tcBorders>
          </w:tcPr>
          <w:p w:rsidR="009D40D9" w:rsidRDefault="009D40D9">
            <w:pPr>
              <w:rPr>
                <w:b/>
              </w:rPr>
            </w:pPr>
          </w:p>
        </w:tc>
        <w:tc>
          <w:tcPr>
            <w:tcW w:w="1457" w:type="dxa"/>
            <w:vMerge w:val="restart"/>
          </w:tcPr>
          <w:p w:rsidR="009D40D9" w:rsidRDefault="009D40D9">
            <w:pPr>
              <w:rPr>
                <w:b/>
              </w:rPr>
            </w:pPr>
            <w:r>
              <w:rPr>
                <w:b/>
              </w:rPr>
              <w:t>Sell Side Broker Dealer</w:t>
            </w:r>
          </w:p>
        </w:tc>
      </w:tr>
      <w:tr w:rsidR="009D40D9">
        <w:trPr>
          <w:cantSplit/>
        </w:trPr>
        <w:tc>
          <w:tcPr>
            <w:tcW w:w="1188" w:type="dxa"/>
            <w:vMerge/>
          </w:tcPr>
          <w:p w:rsidR="009D40D9" w:rsidRDefault="009D40D9"/>
        </w:tc>
        <w:tc>
          <w:tcPr>
            <w:tcW w:w="630" w:type="dxa"/>
            <w:tcBorders>
              <w:right w:val="nil"/>
            </w:tcBorders>
          </w:tcPr>
          <w:p w:rsidR="009D40D9" w:rsidRDefault="009D40D9">
            <w:pPr>
              <w:rPr>
                <w:b/>
              </w:rPr>
            </w:pPr>
          </w:p>
        </w:tc>
        <w:tc>
          <w:tcPr>
            <w:tcW w:w="5040" w:type="dxa"/>
            <w:tcBorders>
              <w:left w:val="nil"/>
            </w:tcBorders>
          </w:tcPr>
          <w:p w:rsidR="009D40D9" w:rsidRDefault="009D40D9">
            <w:r>
              <w:t>2) List Status message</w:t>
            </w:r>
          </w:p>
        </w:tc>
        <w:tc>
          <w:tcPr>
            <w:tcW w:w="540" w:type="dxa"/>
          </w:tcPr>
          <w:p w:rsidR="009D40D9" w:rsidRDefault="009D40D9">
            <w:r>
              <w:rPr>
                <w:rFonts w:ascii="Arial" w:hAnsi="Arial"/>
                <w:b/>
                <w:noProof/>
                <w:sz w:val="24"/>
              </w:rPr>
              <w:sym w:font="Wingdings" w:char="F0E0"/>
            </w:r>
          </w:p>
        </w:tc>
        <w:tc>
          <w:tcPr>
            <w:tcW w:w="1457" w:type="dxa"/>
            <w:vMerge/>
          </w:tcPr>
          <w:p w:rsidR="009D40D9" w:rsidRDefault="009D40D9"/>
        </w:tc>
      </w:tr>
    </w:tbl>
    <w:p w:rsidR="009D40D9" w:rsidRDefault="009D40D9"/>
    <w:p w:rsidR="009D40D9" w:rsidRDefault="009D40D9">
      <w:pPr>
        <w:pStyle w:val="Heading5"/>
      </w:pPr>
      <w:r>
        <w:t>Optional Execution Report status update (may occur zero or N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0"/>
        <w:gridCol w:w="5040"/>
        <w:gridCol w:w="540"/>
        <w:gridCol w:w="1457"/>
      </w:tblGrid>
      <w:tr w:rsidR="009D40D9">
        <w:trPr>
          <w:cantSplit/>
        </w:trPr>
        <w:tc>
          <w:tcPr>
            <w:tcW w:w="1188" w:type="dxa"/>
          </w:tcPr>
          <w:p w:rsidR="009D40D9" w:rsidRDefault="009D40D9">
            <w:r>
              <w:rPr>
                <w:b/>
              </w:rPr>
              <w:t>Buy Side Institution</w:t>
            </w:r>
          </w:p>
        </w:tc>
        <w:tc>
          <w:tcPr>
            <w:tcW w:w="630" w:type="dxa"/>
          </w:tcPr>
          <w:p w:rsidR="009D40D9" w:rsidRDefault="009D40D9">
            <w:pPr>
              <w:rPr>
                <w:b/>
              </w:rPr>
            </w:pPr>
            <w:r>
              <w:rPr>
                <w:rFonts w:ascii="Arial" w:hAnsi="Arial"/>
                <w:b/>
                <w:noProof/>
                <w:sz w:val="24"/>
              </w:rPr>
              <w:sym w:font="Wingdings" w:char="F0DF"/>
            </w:r>
          </w:p>
        </w:tc>
        <w:tc>
          <w:tcPr>
            <w:tcW w:w="5040" w:type="dxa"/>
            <w:tcBorders>
              <w:right w:val="nil"/>
            </w:tcBorders>
          </w:tcPr>
          <w:p w:rsidR="009D40D9" w:rsidRDefault="009D40D9">
            <w:r>
              <w:t>1) Execution Reports (if requested)</w:t>
            </w:r>
          </w:p>
        </w:tc>
        <w:tc>
          <w:tcPr>
            <w:tcW w:w="540" w:type="dxa"/>
            <w:tcBorders>
              <w:left w:val="nil"/>
            </w:tcBorders>
          </w:tcPr>
          <w:p w:rsidR="009D40D9" w:rsidRDefault="009D40D9"/>
        </w:tc>
        <w:tc>
          <w:tcPr>
            <w:tcW w:w="1457" w:type="dxa"/>
          </w:tcPr>
          <w:p w:rsidR="009D40D9" w:rsidRDefault="009D40D9">
            <w:r>
              <w:rPr>
                <w:b/>
              </w:rPr>
              <w:t>Sell Side Broker Dealer</w:t>
            </w:r>
          </w:p>
        </w:tc>
      </w:tr>
    </w:tbl>
    <w:p w:rsidR="009D40D9" w:rsidRDefault="009D40D9"/>
    <w:p w:rsidR="009D40D9" w:rsidRDefault="009D40D9">
      <w:pPr>
        <w:pStyle w:val="Heading5"/>
      </w:pPr>
      <w:r>
        <w:t>Optional List Status Request (may occur zero or N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0"/>
        <w:gridCol w:w="5040"/>
        <w:gridCol w:w="540"/>
        <w:gridCol w:w="1457"/>
      </w:tblGrid>
      <w:tr w:rsidR="009D40D9">
        <w:trPr>
          <w:cantSplit/>
        </w:trPr>
        <w:tc>
          <w:tcPr>
            <w:tcW w:w="1188" w:type="dxa"/>
            <w:vMerge w:val="restart"/>
          </w:tcPr>
          <w:p w:rsidR="009D40D9" w:rsidRDefault="009D40D9">
            <w:pPr>
              <w:rPr>
                <w:b/>
              </w:rPr>
            </w:pPr>
            <w:r>
              <w:rPr>
                <w:b/>
              </w:rPr>
              <w:t>Buy Side Institution</w:t>
            </w:r>
          </w:p>
        </w:tc>
        <w:tc>
          <w:tcPr>
            <w:tcW w:w="630" w:type="dxa"/>
            <w:tcBorders>
              <w:right w:val="nil"/>
            </w:tcBorders>
          </w:tcPr>
          <w:p w:rsidR="009D40D9" w:rsidRDefault="009D40D9"/>
        </w:tc>
        <w:tc>
          <w:tcPr>
            <w:tcW w:w="5040" w:type="dxa"/>
            <w:tcBorders>
              <w:left w:val="nil"/>
            </w:tcBorders>
          </w:tcPr>
          <w:p w:rsidR="009D40D9" w:rsidRDefault="009D40D9">
            <w:r>
              <w:t>1) List Status Request message</w:t>
            </w:r>
          </w:p>
        </w:tc>
        <w:tc>
          <w:tcPr>
            <w:tcW w:w="540" w:type="dxa"/>
            <w:tcBorders>
              <w:bottom w:val="nil"/>
            </w:tcBorders>
          </w:tcPr>
          <w:p w:rsidR="009D40D9" w:rsidRDefault="009D40D9">
            <w:pPr>
              <w:rPr>
                <w:b/>
              </w:rPr>
            </w:pPr>
            <w:r>
              <w:rPr>
                <w:rFonts w:ascii="Arial" w:hAnsi="Arial"/>
                <w:b/>
                <w:noProof/>
                <w:sz w:val="24"/>
              </w:rPr>
              <w:sym w:font="Wingdings" w:char="F0E0"/>
            </w:r>
          </w:p>
        </w:tc>
        <w:tc>
          <w:tcPr>
            <w:tcW w:w="1457" w:type="dxa"/>
            <w:vMerge w:val="restart"/>
          </w:tcPr>
          <w:p w:rsidR="009D40D9" w:rsidRDefault="009D40D9">
            <w:pPr>
              <w:rPr>
                <w:b/>
              </w:rPr>
            </w:pPr>
            <w:r>
              <w:rPr>
                <w:b/>
              </w:rPr>
              <w:t>Sell Side Broker Dealer</w:t>
            </w:r>
          </w:p>
        </w:tc>
      </w:tr>
      <w:tr w:rsidR="009D40D9">
        <w:trPr>
          <w:cantSplit/>
        </w:trPr>
        <w:tc>
          <w:tcPr>
            <w:tcW w:w="1188" w:type="dxa"/>
            <w:vMerge/>
          </w:tcPr>
          <w:p w:rsidR="009D40D9" w:rsidRDefault="009D40D9"/>
        </w:tc>
        <w:tc>
          <w:tcPr>
            <w:tcW w:w="630" w:type="dxa"/>
          </w:tcPr>
          <w:p w:rsidR="009D40D9" w:rsidRDefault="009D40D9">
            <w:pPr>
              <w:rPr>
                <w:b/>
              </w:rPr>
            </w:pPr>
            <w:r>
              <w:rPr>
                <w:rFonts w:ascii="Arial" w:hAnsi="Arial"/>
                <w:b/>
                <w:noProof/>
                <w:sz w:val="24"/>
              </w:rPr>
              <w:sym w:font="Wingdings" w:char="F0DF"/>
            </w:r>
          </w:p>
        </w:tc>
        <w:tc>
          <w:tcPr>
            <w:tcW w:w="5040" w:type="dxa"/>
            <w:tcBorders>
              <w:right w:val="nil"/>
            </w:tcBorders>
          </w:tcPr>
          <w:p w:rsidR="009D40D9" w:rsidRDefault="009D40D9">
            <w:r>
              <w:t>2) List Status message</w:t>
            </w:r>
          </w:p>
        </w:tc>
        <w:tc>
          <w:tcPr>
            <w:tcW w:w="540" w:type="dxa"/>
            <w:tcBorders>
              <w:left w:val="nil"/>
            </w:tcBorders>
          </w:tcPr>
          <w:p w:rsidR="009D40D9" w:rsidRDefault="009D40D9"/>
        </w:tc>
        <w:tc>
          <w:tcPr>
            <w:tcW w:w="1457" w:type="dxa"/>
            <w:vMerge/>
          </w:tcPr>
          <w:p w:rsidR="009D40D9" w:rsidRDefault="009D40D9"/>
        </w:tc>
      </w:tr>
    </w:tbl>
    <w:p w:rsidR="009D40D9" w:rsidRDefault="009D40D9"/>
    <w:p w:rsidR="009D40D9" w:rsidRDefault="009D40D9">
      <w:pPr>
        <w:pStyle w:val="Heading5"/>
      </w:pPr>
      <w:r>
        <w:t>Optional Sell-Side unsolicited Status update (may occur zero or N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0"/>
        <w:gridCol w:w="5040"/>
        <w:gridCol w:w="540"/>
        <w:gridCol w:w="1457"/>
      </w:tblGrid>
      <w:tr w:rsidR="009D40D9">
        <w:trPr>
          <w:cantSplit/>
        </w:trPr>
        <w:tc>
          <w:tcPr>
            <w:tcW w:w="1188" w:type="dxa"/>
          </w:tcPr>
          <w:p w:rsidR="009D40D9" w:rsidRDefault="009D40D9">
            <w:pPr>
              <w:rPr>
                <w:b/>
              </w:rPr>
            </w:pPr>
            <w:r>
              <w:rPr>
                <w:b/>
              </w:rPr>
              <w:t>Buy Side Institution</w:t>
            </w:r>
          </w:p>
        </w:tc>
        <w:tc>
          <w:tcPr>
            <w:tcW w:w="630" w:type="dxa"/>
          </w:tcPr>
          <w:p w:rsidR="009D40D9" w:rsidRDefault="009D40D9">
            <w:pPr>
              <w:rPr>
                <w:b/>
              </w:rPr>
            </w:pPr>
            <w:r>
              <w:rPr>
                <w:rFonts w:ascii="Arial" w:hAnsi="Arial"/>
                <w:b/>
                <w:noProof/>
                <w:sz w:val="24"/>
              </w:rPr>
              <w:sym w:font="Wingdings" w:char="F0DF"/>
            </w:r>
          </w:p>
        </w:tc>
        <w:tc>
          <w:tcPr>
            <w:tcW w:w="5040" w:type="dxa"/>
            <w:tcBorders>
              <w:right w:val="nil"/>
            </w:tcBorders>
          </w:tcPr>
          <w:p w:rsidR="009D40D9" w:rsidRDefault="009D40D9">
            <w:r>
              <w:t>2) List Status message</w:t>
            </w:r>
          </w:p>
        </w:tc>
        <w:tc>
          <w:tcPr>
            <w:tcW w:w="540" w:type="dxa"/>
            <w:tcBorders>
              <w:left w:val="nil"/>
            </w:tcBorders>
          </w:tcPr>
          <w:p w:rsidR="009D40D9" w:rsidRDefault="009D40D9"/>
        </w:tc>
        <w:tc>
          <w:tcPr>
            <w:tcW w:w="1457" w:type="dxa"/>
          </w:tcPr>
          <w:p w:rsidR="009D40D9" w:rsidRDefault="009D40D9">
            <w:pPr>
              <w:rPr>
                <w:b/>
              </w:rPr>
            </w:pPr>
            <w:r>
              <w:rPr>
                <w:b/>
              </w:rPr>
              <w:t>Sell Side Broker Dealer</w:t>
            </w:r>
          </w:p>
        </w:tc>
      </w:tr>
    </w:tbl>
    <w:p w:rsidR="009D40D9" w:rsidRDefault="009D40D9"/>
    <w:p w:rsidR="009D40D9" w:rsidRDefault="009D40D9"/>
    <w:p w:rsidR="009D40D9" w:rsidRDefault="009D40D9">
      <w:pPr>
        <w:pStyle w:val="Heading4"/>
      </w:pPr>
      <w:bookmarkStart w:id="477" w:name="_Toc513372874"/>
      <w:r>
        <w:t>Scenario 1   Bidding performed by Telephone and List provided via FIX</w:t>
      </w:r>
      <w:bookmarkEnd w:id="4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250"/>
        <w:gridCol w:w="5508"/>
      </w:tblGrid>
      <w:tr w:rsidR="009D40D9">
        <w:tc>
          <w:tcPr>
            <w:tcW w:w="1098" w:type="dxa"/>
          </w:tcPr>
          <w:p w:rsidR="009D40D9" w:rsidRDefault="009D40D9">
            <w:r>
              <w:t xml:space="preserve">Message </w:t>
            </w:r>
          </w:p>
        </w:tc>
        <w:tc>
          <w:tcPr>
            <w:tcW w:w="2250" w:type="dxa"/>
          </w:tcPr>
          <w:p w:rsidR="009D40D9" w:rsidRDefault="009D40D9">
            <w:r>
              <w:t>Description</w:t>
            </w:r>
          </w:p>
        </w:tc>
        <w:tc>
          <w:tcPr>
            <w:tcW w:w="5508" w:type="dxa"/>
          </w:tcPr>
          <w:p w:rsidR="009D40D9" w:rsidRDefault="009D40D9">
            <w:r>
              <w:t>Purpose</w:t>
            </w:r>
          </w:p>
        </w:tc>
      </w:tr>
      <w:tr w:rsidR="009D40D9">
        <w:tc>
          <w:tcPr>
            <w:tcW w:w="1098" w:type="dxa"/>
          </w:tcPr>
          <w:p w:rsidR="009D40D9" w:rsidRDefault="009D40D9"/>
        </w:tc>
        <w:tc>
          <w:tcPr>
            <w:tcW w:w="2250" w:type="dxa"/>
          </w:tcPr>
          <w:p w:rsidR="009D40D9" w:rsidRDefault="009D40D9">
            <w:r>
              <w:t>New Order - List Message from B/S to S/S</w:t>
            </w:r>
          </w:p>
        </w:tc>
        <w:tc>
          <w:tcPr>
            <w:tcW w:w="5508" w:type="dxa"/>
          </w:tcPr>
          <w:p w:rsidR="009D40D9" w:rsidRDefault="009D40D9">
            <w:r>
              <w:t>Details the list of stocks that an institution wishes to trade. Normally side is omitted and an indicator is set to show that this message is part of a bid</w:t>
            </w:r>
          </w:p>
        </w:tc>
      </w:tr>
      <w:tr w:rsidR="009D40D9">
        <w:tc>
          <w:tcPr>
            <w:tcW w:w="1098" w:type="dxa"/>
          </w:tcPr>
          <w:p w:rsidR="009D40D9" w:rsidRDefault="009D40D9"/>
        </w:tc>
        <w:tc>
          <w:tcPr>
            <w:tcW w:w="2250" w:type="dxa"/>
          </w:tcPr>
          <w:p w:rsidR="009D40D9" w:rsidRDefault="009D40D9">
            <w:r>
              <w:t>List Status Response (Acknowledgement)</w:t>
            </w:r>
          </w:p>
        </w:tc>
        <w:tc>
          <w:tcPr>
            <w:tcW w:w="5508" w:type="dxa"/>
          </w:tcPr>
          <w:p w:rsidR="009D40D9" w:rsidRDefault="009D40D9">
            <w:r>
              <w:t xml:space="preserve">List status response indicates that the sell-side has received the New Order - List message. The status of each order in the list should indicate a status of </w:t>
            </w:r>
            <w:r>
              <w:rPr>
                <w:i/>
              </w:rPr>
              <w:t>bid</w:t>
            </w:r>
            <w:r>
              <w:t xml:space="preserve"> or </w:t>
            </w:r>
            <w:r>
              <w:rPr>
                <w:i/>
              </w:rPr>
              <w:t>rejected</w:t>
            </w:r>
            <w:r>
              <w:t>. The former if the stock is recognised and the latter if the stock is not recognised.</w:t>
            </w:r>
          </w:p>
        </w:tc>
      </w:tr>
      <w:tr w:rsidR="009D40D9">
        <w:tc>
          <w:tcPr>
            <w:tcW w:w="1098" w:type="dxa"/>
          </w:tcPr>
          <w:p w:rsidR="009D40D9" w:rsidRDefault="009D40D9">
            <w:r>
              <w:t>may be omitted</w:t>
            </w:r>
          </w:p>
        </w:tc>
        <w:tc>
          <w:tcPr>
            <w:tcW w:w="2250" w:type="dxa"/>
          </w:tcPr>
          <w:p w:rsidR="009D40D9" w:rsidRDefault="009D40D9">
            <w:r>
              <w:t>List Execute Message</w:t>
            </w:r>
          </w:p>
        </w:tc>
        <w:tc>
          <w:tcPr>
            <w:tcW w:w="5508" w:type="dxa"/>
          </w:tcPr>
          <w:p w:rsidR="009D40D9" w:rsidRDefault="009D40D9">
            <w:r>
              <w:t>Details the specific bid that has been accepted.</w:t>
            </w:r>
          </w:p>
          <w:p w:rsidR="009D40D9" w:rsidRDefault="009D40D9">
            <w:r>
              <w:t>The specific bid indicates the direction of the list to be executed.</w:t>
            </w:r>
          </w:p>
        </w:tc>
      </w:tr>
      <w:tr w:rsidR="009D40D9">
        <w:tc>
          <w:tcPr>
            <w:tcW w:w="1098" w:type="dxa"/>
          </w:tcPr>
          <w:p w:rsidR="009D40D9" w:rsidRDefault="009D40D9">
            <w:r>
              <w:t>Required if previous provided</w:t>
            </w:r>
          </w:p>
        </w:tc>
        <w:tc>
          <w:tcPr>
            <w:tcW w:w="2250" w:type="dxa"/>
          </w:tcPr>
          <w:p w:rsidR="009D40D9" w:rsidRDefault="009D40D9">
            <w:r>
              <w:t>List Status Response</w:t>
            </w:r>
          </w:p>
        </w:tc>
        <w:tc>
          <w:tcPr>
            <w:tcW w:w="5508" w:type="dxa"/>
          </w:tcPr>
          <w:p w:rsidR="009D40D9" w:rsidRDefault="009D40D9">
            <w:r>
              <w:t xml:space="preserve">Details the status of each order in the list. The status should be </w:t>
            </w:r>
            <w:r>
              <w:rPr>
                <w:i/>
              </w:rPr>
              <w:t>executing</w:t>
            </w:r>
            <w:r>
              <w:t xml:space="preserve"> for each order.</w:t>
            </w:r>
          </w:p>
        </w:tc>
      </w:tr>
      <w:tr w:rsidR="009D40D9">
        <w:tc>
          <w:tcPr>
            <w:tcW w:w="1098" w:type="dxa"/>
          </w:tcPr>
          <w:p w:rsidR="009D40D9" w:rsidRDefault="009D40D9"/>
        </w:tc>
        <w:tc>
          <w:tcPr>
            <w:tcW w:w="2250" w:type="dxa"/>
          </w:tcPr>
          <w:p w:rsidR="009D40D9" w:rsidRDefault="009D40D9"/>
        </w:tc>
        <w:tc>
          <w:tcPr>
            <w:tcW w:w="5508" w:type="dxa"/>
          </w:tcPr>
          <w:p w:rsidR="009D40D9" w:rsidRDefault="009D40D9"/>
        </w:tc>
      </w:tr>
      <w:tr w:rsidR="009D40D9">
        <w:tc>
          <w:tcPr>
            <w:tcW w:w="1098" w:type="dxa"/>
          </w:tcPr>
          <w:p w:rsidR="009D40D9" w:rsidRDefault="009D40D9"/>
        </w:tc>
        <w:tc>
          <w:tcPr>
            <w:tcW w:w="2250" w:type="dxa"/>
          </w:tcPr>
          <w:p w:rsidR="009D40D9" w:rsidRDefault="009D40D9">
            <w:r>
              <w:t>Status updates may optionally follow</w:t>
            </w:r>
          </w:p>
        </w:tc>
        <w:tc>
          <w:tcPr>
            <w:tcW w:w="5508" w:type="dxa"/>
          </w:tcPr>
          <w:p w:rsidR="009D40D9" w:rsidRDefault="009D40D9"/>
        </w:tc>
      </w:tr>
      <w:tr w:rsidR="009D40D9">
        <w:tc>
          <w:tcPr>
            <w:tcW w:w="1098" w:type="dxa"/>
          </w:tcPr>
          <w:p w:rsidR="009D40D9" w:rsidRDefault="009D40D9"/>
        </w:tc>
        <w:tc>
          <w:tcPr>
            <w:tcW w:w="2250" w:type="dxa"/>
          </w:tcPr>
          <w:p w:rsidR="009D40D9" w:rsidRDefault="009D40D9"/>
        </w:tc>
        <w:tc>
          <w:tcPr>
            <w:tcW w:w="5508" w:type="dxa"/>
          </w:tcPr>
          <w:p w:rsidR="009D40D9" w:rsidRDefault="009D40D9"/>
        </w:tc>
      </w:tr>
    </w:tbl>
    <w:p w:rsidR="009D40D9" w:rsidRDefault="009D40D9"/>
    <w:p w:rsidR="009D40D9" w:rsidRDefault="009D40D9">
      <w:pPr>
        <w:pStyle w:val="Heading4"/>
      </w:pPr>
      <w:bookmarkStart w:id="478" w:name="_Toc513372875"/>
      <w:r>
        <w:t>Scenario 2   Fully Disclosed Program Trade – with bidding stage through FIX</w:t>
      </w:r>
      <w:bookmarkEnd w:id="4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250"/>
        <w:gridCol w:w="5508"/>
      </w:tblGrid>
      <w:tr w:rsidR="009D40D9">
        <w:tc>
          <w:tcPr>
            <w:tcW w:w="1098" w:type="dxa"/>
          </w:tcPr>
          <w:p w:rsidR="009D40D9" w:rsidRDefault="009D40D9">
            <w:r>
              <w:t xml:space="preserve">Message </w:t>
            </w:r>
          </w:p>
        </w:tc>
        <w:tc>
          <w:tcPr>
            <w:tcW w:w="2250" w:type="dxa"/>
          </w:tcPr>
          <w:p w:rsidR="009D40D9" w:rsidRDefault="009D40D9">
            <w:r>
              <w:t>Description</w:t>
            </w:r>
          </w:p>
        </w:tc>
        <w:tc>
          <w:tcPr>
            <w:tcW w:w="5508" w:type="dxa"/>
          </w:tcPr>
          <w:p w:rsidR="009D40D9" w:rsidRDefault="009D40D9">
            <w:r>
              <w:t>Purpose</w:t>
            </w:r>
          </w:p>
        </w:tc>
      </w:tr>
      <w:tr w:rsidR="009D40D9">
        <w:tc>
          <w:tcPr>
            <w:tcW w:w="1098" w:type="dxa"/>
          </w:tcPr>
          <w:p w:rsidR="009D40D9" w:rsidRDefault="009D40D9"/>
        </w:tc>
        <w:tc>
          <w:tcPr>
            <w:tcW w:w="2250" w:type="dxa"/>
          </w:tcPr>
          <w:p w:rsidR="009D40D9" w:rsidRDefault="009D40D9">
            <w:r>
              <w:t>New Order - List Message from B/S to S/S</w:t>
            </w:r>
          </w:p>
        </w:tc>
        <w:tc>
          <w:tcPr>
            <w:tcW w:w="5508" w:type="dxa"/>
          </w:tcPr>
          <w:p w:rsidR="009D40D9" w:rsidRDefault="009D40D9">
            <w:r>
              <w:t>Details the list of stocks that an institution wishes to trade. Normally side is omitted and an indicator is set to show that this message is part of a bid</w:t>
            </w:r>
          </w:p>
        </w:tc>
      </w:tr>
      <w:tr w:rsidR="009D40D9">
        <w:tc>
          <w:tcPr>
            <w:tcW w:w="1098" w:type="dxa"/>
          </w:tcPr>
          <w:p w:rsidR="009D40D9" w:rsidRDefault="009D40D9"/>
        </w:tc>
        <w:tc>
          <w:tcPr>
            <w:tcW w:w="2250" w:type="dxa"/>
          </w:tcPr>
          <w:p w:rsidR="009D40D9" w:rsidRDefault="009D40D9">
            <w:r>
              <w:t>List Status Response (Acknowledgement)</w:t>
            </w:r>
          </w:p>
        </w:tc>
        <w:tc>
          <w:tcPr>
            <w:tcW w:w="5508" w:type="dxa"/>
          </w:tcPr>
          <w:p w:rsidR="009D40D9" w:rsidRDefault="009D40D9">
            <w:r>
              <w:t xml:space="preserve">List status response indicates that the sell-side has received the New Order - List message. The status of each order in the list should indicate a status of </w:t>
            </w:r>
            <w:r>
              <w:rPr>
                <w:i/>
              </w:rPr>
              <w:t>bid</w:t>
            </w:r>
            <w:r>
              <w:t xml:space="preserve"> or </w:t>
            </w:r>
            <w:r>
              <w:rPr>
                <w:i/>
              </w:rPr>
              <w:t>rejected</w:t>
            </w:r>
            <w:r>
              <w:t>. The former if the stock is recognised and the latter if the stock is not recognised.</w:t>
            </w:r>
          </w:p>
        </w:tc>
      </w:tr>
      <w:tr w:rsidR="009D40D9">
        <w:tc>
          <w:tcPr>
            <w:tcW w:w="1098" w:type="dxa"/>
          </w:tcPr>
          <w:p w:rsidR="009D40D9" w:rsidRDefault="009D40D9"/>
        </w:tc>
        <w:tc>
          <w:tcPr>
            <w:tcW w:w="2250" w:type="dxa"/>
          </w:tcPr>
          <w:p w:rsidR="009D40D9" w:rsidRDefault="009D40D9">
            <w:r>
              <w:t>Bid Request Message from B/S to S/S</w:t>
            </w:r>
          </w:p>
        </w:tc>
        <w:tc>
          <w:tcPr>
            <w:tcW w:w="5508" w:type="dxa"/>
          </w:tcPr>
          <w:p w:rsidR="009D40D9" w:rsidRDefault="009D40D9">
            <w:r>
              <w:t>Details the types of bids required, eg Side, Execution Type etc</w:t>
            </w:r>
          </w:p>
        </w:tc>
      </w:tr>
      <w:tr w:rsidR="009D40D9">
        <w:tc>
          <w:tcPr>
            <w:tcW w:w="1098" w:type="dxa"/>
          </w:tcPr>
          <w:p w:rsidR="009D40D9" w:rsidRDefault="009D40D9">
            <w:r>
              <w:t>may be omitted</w:t>
            </w:r>
          </w:p>
        </w:tc>
        <w:tc>
          <w:tcPr>
            <w:tcW w:w="2250" w:type="dxa"/>
          </w:tcPr>
          <w:p w:rsidR="009D40D9" w:rsidRDefault="009D40D9">
            <w:r>
              <w:t>Bid Response Message</w:t>
            </w:r>
          </w:p>
        </w:tc>
        <w:tc>
          <w:tcPr>
            <w:tcW w:w="5508" w:type="dxa"/>
          </w:tcPr>
          <w:p w:rsidR="009D40D9" w:rsidRDefault="009D40D9">
            <w:r>
              <w:t>Details the bid response for a program</w:t>
            </w:r>
          </w:p>
        </w:tc>
      </w:tr>
      <w:tr w:rsidR="009D40D9">
        <w:tc>
          <w:tcPr>
            <w:tcW w:w="1098" w:type="dxa"/>
          </w:tcPr>
          <w:p w:rsidR="009D40D9" w:rsidRDefault="009D40D9">
            <w:r>
              <w:t>may be omitted</w:t>
            </w:r>
          </w:p>
        </w:tc>
        <w:tc>
          <w:tcPr>
            <w:tcW w:w="2250" w:type="dxa"/>
          </w:tcPr>
          <w:p w:rsidR="009D40D9" w:rsidRDefault="009D40D9">
            <w:r>
              <w:t>List Execute Message</w:t>
            </w:r>
          </w:p>
        </w:tc>
        <w:tc>
          <w:tcPr>
            <w:tcW w:w="5508" w:type="dxa"/>
          </w:tcPr>
          <w:p w:rsidR="009D40D9" w:rsidRDefault="009D40D9">
            <w:r>
              <w:t>Details the specific bid that has been accepted.</w:t>
            </w:r>
          </w:p>
          <w:p w:rsidR="009D40D9" w:rsidRDefault="009D40D9">
            <w:r>
              <w:t>The specific bid indicates the direction of the list to be executed.</w:t>
            </w:r>
          </w:p>
        </w:tc>
      </w:tr>
      <w:tr w:rsidR="009D40D9">
        <w:tc>
          <w:tcPr>
            <w:tcW w:w="1098" w:type="dxa"/>
          </w:tcPr>
          <w:p w:rsidR="009D40D9" w:rsidRDefault="009D40D9">
            <w:r>
              <w:t>Required if previous provided</w:t>
            </w:r>
          </w:p>
        </w:tc>
        <w:tc>
          <w:tcPr>
            <w:tcW w:w="2250" w:type="dxa"/>
          </w:tcPr>
          <w:p w:rsidR="009D40D9" w:rsidRDefault="009D40D9">
            <w:r>
              <w:t>List Status Response</w:t>
            </w:r>
          </w:p>
        </w:tc>
        <w:tc>
          <w:tcPr>
            <w:tcW w:w="5508" w:type="dxa"/>
          </w:tcPr>
          <w:p w:rsidR="009D40D9" w:rsidRDefault="009D40D9">
            <w:r>
              <w:t xml:space="preserve">Details the status of each order in the list. The status should be </w:t>
            </w:r>
            <w:r>
              <w:rPr>
                <w:i/>
              </w:rPr>
              <w:t>executing</w:t>
            </w:r>
            <w:r>
              <w:t xml:space="preserve"> for each order.</w:t>
            </w:r>
          </w:p>
        </w:tc>
      </w:tr>
      <w:tr w:rsidR="009D40D9">
        <w:tc>
          <w:tcPr>
            <w:tcW w:w="1098" w:type="dxa"/>
          </w:tcPr>
          <w:p w:rsidR="009D40D9" w:rsidRDefault="009D40D9"/>
        </w:tc>
        <w:tc>
          <w:tcPr>
            <w:tcW w:w="2250" w:type="dxa"/>
          </w:tcPr>
          <w:p w:rsidR="009D40D9" w:rsidRDefault="009D40D9"/>
        </w:tc>
        <w:tc>
          <w:tcPr>
            <w:tcW w:w="5508" w:type="dxa"/>
          </w:tcPr>
          <w:p w:rsidR="009D40D9" w:rsidRDefault="009D40D9"/>
        </w:tc>
      </w:tr>
      <w:tr w:rsidR="009D40D9">
        <w:tc>
          <w:tcPr>
            <w:tcW w:w="1098" w:type="dxa"/>
          </w:tcPr>
          <w:p w:rsidR="009D40D9" w:rsidRDefault="009D40D9"/>
        </w:tc>
        <w:tc>
          <w:tcPr>
            <w:tcW w:w="2250" w:type="dxa"/>
          </w:tcPr>
          <w:p w:rsidR="009D40D9" w:rsidRDefault="009D40D9">
            <w:r>
              <w:t>Status updates may optionally follow</w:t>
            </w:r>
          </w:p>
        </w:tc>
        <w:tc>
          <w:tcPr>
            <w:tcW w:w="5508" w:type="dxa"/>
          </w:tcPr>
          <w:p w:rsidR="009D40D9" w:rsidRDefault="009D40D9"/>
        </w:tc>
      </w:tr>
      <w:tr w:rsidR="009D40D9">
        <w:tc>
          <w:tcPr>
            <w:tcW w:w="1098" w:type="dxa"/>
          </w:tcPr>
          <w:p w:rsidR="009D40D9" w:rsidRDefault="009D40D9"/>
        </w:tc>
        <w:tc>
          <w:tcPr>
            <w:tcW w:w="2250" w:type="dxa"/>
          </w:tcPr>
          <w:p w:rsidR="009D40D9" w:rsidRDefault="009D40D9"/>
        </w:tc>
        <w:tc>
          <w:tcPr>
            <w:tcW w:w="5508" w:type="dxa"/>
          </w:tcPr>
          <w:p w:rsidR="009D40D9" w:rsidRDefault="009D40D9"/>
        </w:tc>
      </w:tr>
    </w:tbl>
    <w:p w:rsidR="009D40D9" w:rsidRDefault="009D40D9"/>
    <w:p w:rsidR="009D40D9" w:rsidRDefault="009D40D9">
      <w:pPr>
        <w:pStyle w:val="Heading4"/>
      </w:pPr>
      <w:bookmarkStart w:id="479" w:name="_Toc513372876"/>
      <w:r>
        <w:t>Scenario 3   Non-Disclosed Program Trade – with bidding stage through FIX</w:t>
      </w:r>
      <w:bookmarkEnd w:id="4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250"/>
        <w:gridCol w:w="5508"/>
      </w:tblGrid>
      <w:tr w:rsidR="009D40D9">
        <w:tc>
          <w:tcPr>
            <w:tcW w:w="1098" w:type="dxa"/>
          </w:tcPr>
          <w:p w:rsidR="009D40D9" w:rsidRDefault="009D40D9">
            <w:r>
              <w:t xml:space="preserve">Message </w:t>
            </w:r>
          </w:p>
        </w:tc>
        <w:tc>
          <w:tcPr>
            <w:tcW w:w="2250" w:type="dxa"/>
          </w:tcPr>
          <w:p w:rsidR="009D40D9" w:rsidRDefault="009D40D9">
            <w:r>
              <w:t>Description</w:t>
            </w:r>
          </w:p>
        </w:tc>
        <w:tc>
          <w:tcPr>
            <w:tcW w:w="5508" w:type="dxa"/>
          </w:tcPr>
          <w:p w:rsidR="009D40D9" w:rsidRDefault="009D40D9">
            <w:r>
              <w:t>Purpose</w:t>
            </w:r>
          </w:p>
        </w:tc>
      </w:tr>
      <w:tr w:rsidR="009D40D9">
        <w:tc>
          <w:tcPr>
            <w:tcW w:w="1098" w:type="dxa"/>
          </w:tcPr>
          <w:p w:rsidR="009D40D9" w:rsidRDefault="009D40D9">
            <w:r>
              <w:t>may be omitted done by phone</w:t>
            </w:r>
          </w:p>
        </w:tc>
        <w:tc>
          <w:tcPr>
            <w:tcW w:w="2250" w:type="dxa"/>
          </w:tcPr>
          <w:p w:rsidR="009D40D9" w:rsidRDefault="009D40D9">
            <w:r>
              <w:t>Bid Request from B/S to S/S</w:t>
            </w:r>
          </w:p>
        </w:tc>
        <w:tc>
          <w:tcPr>
            <w:tcW w:w="5508" w:type="dxa"/>
          </w:tcPr>
          <w:p w:rsidR="009D40D9" w:rsidRDefault="009D40D9">
            <w:r>
              <w:t>Details the liquidity information about the stocks that an institution wishes to trade. It does not identify the stocks in the program.</w:t>
            </w:r>
          </w:p>
        </w:tc>
      </w:tr>
      <w:tr w:rsidR="009D40D9">
        <w:tc>
          <w:tcPr>
            <w:tcW w:w="1098" w:type="dxa"/>
          </w:tcPr>
          <w:p w:rsidR="009D40D9" w:rsidRDefault="009D40D9">
            <w:r>
              <w:t>may be omitted done by phone</w:t>
            </w:r>
          </w:p>
        </w:tc>
        <w:tc>
          <w:tcPr>
            <w:tcW w:w="2250" w:type="dxa"/>
          </w:tcPr>
          <w:p w:rsidR="009D40D9" w:rsidRDefault="009D40D9">
            <w:r>
              <w:t>Bid Response Message from S/S to B/S</w:t>
            </w:r>
          </w:p>
        </w:tc>
        <w:tc>
          <w:tcPr>
            <w:tcW w:w="5508" w:type="dxa"/>
          </w:tcPr>
          <w:p w:rsidR="009D40D9" w:rsidRDefault="009D40D9">
            <w:r>
              <w:t>Details the bid response for a program</w:t>
            </w:r>
          </w:p>
        </w:tc>
      </w:tr>
      <w:tr w:rsidR="009D40D9">
        <w:tc>
          <w:tcPr>
            <w:tcW w:w="1098" w:type="dxa"/>
          </w:tcPr>
          <w:p w:rsidR="009D40D9" w:rsidRDefault="009D40D9"/>
        </w:tc>
        <w:tc>
          <w:tcPr>
            <w:tcW w:w="2250" w:type="dxa"/>
          </w:tcPr>
          <w:p w:rsidR="009D40D9" w:rsidRDefault="009D40D9">
            <w:r>
              <w:t>List Message Detail Message from B/S to S/S</w:t>
            </w:r>
          </w:p>
        </w:tc>
        <w:tc>
          <w:tcPr>
            <w:tcW w:w="5508" w:type="dxa"/>
          </w:tcPr>
          <w:p w:rsidR="009D40D9" w:rsidRDefault="009D40D9">
            <w:r>
              <w:t>Details the list of stocks that an institution wishes to trade including the stock, quantity, and direction for each order.</w:t>
            </w:r>
          </w:p>
          <w:p w:rsidR="009D40D9" w:rsidRDefault="009D40D9"/>
        </w:tc>
      </w:tr>
      <w:tr w:rsidR="009D40D9">
        <w:tc>
          <w:tcPr>
            <w:tcW w:w="1098" w:type="dxa"/>
          </w:tcPr>
          <w:p w:rsidR="009D40D9" w:rsidRDefault="009D40D9">
            <w:r>
              <w:t>Required if previous provided</w:t>
            </w:r>
          </w:p>
        </w:tc>
        <w:tc>
          <w:tcPr>
            <w:tcW w:w="2250" w:type="dxa"/>
          </w:tcPr>
          <w:p w:rsidR="009D40D9" w:rsidRDefault="009D40D9">
            <w:r>
              <w:t>List Status Response</w:t>
            </w:r>
          </w:p>
        </w:tc>
        <w:tc>
          <w:tcPr>
            <w:tcW w:w="5508" w:type="dxa"/>
          </w:tcPr>
          <w:p w:rsidR="009D40D9" w:rsidRDefault="009D40D9">
            <w:r>
              <w:t xml:space="preserve">Details the status of each order in the list. The status should be </w:t>
            </w:r>
            <w:r>
              <w:rPr>
                <w:i/>
              </w:rPr>
              <w:t>awaiting execution</w:t>
            </w:r>
            <w:r>
              <w:t xml:space="preserve">, </w:t>
            </w:r>
            <w:r>
              <w:rPr>
                <w:i/>
              </w:rPr>
              <w:t>executing</w:t>
            </w:r>
            <w:r>
              <w:t xml:space="preserve"> or </w:t>
            </w:r>
            <w:r>
              <w:rPr>
                <w:i/>
              </w:rPr>
              <w:t>rejected</w:t>
            </w:r>
            <w:r>
              <w:t xml:space="preserve"> for each order.</w:t>
            </w:r>
          </w:p>
        </w:tc>
      </w:tr>
      <w:tr w:rsidR="009D40D9">
        <w:tc>
          <w:tcPr>
            <w:tcW w:w="1098" w:type="dxa"/>
          </w:tcPr>
          <w:p w:rsidR="009D40D9" w:rsidRDefault="009D40D9">
            <w:r>
              <w:t>may be omitted done by phone</w:t>
            </w:r>
          </w:p>
        </w:tc>
        <w:tc>
          <w:tcPr>
            <w:tcW w:w="2250" w:type="dxa"/>
          </w:tcPr>
          <w:p w:rsidR="009D40D9" w:rsidRDefault="009D40D9">
            <w:r>
              <w:t>List Execute Message from B/S to S/S</w:t>
            </w:r>
          </w:p>
        </w:tc>
        <w:tc>
          <w:tcPr>
            <w:tcW w:w="5508" w:type="dxa"/>
          </w:tcPr>
          <w:p w:rsidR="009D40D9" w:rsidRDefault="009D40D9">
            <w:r>
              <w:t>Details the bid for a program</w:t>
            </w:r>
          </w:p>
        </w:tc>
      </w:tr>
      <w:tr w:rsidR="009D40D9">
        <w:tc>
          <w:tcPr>
            <w:tcW w:w="1098" w:type="dxa"/>
          </w:tcPr>
          <w:p w:rsidR="009D40D9" w:rsidRDefault="009D40D9">
            <w:r>
              <w:t>required if previous provided</w:t>
            </w:r>
          </w:p>
        </w:tc>
        <w:tc>
          <w:tcPr>
            <w:tcW w:w="2250" w:type="dxa"/>
          </w:tcPr>
          <w:p w:rsidR="009D40D9" w:rsidRDefault="009D40D9">
            <w:r>
              <w:t>List Status Response</w:t>
            </w:r>
          </w:p>
        </w:tc>
        <w:tc>
          <w:tcPr>
            <w:tcW w:w="5508" w:type="dxa"/>
          </w:tcPr>
          <w:p w:rsidR="009D40D9" w:rsidRDefault="009D40D9">
            <w:r>
              <w:t xml:space="preserve">Details the status of each order in the list. The status should be </w:t>
            </w:r>
            <w:r>
              <w:rPr>
                <w:i/>
              </w:rPr>
              <w:t>executing</w:t>
            </w:r>
            <w:r>
              <w:t xml:space="preserve"> for each order.</w:t>
            </w:r>
          </w:p>
        </w:tc>
      </w:tr>
      <w:tr w:rsidR="009D40D9">
        <w:tc>
          <w:tcPr>
            <w:tcW w:w="1098" w:type="dxa"/>
          </w:tcPr>
          <w:p w:rsidR="009D40D9" w:rsidRDefault="009D40D9"/>
        </w:tc>
        <w:tc>
          <w:tcPr>
            <w:tcW w:w="2250" w:type="dxa"/>
          </w:tcPr>
          <w:p w:rsidR="009D40D9" w:rsidRDefault="009D40D9"/>
        </w:tc>
        <w:tc>
          <w:tcPr>
            <w:tcW w:w="5508" w:type="dxa"/>
          </w:tcPr>
          <w:p w:rsidR="009D40D9" w:rsidRDefault="009D40D9"/>
        </w:tc>
      </w:tr>
      <w:tr w:rsidR="009D40D9">
        <w:tc>
          <w:tcPr>
            <w:tcW w:w="1098" w:type="dxa"/>
          </w:tcPr>
          <w:p w:rsidR="009D40D9" w:rsidRDefault="009D40D9"/>
        </w:tc>
        <w:tc>
          <w:tcPr>
            <w:tcW w:w="2250" w:type="dxa"/>
          </w:tcPr>
          <w:p w:rsidR="009D40D9" w:rsidRDefault="009D40D9"/>
        </w:tc>
        <w:tc>
          <w:tcPr>
            <w:tcW w:w="5508" w:type="dxa"/>
          </w:tcPr>
          <w:p w:rsidR="009D40D9" w:rsidRDefault="009D40D9"/>
        </w:tc>
      </w:tr>
      <w:tr w:rsidR="009D40D9">
        <w:tc>
          <w:tcPr>
            <w:tcW w:w="1098" w:type="dxa"/>
          </w:tcPr>
          <w:p w:rsidR="009D40D9" w:rsidRDefault="009D40D9"/>
        </w:tc>
        <w:tc>
          <w:tcPr>
            <w:tcW w:w="2250" w:type="dxa"/>
          </w:tcPr>
          <w:p w:rsidR="009D40D9" w:rsidRDefault="009D40D9"/>
        </w:tc>
        <w:tc>
          <w:tcPr>
            <w:tcW w:w="5508" w:type="dxa"/>
          </w:tcPr>
          <w:p w:rsidR="009D40D9" w:rsidRDefault="009D40D9"/>
        </w:tc>
      </w:tr>
    </w:tbl>
    <w:p w:rsidR="009D40D9" w:rsidRDefault="009D40D9"/>
    <w:p w:rsidR="009D40D9" w:rsidRDefault="009D40D9">
      <w:pPr>
        <w:pStyle w:val="Heading4"/>
      </w:pPr>
      <w:bookmarkStart w:id="480" w:name="_Toc513372877"/>
      <w:r>
        <w:t>Illustration of liquidity indicator fields usage</w:t>
      </w:r>
      <w:bookmarkEnd w:id="480"/>
    </w:p>
    <w:p w:rsidR="009D40D9" w:rsidRDefault="009D40D9">
      <w:r>
        <w:t>Normally details, by country and by sector, as number at &lt;5%, no in 5-10%, no in 10-30% and number at &gt; 30% eg 1@ 70%, 1 @ 600% For example</w:t>
      </w:r>
    </w:p>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D40D9">
        <w:tc>
          <w:tcPr>
            <w:tcW w:w="1771" w:type="dxa"/>
          </w:tcPr>
          <w:p w:rsidR="009D40D9" w:rsidRDefault="009D40D9">
            <w:r>
              <w:t>Country</w:t>
            </w:r>
          </w:p>
        </w:tc>
        <w:tc>
          <w:tcPr>
            <w:tcW w:w="1771" w:type="dxa"/>
          </w:tcPr>
          <w:p w:rsidR="009D40D9" w:rsidRDefault="009D40D9">
            <w:r>
              <w:t>&lt;5%</w:t>
            </w:r>
          </w:p>
        </w:tc>
        <w:tc>
          <w:tcPr>
            <w:tcW w:w="1771" w:type="dxa"/>
          </w:tcPr>
          <w:p w:rsidR="009D40D9" w:rsidRDefault="009D40D9">
            <w:r>
              <w:t>5 – 10%</w:t>
            </w:r>
          </w:p>
        </w:tc>
        <w:tc>
          <w:tcPr>
            <w:tcW w:w="1771" w:type="dxa"/>
          </w:tcPr>
          <w:p w:rsidR="009D40D9" w:rsidRDefault="009D40D9">
            <w:r>
              <w:t>10 - 30%</w:t>
            </w:r>
          </w:p>
        </w:tc>
        <w:tc>
          <w:tcPr>
            <w:tcW w:w="1771" w:type="dxa"/>
          </w:tcPr>
          <w:p w:rsidR="009D40D9" w:rsidRDefault="009D40D9">
            <w:r>
              <w:t>&gt; 30%</w:t>
            </w:r>
          </w:p>
        </w:tc>
      </w:tr>
      <w:tr w:rsidR="009D40D9">
        <w:tc>
          <w:tcPr>
            <w:tcW w:w="1771" w:type="dxa"/>
          </w:tcPr>
          <w:p w:rsidR="009D40D9" w:rsidRDefault="009D40D9">
            <w:r>
              <w:t>DEM</w:t>
            </w:r>
          </w:p>
        </w:tc>
        <w:tc>
          <w:tcPr>
            <w:tcW w:w="1771" w:type="dxa"/>
          </w:tcPr>
          <w:p w:rsidR="009D40D9" w:rsidRDefault="009D40D9">
            <w:r>
              <w:t>1 Sec $1000000</w:t>
            </w:r>
          </w:p>
        </w:tc>
        <w:tc>
          <w:tcPr>
            <w:tcW w:w="1771" w:type="dxa"/>
          </w:tcPr>
          <w:p w:rsidR="009D40D9" w:rsidRDefault="009D40D9">
            <w:r>
              <w:t>4 Sec $2000000</w:t>
            </w:r>
          </w:p>
        </w:tc>
        <w:tc>
          <w:tcPr>
            <w:tcW w:w="1771" w:type="dxa"/>
          </w:tcPr>
          <w:p w:rsidR="009D40D9" w:rsidRDefault="009D40D9">
            <w:r>
              <w:t>7 Sec $1500000</w:t>
            </w:r>
          </w:p>
        </w:tc>
        <w:tc>
          <w:tcPr>
            <w:tcW w:w="1771" w:type="dxa"/>
          </w:tcPr>
          <w:p w:rsidR="009D40D9" w:rsidRDefault="009D40D9">
            <w:r>
              <w:t xml:space="preserve">1 Sec @60%, $3000000 </w:t>
            </w:r>
          </w:p>
          <w:p w:rsidR="009D40D9" w:rsidRDefault="009D40D9">
            <w:r>
              <w:t>1 Sec @300%</w:t>
            </w:r>
          </w:p>
          <w:p w:rsidR="009D40D9" w:rsidRDefault="009D40D9">
            <w:r>
              <w:t>$8000000</w:t>
            </w:r>
          </w:p>
        </w:tc>
      </w:tr>
      <w:tr w:rsidR="009D40D9">
        <w:tc>
          <w:tcPr>
            <w:tcW w:w="1771" w:type="dxa"/>
          </w:tcPr>
          <w:p w:rsidR="009D40D9" w:rsidRDefault="009D40D9">
            <w:r>
              <w:t>ESP</w:t>
            </w:r>
          </w:p>
        </w:tc>
        <w:tc>
          <w:tcPr>
            <w:tcW w:w="1771" w:type="dxa"/>
          </w:tcPr>
          <w:p w:rsidR="009D40D9" w:rsidRDefault="009D40D9">
            <w:r>
              <w:t>4 Sec $3000000</w:t>
            </w:r>
          </w:p>
        </w:tc>
        <w:tc>
          <w:tcPr>
            <w:tcW w:w="1771" w:type="dxa"/>
          </w:tcPr>
          <w:p w:rsidR="009D40D9" w:rsidRDefault="009D40D9">
            <w:r>
              <w:t>5 Sec $3000000</w:t>
            </w:r>
          </w:p>
        </w:tc>
        <w:tc>
          <w:tcPr>
            <w:tcW w:w="1771" w:type="dxa"/>
          </w:tcPr>
          <w:p w:rsidR="009D40D9" w:rsidRDefault="009D40D9">
            <w:r>
              <w:t>3 Sec $3500000</w:t>
            </w:r>
          </w:p>
        </w:tc>
        <w:tc>
          <w:tcPr>
            <w:tcW w:w="1771" w:type="dxa"/>
          </w:tcPr>
          <w:p w:rsidR="009D40D9" w:rsidRDefault="009D40D9"/>
        </w:tc>
      </w:tr>
      <w:tr w:rsidR="009D40D9">
        <w:tc>
          <w:tcPr>
            <w:tcW w:w="1771" w:type="dxa"/>
          </w:tcPr>
          <w:p w:rsidR="009D40D9" w:rsidRDefault="009D40D9">
            <w:r>
              <w:t>UK</w:t>
            </w:r>
          </w:p>
        </w:tc>
        <w:tc>
          <w:tcPr>
            <w:tcW w:w="1771" w:type="dxa"/>
          </w:tcPr>
          <w:p w:rsidR="009D40D9" w:rsidRDefault="009D40D9">
            <w:r>
              <w:t>3 Sec $4500000</w:t>
            </w:r>
          </w:p>
        </w:tc>
        <w:tc>
          <w:tcPr>
            <w:tcW w:w="1771" w:type="dxa"/>
          </w:tcPr>
          <w:p w:rsidR="009D40D9" w:rsidRDefault="009D40D9">
            <w:r>
              <w:t>6 Sec $3600000</w:t>
            </w:r>
          </w:p>
        </w:tc>
        <w:tc>
          <w:tcPr>
            <w:tcW w:w="1771" w:type="dxa"/>
          </w:tcPr>
          <w:p w:rsidR="009D40D9" w:rsidRDefault="009D40D9">
            <w:r>
              <w:t>2 Sec $5000000</w:t>
            </w:r>
          </w:p>
        </w:tc>
        <w:tc>
          <w:tcPr>
            <w:tcW w:w="1771" w:type="dxa"/>
          </w:tcPr>
          <w:p w:rsidR="009D40D9" w:rsidRDefault="009D40D9">
            <w:r>
              <w:t>1 Sec @450%</w:t>
            </w:r>
          </w:p>
          <w:p w:rsidR="009D40D9" w:rsidRDefault="009D40D9">
            <w:r>
              <w:t>$9000000</w:t>
            </w:r>
          </w:p>
        </w:tc>
      </w:tr>
    </w:tbl>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D40D9">
        <w:tc>
          <w:tcPr>
            <w:tcW w:w="1771" w:type="dxa"/>
          </w:tcPr>
          <w:p w:rsidR="009D40D9" w:rsidRDefault="009D40D9">
            <w:r>
              <w:t>Sector</w:t>
            </w:r>
          </w:p>
        </w:tc>
        <w:tc>
          <w:tcPr>
            <w:tcW w:w="1771" w:type="dxa"/>
          </w:tcPr>
          <w:p w:rsidR="009D40D9" w:rsidRDefault="009D40D9">
            <w:r>
              <w:t>&lt;5%</w:t>
            </w:r>
          </w:p>
        </w:tc>
        <w:tc>
          <w:tcPr>
            <w:tcW w:w="1771" w:type="dxa"/>
          </w:tcPr>
          <w:p w:rsidR="009D40D9" w:rsidRDefault="009D40D9">
            <w:r>
              <w:t>5 – 10%</w:t>
            </w:r>
          </w:p>
        </w:tc>
        <w:tc>
          <w:tcPr>
            <w:tcW w:w="1771" w:type="dxa"/>
          </w:tcPr>
          <w:p w:rsidR="009D40D9" w:rsidRDefault="009D40D9">
            <w:r>
              <w:t>10 - 30%</w:t>
            </w:r>
          </w:p>
        </w:tc>
        <w:tc>
          <w:tcPr>
            <w:tcW w:w="1771" w:type="dxa"/>
          </w:tcPr>
          <w:p w:rsidR="009D40D9" w:rsidRDefault="009D40D9">
            <w:r>
              <w:t>&gt; 30%</w:t>
            </w:r>
          </w:p>
        </w:tc>
      </w:tr>
      <w:tr w:rsidR="009D40D9">
        <w:tc>
          <w:tcPr>
            <w:tcW w:w="1771" w:type="dxa"/>
          </w:tcPr>
          <w:p w:rsidR="009D40D9" w:rsidRDefault="009D40D9">
            <w:r>
              <w:t>Industrials</w:t>
            </w:r>
          </w:p>
        </w:tc>
        <w:tc>
          <w:tcPr>
            <w:tcW w:w="1771" w:type="dxa"/>
          </w:tcPr>
          <w:p w:rsidR="009D40D9" w:rsidRDefault="009D40D9">
            <w:r>
              <w:t>2 Sec $1500000</w:t>
            </w:r>
          </w:p>
        </w:tc>
        <w:tc>
          <w:tcPr>
            <w:tcW w:w="1771" w:type="dxa"/>
          </w:tcPr>
          <w:p w:rsidR="009D40D9" w:rsidRDefault="009D40D9">
            <w:r>
              <w:t>5</w:t>
            </w:r>
          </w:p>
        </w:tc>
        <w:tc>
          <w:tcPr>
            <w:tcW w:w="1771" w:type="dxa"/>
          </w:tcPr>
          <w:p w:rsidR="009D40D9" w:rsidRDefault="009D40D9">
            <w:r>
              <w:t>4</w:t>
            </w:r>
          </w:p>
        </w:tc>
        <w:tc>
          <w:tcPr>
            <w:tcW w:w="1771" w:type="dxa"/>
          </w:tcPr>
          <w:p w:rsidR="009D40D9" w:rsidRDefault="009D40D9">
            <w:r>
              <w:t>1 Sec @300%</w:t>
            </w:r>
          </w:p>
          <w:p w:rsidR="009D40D9" w:rsidRDefault="009D40D9">
            <w:r>
              <w:t>$8000000</w:t>
            </w:r>
          </w:p>
        </w:tc>
      </w:tr>
      <w:tr w:rsidR="009D40D9">
        <w:tc>
          <w:tcPr>
            <w:tcW w:w="1771" w:type="dxa"/>
          </w:tcPr>
          <w:p w:rsidR="009D40D9" w:rsidRDefault="009D40D9">
            <w:r>
              <w:t>Pharmaceuticals</w:t>
            </w:r>
          </w:p>
        </w:tc>
        <w:tc>
          <w:tcPr>
            <w:tcW w:w="1771" w:type="dxa"/>
          </w:tcPr>
          <w:p w:rsidR="009D40D9" w:rsidRDefault="009D40D9">
            <w:r>
              <w:t xml:space="preserve">4 Sec </w:t>
            </w:r>
          </w:p>
        </w:tc>
        <w:tc>
          <w:tcPr>
            <w:tcW w:w="1771" w:type="dxa"/>
          </w:tcPr>
          <w:p w:rsidR="009D40D9" w:rsidRDefault="009D40D9">
            <w:r>
              <w:t>3</w:t>
            </w:r>
          </w:p>
        </w:tc>
        <w:tc>
          <w:tcPr>
            <w:tcW w:w="1771" w:type="dxa"/>
          </w:tcPr>
          <w:p w:rsidR="009D40D9" w:rsidRDefault="009D40D9">
            <w:r>
              <w:t>3</w:t>
            </w:r>
          </w:p>
        </w:tc>
        <w:tc>
          <w:tcPr>
            <w:tcW w:w="1771" w:type="dxa"/>
          </w:tcPr>
          <w:p w:rsidR="009D40D9" w:rsidRDefault="009D40D9">
            <w:r>
              <w:t>1 Sec @450%</w:t>
            </w:r>
          </w:p>
          <w:p w:rsidR="009D40D9" w:rsidRDefault="009D40D9">
            <w:r>
              <w:t>$9000000</w:t>
            </w:r>
          </w:p>
        </w:tc>
      </w:tr>
      <w:tr w:rsidR="009D40D9">
        <w:tc>
          <w:tcPr>
            <w:tcW w:w="1771" w:type="dxa"/>
          </w:tcPr>
          <w:p w:rsidR="009D40D9" w:rsidRDefault="009D40D9">
            <w:r>
              <w:t>Hotels</w:t>
            </w:r>
          </w:p>
        </w:tc>
        <w:tc>
          <w:tcPr>
            <w:tcW w:w="1771" w:type="dxa"/>
          </w:tcPr>
          <w:p w:rsidR="009D40D9" w:rsidRDefault="009D40D9">
            <w:r>
              <w:t>2</w:t>
            </w:r>
          </w:p>
        </w:tc>
        <w:tc>
          <w:tcPr>
            <w:tcW w:w="1771" w:type="dxa"/>
          </w:tcPr>
          <w:p w:rsidR="009D40D9" w:rsidRDefault="009D40D9">
            <w:r>
              <w:t>7</w:t>
            </w:r>
          </w:p>
        </w:tc>
        <w:tc>
          <w:tcPr>
            <w:tcW w:w="1771" w:type="dxa"/>
          </w:tcPr>
          <w:p w:rsidR="009D40D9" w:rsidRDefault="009D40D9">
            <w:r>
              <w:t>5</w:t>
            </w:r>
          </w:p>
        </w:tc>
        <w:tc>
          <w:tcPr>
            <w:tcW w:w="1771" w:type="dxa"/>
          </w:tcPr>
          <w:p w:rsidR="009D40D9" w:rsidRDefault="009D40D9">
            <w:r>
              <w:t>1 Sec @60%, $3000000</w:t>
            </w:r>
          </w:p>
        </w:tc>
      </w:tr>
    </w:tbl>
    <w:p w:rsidR="009D40D9" w:rsidRDefault="009D40D9">
      <w:pPr>
        <w:jc w:val="left"/>
      </w:pPr>
      <w:bookmarkStart w:id="481" w:name="_Toc473403297"/>
      <w:r>
        <w:t>Illustration of liquidity indicator fields usage</w:t>
      </w:r>
      <w:bookmarkEnd w:id="481"/>
    </w:p>
    <w:p w:rsidR="009D40D9" w:rsidRDefault="009D40D9">
      <w:r>
        <w:t>The liquidity indicator fields are used to describe the shape of a basket trade in terms of the liquidity and classification of the stocks contained within the list. Thus a list that may be described by the following to tables.</w:t>
      </w:r>
    </w:p>
    <w:p w:rsidR="009D40D9" w:rsidRDefault="009D40D9"/>
    <w:p w:rsidR="009D40D9" w:rsidRDefault="009D40D9">
      <w:r>
        <w:t xml:space="preserve">List liquidity information by country. </w:t>
      </w:r>
    </w:p>
    <w:p w:rsidR="009D40D9" w:rsidRDefault="009D40D9"/>
    <w:p w:rsidR="009D40D9" w:rsidRDefault="009D40D9">
      <w:r>
        <w:t>% columns refer to percentage of average daily volume.</w:t>
      </w:r>
    </w:p>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D40D9">
        <w:tc>
          <w:tcPr>
            <w:tcW w:w="1771" w:type="dxa"/>
          </w:tcPr>
          <w:p w:rsidR="009D40D9" w:rsidRDefault="009D40D9">
            <w:r>
              <w:t>Country</w:t>
            </w:r>
          </w:p>
        </w:tc>
        <w:tc>
          <w:tcPr>
            <w:tcW w:w="1771" w:type="dxa"/>
          </w:tcPr>
          <w:p w:rsidR="009D40D9" w:rsidRDefault="009D40D9">
            <w:r>
              <w:t>&lt;5%</w:t>
            </w:r>
          </w:p>
        </w:tc>
        <w:tc>
          <w:tcPr>
            <w:tcW w:w="1771" w:type="dxa"/>
          </w:tcPr>
          <w:p w:rsidR="009D40D9" w:rsidRDefault="009D40D9">
            <w:r>
              <w:t>5 – 10%</w:t>
            </w:r>
          </w:p>
        </w:tc>
        <w:tc>
          <w:tcPr>
            <w:tcW w:w="1771" w:type="dxa"/>
          </w:tcPr>
          <w:p w:rsidR="009D40D9" w:rsidRDefault="009D40D9">
            <w:r>
              <w:t>10 - 30%</w:t>
            </w:r>
          </w:p>
        </w:tc>
        <w:tc>
          <w:tcPr>
            <w:tcW w:w="1771" w:type="dxa"/>
          </w:tcPr>
          <w:p w:rsidR="009D40D9" w:rsidRDefault="009D40D9">
            <w:r>
              <w:t>&gt; 30%</w:t>
            </w:r>
          </w:p>
        </w:tc>
      </w:tr>
      <w:tr w:rsidR="009D40D9">
        <w:tc>
          <w:tcPr>
            <w:tcW w:w="1771" w:type="dxa"/>
          </w:tcPr>
          <w:p w:rsidR="009D40D9" w:rsidRDefault="009D40D9">
            <w:r>
              <w:t>DEM</w:t>
            </w:r>
          </w:p>
        </w:tc>
        <w:tc>
          <w:tcPr>
            <w:tcW w:w="1771" w:type="dxa"/>
          </w:tcPr>
          <w:p w:rsidR="009D40D9" w:rsidRDefault="009D40D9">
            <w:r>
              <w:t>1 Security Value $1000000</w:t>
            </w:r>
          </w:p>
        </w:tc>
        <w:tc>
          <w:tcPr>
            <w:tcW w:w="1771" w:type="dxa"/>
          </w:tcPr>
          <w:p w:rsidR="009D40D9" w:rsidRDefault="009D40D9">
            <w:r>
              <w:t>4 Security Value  $2000000</w:t>
            </w:r>
          </w:p>
        </w:tc>
        <w:tc>
          <w:tcPr>
            <w:tcW w:w="1771" w:type="dxa"/>
          </w:tcPr>
          <w:p w:rsidR="009D40D9" w:rsidRDefault="009D40D9">
            <w:r>
              <w:t>7 Security Value  $1500000</w:t>
            </w:r>
          </w:p>
        </w:tc>
        <w:tc>
          <w:tcPr>
            <w:tcW w:w="1771" w:type="dxa"/>
          </w:tcPr>
          <w:p w:rsidR="009D40D9" w:rsidRDefault="009D40D9">
            <w:r>
              <w:t>1 Security Value   $3M @ 60%</w:t>
            </w:r>
          </w:p>
          <w:p w:rsidR="009D40D9" w:rsidRDefault="009D40D9">
            <w:r>
              <w:t>1 Security Value  $8M @300%</w:t>
            </w:r>
          </w:p>
        </w:tc>
      </w:tr>
      <w:tr w:rsidR="009D40D9">
        <w:tc>
          <w:tcPr>
            <w:tcW w:w="1771" w:type="dxa"/>
          </w:tcPr>
          <w:p w:rsidR="009D40D9" w:rsidRDefault="009D40D9">
            <w:r>
              <w:t>ESP</w:t>
            </w:r>
          </w:p>
        </w:tc>
        <w:tc>
          <w:tcPr>
            <w:tcW w:w="1771" w:type="dxa"/>
          </w:tcPr>
          <w:p w:rsidR="009D40D9" w:rsidRDefault="009D40D9">
            <w:r>
              <w:t>4 Security Value  $3000000</w:t>
            </w:r>
          </w:p>
        </w:tc>
        <w:tc>
          <w:tcPr>
            <w:tcW w:w="1771" w:type="dxa"/>
          </w:tcPr>
          <w:p w:rsidR="009D40D9" w:rsidRDefault="009D40D9">
            <w:r>
              <w:t>5 Security Value  $3000000</w:t>
            </w:r>
          </w:p>
        </w:tc>
        <w:tc>
          <w:tcPr>
            <w:tcW w:w="1771" w:type="dxa"/>
          </w:tcPr>
          <w:p w:rsidR="009D40D9" w:rsidRDefault="009D40D9">
            <w:r>
              <w:t>3 Security Value  $3500000</w:t>
            </w:r>
          </w:p>
        </w:tc>
        <w:tc>
          <w:tcPr>
            <w:tcW w:w="1771" w:type="dxa"/>
          </w:tcPr>
          <w:p w:rsidR="009D40D9" w:rsidRDefault="009D40D9"/>
        </w:tc>
      </w:tr>
      <w:tr w:rsidR="009D40D9">
        <w:tc>
          <w:tcPr>
            <w:tcW w:w="1771" w:type="dxa"/>
          </w:tcPr>
          <w:p w:rsidR="009D40D9" w:rsidRDefault="009D40D9">
            <w:r>
              <w:t>UK</w:t>
            </w:r>
          </w:p>
        </w:tc>
        <w:tc>
          <w:tcPr>
            <w:tcW w:w="1771" w:type="dxa"/>
          </w:tcPr>
          <w:p w:rsidR="009D40D9" w:rsidRDefault="009D40D9">
            <w:r>
              <w:t>3 Security Value  $4500000</w:t>
            </w:r>
          </w:p>
        </w:tc>
        <w:tc>
          <w:tcPr>
            <w:tcW w:w="1771" w:type="dxa"/>
          </w:tcPr>
          <w:p w:rsidR="009D40D9" w:rsidRDefault="009D40D9">
            <w:r>
              <w:t>6 Security Value  $3600000</w:t>
            </w:r>
          </w:p>
        </w:tc>
        <w:tc>
          <w:tcPr>
            <w:tcW w:w="1771" w:type="dxa"/>
          </w:tcPr>
          <w:p w:rsidR="009D40D9" w:rsidRDefault="009D40D9">
            <w:r>
              <w:t>2 Security Value  $5000000</w:t>
            </w:r>
          </w:p>
        </w:tc>
        <w:tc>
          <w:tcPr>
            <w:tcW w:w="1771" w:type="dxa"/>
          </w:tcPr>
          <w:p w:rsidR="009D40D9" w:rsidRDefault="009D40D9">
            <w:r>
              <w:t xml:space="preserve">1 Security Value  </w:t>
            </w:r>
          </w:p>
          <w:p w:rsidR="009D40D9" w:rsidRDefault="009D40D9">
            <w:r>
              <w:t>$9M @ 450%</w:t>
            </w:r>
          </w:p>
        </w:tc>
      </w:tr>
    </w:tbl>
    <w:p w:rsidR="009D40D9" w:rsidRDefault="009D40D9"/>
    <w:p w:rsidR="009D40D9" w:rsidRDefault="009D40D9">
      <w:r>
        <w:t>List liquidity information by Security Sector.</w:t>
      </w:r>
    </w:p>
    <w:p w:rsidR="009D40D9" w:rsidRDefault="009D40D9"/>
    <w:p w:rsidR="009D40D9" w:rsidRDefault="009D40D9">
      <w:r>
        <w:t>% columns refer to percentage of average daily volume.</w:t>
      </w:r>
    </w:p>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D40D9">
        <w:tc>
          <w:tcPr>
            <w:tcW w:w="1771" w:type="dxa"/>
          </w:tcPr>
          <w:p w:rsidR="009D40D9" w:rsidRDefault="009D40D9">
            <w:r>
              <w:t>Sector</w:t>
            </w:r>
          </w:p>
        </w:tc>
        <w:tc>
          <w:tcPr>
            <w:tcW w:w="1771" w:type="dxa"/>
          </w:tcPr>
          <w:p w:rsidR="009D40D9" w:rsidRDefault="009D40D9">
            <w:r>
              <w:t>&lt;5%</w:t>
            </w:r>
          </w:p>
        </w:tc>
        <w:tc>
          <w:tcPr>
            <w:tcW w:w="1771" w:type="dxa"/>
          </w:tcPr>
          <w:p w:rsidR="009D40D9" w:rsidRDefault="009D40D9">
            <w:r>
              <w:t>5 – 10%</w:t>
            </w:r>
          </w:p>
        </w:tc>
        <w:tc>
          <w:tcPr>
            <w:tcW w:w="1771" w:type="dxa"/>
          </w:tcPr>
          <w:p w:rsidR="009D40D9" w:rsidRDefault="009D40D9">
            <w:r>
              <w:t>10 - 30%</w:t>
            </w:r>
          </w:p>
        </w:tc>
        <w:tc>
          <w:tcPr>
            <w:tcW w:w="1771" w:type="dxa"/>
          </w:tcPr>
          <w:p w:rsidR="009D40D9" w:rsidRDefault="009D40D9">
            <w:r>
              <w:t>&gt; 30%</w:t>
            </w:r>
          </w:p>
        </w:tc>
      </w:tr>
      <w:tr w:rsidR="009D40D9">
        <w:tc>
          <w:tcPr>
            <w:tcW w:w="1771" w:type="dxa"/>
          </w:tcPr>
          <w:p w:rsidR="009D40D9" w:rsidRDefault="009D40D9">
            <w:r>
              <w:t>Industrials</w:t>
            </w:r>
          </w:p>
        </w:tc>
        <w:tc>
          <w:tcPr>
            <w:tcW w:w="1771" w:type="dxa"/>
          </w:tcPr>
          <w:p w:rsidR="009D40D9" w:rsidRDefault="009D40D9">
            <w:r>
              <w:t>2 Security Value  $1500000</w:t>
            </w:r>
          </w:p>
        </w:tc>
        <w:tc>
          <w:tcPr>
            <w:tcW w:w="1771" w:type="dxa"/>
          </w:tcPr>
          <w:p w:rsidR="009D40D9" w:rsidRDefault="009D40D9">
            <w:r>
              <w:t>5 Security Value  $2600000</w:t>
            </w:r>
          </w:p>
        </w:tc>
        <w:tc>
          <w:tcPr>
            <w:tcW w:w="1771" w:type="dxa"/>
          </w:tcPr>
          <w:p w:rsidR="009D40D9" w:rsidRDefault="009D40D9">
            <w:r>
              <w:t>4 Security Value  $3000000</w:t>
            </w:r>
          </w:p>
        </w:tc>
        <w:tc>
          <w:tcPr>
            <w:tcW w:w="1771" w:type="dxa"/>
          </w:tcPr>
          <w:p w:rsidR="009D40D9" w:rsidRDefault="009D40D9">
            <w:r>
              <w:t xml:space="preserve">1 Security Value  </w:t>
            </w:r>
          </w:p>
          <w:p w:rsidR="009D40D9" w:rsidRDefault="009D40D9">
            <w:r>
              <w:t>$8M @300%</w:t>
            </w:r>
          </w:p>
        </w:tc>
      </w:tr>
      <w:tr w:rsidR="009D40D9">
        <w:tc>
          <w:tcPr>
            <w:tcW w:w="1771" w:type="dxa"/>
          </w:tcPr>
          <w:p w:rsidR="009D40D9" w:rsidRDefault="009D40D9">
            <w:r>
              <w:t>Pharmaceutical</w:t>
            </w:r>
          </w:p>
        </w:tc>
        <w:tc>
          <w:tcPr>
            <w:tcW w:w="1771" w:type="dxa"/>
          </w:tcPr>
          <w:p w:rsidR="009D40D9" w:rsidRDefault="009D40D9">
            <w:r>
              <w:t>4 Security Value  $3000000</w:t>
            </w:r>
          </w:p>
        </w:tc>
        <w:tc>
          <w:tcPr>
            <w:tcW w:w="1771" w:type="dxa"/>
          </w:tcPr>
          <w:p w:rsidR="009D40D9" w:rsidRDefault="009D40D9">
            <w:r>
              <w:t>3 Security Value  $3000000</w:t>
            </w:r>
          </w:p>
        </w:tc>
        <w:tc>
          <w:tcPr>
            <w:tcW w:w="1771" w:type="dxa"/>
          </w:tcPr>
          <w:p w:rsidR="009D40D9" w:rsidRDefault="009D40D9">
            <w:r>
              <w:t>3 Security Value  $1500000</w:t>
            </w:r>
          </w:p>
        </w:tc>
        <w:tc>
          <w:tcPr>
            <w:tcW w:w="1771" w:type="dxa"/>
          </w:tcPr>
          <w:p w:rsidR="009D40D9" w:rsidRDefault="009D40D9">
            <w:r>
              <w:t xml:space="preserve">1 Security Value  </w:t>
            </w:r>
          </w:p>
          <w:p w:rsidR="009D40D9" w:rsidRDefault="009D40D9">
            <w:r>
              <w:t>$9M @450%</w:t>
            </w:r>
          </w:p>
        </w:tc>
      </w:tr>
      <w:tr w:rsidR="009D40D9">
        <w:tc>
          <w:tcPr>
            <w:tcW w:w="1771" w:type="dxa"/>
          </w:tcPr>
          <w:p w:rsidR="009D40D9" w:rsidRDefault="009D40D9">
            <w:r>
              <w:t>Hotels</w:t>
            </w:r>
          </w:p>
        </w:tc>
        <w:tc>
          <w:tcPr>
            <w:tcW w:w="1771" w:type="dxa"/>
          </w:tcPr>
          <w:p w:rsidR="009D40D9" w:rsidRDefault="009D40D9">
            <w:r>
              <w:t>2 Security Value  $4000000</w:t>
            </w:r>
          </w:p>
        </w:tc>
        <w:tc>
          <w:tcPr>
            <w:tcW w:w="1771" w:type="dxa"/>
          </w:tcPr>
          <w:p w:rsidR="009D40D9" w:rsidRDefault="009D40D9">
            <w:r>
              <w:t>7 Security Value  $3000000</w:t>
            </w:r>
          </w:p>
        </w:tc>
        <w:tc>
          <w:tcPr>
            <w:tcW w:w="1771" w:type="dxa"/>
          </w:tcPr>
          <w:p w:rsidR="009D40D9" w:rsidRDefault="009D40D9">
            <w:r>
              <w:t>5 Security Value  $2500000</w:t>
            </w:r>
          </w:p>
        </w:tc>
        <w:tc>
          <w:tcPr>
            <w:tcW w:w="1771" w:type="dxa"/>
          </w:tcPr>
          <w:p w:rsidR="009D40D9" w:rsidRDefault="009D40D9">
            <w:r>
              <w:t>1 Security Value   $3M @60%</w:t>
            </w:r>
          </w:p>
        </w:tc>
      </w:tr>
    </w:tbl>
    <w:p w:rsidR="009D40D9" w:rsidRDefault="009D40D9"/>
    <w:p w:rsidR="009D40D9" w:rsidRDefault="009D40D9">
      <w:r>
        <w:t>Would be represented by the following BidRequest Message.</w:t>
      </w:r>
    </w:p>
    <w:p w:rsidR="009D40D9" w:rsidRDefault="009D40D9">
      <w:r>
        <w:br w:type="page"/>
        <w:t>BidRequest Message (Non Disclosed bid, basket of securites, not an exchange for physical trade)</w:t>
      </w:r>
    </w:p>
    <w:p w:rsidR="009D40D9" w:rsidRDefault="009D4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
        <w:gridCol w:w="900"/>
        <w:gridCol w:w="630"/>
        <w:gridCol w:w="990"/>
        <w:gridCol w:w="720"/>
        <w:gridCol w:w="720"/>
        <w:gridCol w:w="630"/>
        <w:gridCol w:w="915"/>
        <w:gridCol w:w="885"/>
        <w:gridCol w:w="630"/>
        <w:gridCol w:w="623"/>
      </w:tblGrid>
      <w:tr w:rsidR="009D40D9">
        <w:trPr>
          <w:cantSplit/>
        </w:trPr>
        <w:tc>
          <w:tcPr>
            <w:tcW w:w="648" w:type="dxa"/>
          </w:tcPr>
          <w:p w:rsidR="009D40D9" w:rsidRDefault="009D40D9">
            <w:pPr>
              <w:rPr>
                <w:sz w:val="16"/>
              </w:rPr>
            </w:pPr>
            <w:r>
              <w:rPr>
                <w:sz w:val="16"/>
              </w:rPr>
              <w:t>Client</w:t>
            </w:r>
          </w:p>
          <w:p w:rsidR="009D40D9" w:rsidRDefault="009D40D9">
            <w:pPr>
              <w:rPr>
                <w:sz w:val="16"/>
              </w:rPr>
            </w:pPr>
            <w:r>
              <w:rPr>
                <w:sz w:val="16"/>
              </w:rPr>
              <w:t>Bid</w:t>
            </w:r>
          </w:p>
          <w:p w:rsidR="009D40D9" w:rsidRDefault="009D40D9">
            <w:pPr>
              <w:rPr>
                <w:sz w:val="16"/>
              </w:rPr>
            </w:pPr>
            <w:r>
              <w:rPr>
                <w:sz w:val="16"/>
              </w:rPr>
              <w:t>ID</w:t>
            </w:r>
          </w:p>
        </w:tc>
        <w:tc>
          <w:tcPr>
            <w:tcW w:w="810" w:type="dxa"/>
          </w:tcPr>
          <w:p w:rsidR="009D40D9" w:rsidRDefault="009D40D9">
            <w:pPr>
              <w:rPr>
                <w:sz w:val="16"/>
              </w:rPr>
            </w:pPr>
            <w:r>
              <w:rPr>
                <w:sz w:val="16"/>
              </w:rPr>
              <w:t>Bid</w:t>
            </w:r>
          </w:p>
          <w:p w:rsidR="009D40D9" w:rsidRDefault="009D40D9">
            <w:pPr>
              <w:rPr>
                <w:sz w:val="16"/>
              </w:rPr>
            </w:pPr>
            <w:r>
              <w:rPr>
                <w:sz w:val="16"/>
              </w:rPr>
              <w:t>Request</w:t>
            </w:r>
          </w:p>
          <w:p w:rsidR="009D40D9" w:rsidRDefault="009D40D9">
            <w:pPr>
              <w:rPr>
                <w:sz w:val="16"/>
              </w:rPr>
            </w:pPr>
            <w:r>
              <w:rPr>
                <w:sz w:val="16"/>
              </w:rPr>
              <w:t>Trans</w:t>
            </w:r>
          </w:p>
          <w:p w:rsidR="009D40D9" w:rsidRDefault="009D40D9">
            <w:pPr>
              <w:rPr>
                <w:sz w:val="16"/>
              </w:rPr>
            </w:pPr>
            <w:r>
              <w:rPr>
                <w:sz w:val="16"/>
              </w:rPr>
              <w:t>Type</w:t>
            </w:r>
          </w:p>
        </w:tc>
        <w:tc>
          <w:tcPr>
            <w:tcW w:w="900" w:type="dxa"/>
          </w:tcPr>
          <w:p w:rsidR="009D40D9" w:rsidRDefault="009D40D9">
            <w:pPr>
              <w:rPr>
                <w:sz w:val="16"/>
              </w:rPr>
            </w:pPr>
            <w:r>
              <w:rPr>
                <w:sz w:val="16"/>
              </w:rPr>
              <w:t>Total</w:t>
            </w:r>
          </w:p>
          <w:p w:rsidR="009D40D9" w:rsidRDefault="009D40D9">
            <w:pPr>
              <w:rPr>
                <w:sz w:val="16"/>
              </w:rPr>
            </w:pPr>
            <w:r>
              <w:rPr>
                <w:sz w:val="16"/>
              </w:rPr>
              <w:t>Num</w:t>
            </w:r>
          </w:p>
          <w:p w:rsidR="009D40D9" w:rsidRDefault="009D40D9">
            <w:pPr>
              <w:rPr>
                <w:sz w:val="16"/>
              </w:rPr>
            </w:pPr>
            <w:r>
              <w:rPr>
                <w:sz w:val="16"/>
              </w:rPr>
              <w:t>Securities</w:t>
            </w:r>
          </w:p>
        </w:tc>
        <w:tc>
          <w:tcPr>
            <w:tcW w:w="630" w:type="dxa"/>
          </w:tcPr>
          <w:p w:rsidR="009D40D9" w:rsidRDefault="009D40D9">
            <w:pPr>
              <w:rPr>
                <w:sz w:val="16"/>
              </w:rPr>
            </w:pPr>
            <w:r>
              <w:rPr>
                <w:sz w:val="16"/>
              </w:rPr>
              <w:t>Bid</w:t>
            </w:r>
          </w:p>
          <w:p w:rsidR="009D40D9" w:rsidRDefault="009D40D9">
            <w:pPr>
              <w:rPr>
                <w:sz w:val="16"/>
              </w:rPr>
            </w:pPr>
            <w:r>
              <w:rPr>
                <w:sz w:val="16"/>
              </w:rPr>
              <w:t>Type</w:t>
            </w:r>
          </w:p>
        </w:tc>
        <w:tc>
          <w:tcPr>
            <w:tcW w:w="990" w:type="dxa"/>
          </w:tcPr>
          <w:p w:rsidR="009D40D9" w:rsidRDefault="009D40D9">
            <w:pPr>
              <w:rPr>
                <w:sz w:val="16"/>
              </w:rPr>
            </w:pPr>
            <w:r>
              <w:rPr>
                <w:sz w:val="16"/>
              </w:rPr>
              <w:t>Side</w:t>
            </w:r>
          </w:p>
          <w:p w:rsidR="009D40D9" w:rsidRDefault="009D40D9">
            <w:pPr>
              <w:rPr>
                <w:sz w:val="16"/>
              </w:rPr>
            </w:pPr>
            <w:r>
              <w:rPr>
                <w:sz w:val="16"/>
              </w:rPr>
              <w:t>Value</w:t>
            </w:r>
          </w:p>
          <w:p w:rsidR="009D40D9" w:rsidRDefault="009D40D9">
            <w:pPr>
              <w:rPr>
                <w:sz w:val="16"/>
              </w:rPr>
            </w:pPr>
            <w:r>
              <w:rPr>
                <w:sz w:val="16"/>
              </w:rPr>
              <w:t>1</w:t>
            </w:r>
          </w:p>
        </w:tc>
        <w:tc>
          <w:tcPr>
            <w:tcW w:w="5123" w:type="dxa"/>
            <w:gridSpan w:val="7"/>
          </w:tcPr>
          <w:p w:rsidR="009D40D9" w:rsidRDefault="009D40D9">
            <w:pPr>
              <w:jc w:val="center"/>
              <w:rPr>
                <w:sz w:val="16"/>
              </w:rPr>
            </w:pPr>
            <w:r>
              <w:rPr>
                <w:sz w:val="16"/>
              </w:rPr>
              <w:t>Repeating fields</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Bid</w:t>
            </w:r>
          </w:p>
          <w:p w:rsidR="009D40D9" w:rsidRDefault="009D40D9">
            <w:pPr>
              <w:rPr>
                <w:sz w:val="16"/>
              </w:rPr>
            </w:pPr>
            <w:r>
              <w:rPr>
                <w:sz w:val="16"/>
              </w:rPr>
              <w:t>Descr-</w:t>
            </w:r>
          </w:p>
          <w:p w:rsidR="009D40D9" w:rsidRDefault="009D40D9">
            <w:pPr>
              <w:rPr>
                <w:sz w:val="16"/>
              </w:rPr>
            </w:pPr>
            <w:r>
              <w:rPr>
                <w:sz w:val="16"/>
              </w:rPr>
              <w:t>iptor</w:t>
            </w:r>
          </w:p>
          <w:p w:rsidR="009D40D9" w:rsidRDefault="009D40D9">
            <w:pPr>
              <w:rPr>
                <w:sz w:val="16"/>
              </w:rPr>
            </w:pPr>
            <w:r>
              <w:rPr>
                <w:sz w:val="16"/>
              </w:rPr>
              <w:t>Type</w:t>
            </w:r>
          </w:p>
        </w:tc>
        <w:tc>
          <w:tcPr>
            <w:tcW w:w="720" w:type="dxa"/>
          </w:tcPr>
          <w:p w:rsidR="009D40D9" w:rsidRDefault="009D40D9">
            <w:pPr>
              <w:rPr>
                <w:sz w:val="16"/>
              </w:rPr>
            </w:pPr>
            <w:r>
              <w:rPr>
                <w:sz w:val="16"/>
              </w:rPr>
              <w:t>Bid</w:t>
            </w:r>
          </w:p>
          <w:p w:rsidR="009D40D9" w:rsidRDefault="009D40D9">
            <w:pPr>
              <w:rPr>
                <w:sz w:val="16"/>
              </w:rPr>
            </w:pPr>
            <w:r>
              <w:rPr>
                <w:sz w:val="16"/>
              </w:rPr>
              <w:t>Descr-</w:t>
            </w:r>
          </w:p>
          <w:p w:rsidR="009D40D9" w:rsidRDefault="009D40D9">
            <w:pPr>
              <w:rPr>
                <w:sz w:val="16"/>
              </w:rPr>
            </w:pPr>
            <w:r>
              <w:rPr>
                <w:sz w:val="16"/>
              </w:rPr>
              <w:t>Iptor</w:t>
            </w:r>
          </w:p>
        </w:tc>
        <w:tc>
          <w:tcPr>
            <w:tcW w:w="630" w:type="dxa"/>
          </w:tcPr>
          <w:p w:rsidR="009D40D9" w:rsidRDefault="009D40D9">
            <w:pPr>
              <w:rPr>
                <w:sz w:val="16"/>
              </w:rPr>
            </w:pPr>
            <w:r>
              <w:rPr>
                <w:sz w:val="16"/>
              </w:rPr>
              <w:t>Side</w:t>
            </w:r>
          </w:p>
          <w:p w:rsidR="009D40D9" w:rsidRDefault="009D40D9">
            <w:pPr>
              <w:rPr>
                <w:sz w:val="16"/>
              </w:rPr>
            </w:pPr>
            <w:r>
              <w:rPr>
                <w:sz w:val="16"/>
              </w:rPr>
              <w:t>Value</w:t>
            </w:r>
          </w:p>
          <w:p w:rsidR="009D40D9" w:rsidRDefault="009D40D9">
            <w:pPr>
              <w:rPr>
                <w:sz w:val="16"/>
              </w:rPr>
            </w:pPr>
            <w:r>
              <w:rPr>
                <w:sz w:val="16"/>
              </w:rPr>
              <w:t>Ind</w:t>
            </w:r>
          </w:p>
        </w:tc>
        <w:tc>
          <w:tcPr>
            <w:tcW w:w="915" w:type="dxa"/>
          </w:tcPr>
          <w:p w:rsidR="009D40D9" w:rsidRDefault="009D40D9">
            <w:pPr>
              <w:rPr>
                <w:sz w:val="16"/>
              </w:rPr>
            </w:pPr>
            <w:r>
              <w:rPr>
                <w:sz w:val="16"/>
              </w:rPr>
              <w:t>Liquidity</w:t>
            </w:r>
          </w:p>
          <w:p w:rsidR="009D40D9" w:rsidRDefault="009D40D9">
            <w:pPr>
              <w:rPr>
                <w:sz w:val="16"/>
              </w:rPr>
            </w:pPr>
            <w:r>
              <w:rPr>
                <w:sz w:val="16"/>
              </w:rPr>
              <w:t>Value</w:t>
            </w:r>
          </w:p>
        </w:tc>
        <w:tc>
          <w:tcPr>
            <w:tcW w:w="885" w:type="dxa"/>
          </w:tcPr>
          <w:p w:rsidR="009D40D9" w:rsidRDefault="009D40D9">
            <w:pPr>
              <w:rPr>
                <w:sz w:val="16"/>
              </w:rPr>
            </w:pPr>
            <w:r>
              <w:rPr>
                <w:sz w:val="16"/>
              </w:rPr>
              <w:t>Liquidity</w:t>
            </w:r>
          </w:p>
          <w:p w:rsidR="009D40D9" w:rsidRDefault="009D40D9">
            <w:pPr>
              <w:rPr>
                <w:sz w:val="16"/>
              </w:rPr>
            </w:pPr>
            <w:r>
              <w:rPr>
                <w:sz w:val="16"/>
              </w:rPr>
              <w:t>Num</w:t>
            </w:r>
          </w:p>
          <w:p w:rsidR="009D40D9" w:rsidRDefault="009D40D9">
            <w:pPr>
              <w:rPr>
                <w:sz w:val="16"/>
              </w:rPr>
            </w:pPr>
            <w:r>
              <w:rPr>
                <w:sz w:val="16"/>
              </w:rPr>
              <w:t>Secu-</w:t>
            </w:r>
          </w:p>
          <w:p w:rsidR="009D40D9" w:rsidRDefault="009D40D9">
            <w:pPr>
              <w:rPr>
                <w:sz w:val="16"/>
              </w:rPr>
            </w:pPr>
            <w:r>
              <w:rPr>
                <w:sz w:val="16"/>
              </w:rPr>
              <w:t>rities</w:t>
            </w:r>
          </w:p>
        </w:tc>
        <w:tc>
          <w:tcPr>
            <w:tcW w:w="630" w:type="dxa"/>
          </w:tcPr>
          <w:p w:rsidR="009D40D9" w:rsidRDefault="009D40D9">
            <w:pPr>
              <w:rPr>
                <w:sz w:val="16"/>
              </w:rPr>
            </w:pPr>
            <w:r>
              <w:rPr>
                <w:sz w:val="16"/>
              </w:rPr>
              <w:t>Liquidity</w:t>
            </w:r>
          </w:p>
          <w:p w:rsidR="009D40D9" w:rsidRDefault="009D40D9">
            <w:pPr>
              <w:rPr>
                <w:sz w:val="16"/>
              </w:rPr>
            </w:pPr>
            <w:r>
              <w:rPr>
                <w:sz w:val="16"/>
              </w:rPr>
              <w:t>Pct</w:t>
            </w:r>
          </w:p>
          <w:p w:rsidR="009D40D9" w:rsidRDefault="009D40D9">
            <w:pPr>
              <w:rPr>
                <w:sz w:val="16"/>
              </w:rPr>
            </w:pPr>
            <w:r>
              <w:rPr>
                <w:sz w:val="16"/>
              </w:rPr>
              <w:t>Low</w:t>
            </w:r>
          </w:p>
        </w:tc>
        <w:tc>
          <w:tcPr>
            <w:tcW w:w="623" w:type="dxa"/>
          </w:tcPr>
          <w:p w:rsidR="009D40D9" w:rsidRDefault="009D40D9">
            <w:pPr>
              <w:rPr>
                <w:sz w:val="16"/>
              </w:rPr>
            </w:pPr>
            <w:r>
              <w:rPr>
                <w:sz w:val="16"/>
              </w:rPr>
              <w:t>Liquidity</w:t>
            </w:r>
          </w:p>
          <w:p w:rsidR="009D40D9" w:rsidRDefault="009D40D9">
            <w:pPr>
              <w:rPr>
                <w:sz w:val="16"/>
              </w:rPr>
            </w:pPr>
            <w:r>
              <w:rPr>
                <w:sz w:val="16"/>
              </w:rPr>
              <w:t>Pct</w:t>
            </w:r>
          </w:p>
          <w:p w:rsidR="009D40D9" w:rsidRDefault="009D40D9">
            <w:pPr>
              <w:rPr>
                <w:sz w:val="16"/>
              </w:rPr>
            </w:pPr>
            <w:r>
              <w:rPr>
                <w:sz w:val="16"/>
              </w:rPr>
              <w:t>High</w:t>
            </w:r>
          </w:p>
        </w:tc>
      </w:tr>
      <w:tr w:rsidR="009D40D9">
        <w:trPr>
          <w:cantSplit/>
        </w:trPr>
        <w:tc>
          <w:tcPr>
            <w:tcW w:w="648" w:type="dxa"/>
          </w:tcPr>
          <w:p w:rsidR="009D40D9" w:rsidRDefault="009D40D9">
            <w:pPr>
              <w:rPr>
                <w:sz w:val="16"/>
              </w:rPr>
            </w:pPr>
            <w:r>
              <w:rPr>
                <w:sz w:val="16"/>
              </w:rPr>
              <w:t>1001</w:t>
            </w:r>
          </w:p>
        </w:tc>
        <w:tc>
          <w:tcPr>
            <w:tcW w:w="810" w:type="dxa"/>
          </w:tcPr>
          <w:p w:rsidR="009D40D9" w:rsidRDefault="009D40D9">
            <w:pPr>
              <w:rPr>
                <w:sz w:val="16"/>
              </w:rPr>
            </w:pPr>
            <w:r>
              <w:rPr>
                <w:sz w:val="16"/>
              </w:rPr>
              <w:t>N</w:t>
            </w:r>
          </w:p>
        </w:tc>
        <w:tc>
          <w:tcPr>
            <w:tcW w:w="900" w:type="dxa"/>
          </w:tcPr>
          <w:p w:rsidR="009D40D9" w:rsidRDefault="009D40D9">
            <w:pPr>
              <w:rPr>
                <w:sz w:val="16"/>
              </w:rPr>
            </w:pPr>
            <w:r>
              <w:rPr>
                <w:sz w:val="16"/>
              </w:rPr>
              <w:t>38</w:t>
            </w:r>
          </w:p>
        </w:tc>
        <w:tc>
          <w:tcPr>
            <w:tcW w:w="630" w:type="dxa"/>
          </w:tcPr>
          <w:p w:rsidR="009D40D9" w:rsidRDefault="009D40D9">
            <w:pPr>
              <w:rPr>
                <w:sz w:val="16"/>
              </w:rPr>
            </w:pPr>
            <w:r>
              <w:rPr>
                <w:sz w:val="16"/>
              </w:rPr>
              <w:t>1</w:t>
            </w:r>
          </w:p>
        </w:tc>
        <w:tc>
          <w:tcPr>
            <w:tcW w:w="990" w:type="dxa"/>
          </w:tcPr>
          <w:p w:rsidR="009D40D9" w:rsidRDefault="009D40D9">
            <w:pPr>
              <w:rPr>
                <w:sz w:val="16"/>
              </w:rPr>
            </w:pPr>
            <w:r>
              <w:rPr>
                <w:sz w:val="16"/>
              </w:rPr>
              <w:t>37100000</w:t>
            </w: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DEM</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1000000</w:t>
            </w:r>
          </w:p>
        </w:tc>
        <w:tc>
          <w:tcPr>
            <w:tcW w:w="885" w:type="dxa"/>
          </w:tcPr>
          <w:p w:rsidR="009D40D9" w:rsidRDefault="009D40D9">
            <w:pPr>
              <w:rPr>
                <w:sz w:val="16"/>
              </w:rPr>
            </w:pPr>
            <w:r>
              <w:rPr>
                <w:sz w:val="16"/>
              </w:rPr>
              <w:t>1</w:t>
            </w:r>
          </w:p>
        </w:tc>
        <w:tc>
          <w:tcPr>
            <w:tcW w:w="630" w:type="dxa"/>
          </w:tcPr>
          <w:p w:rsidR="009D40D9" w:rsidRDefault="009D40D9">
            <w:pPr>
              <w:rPr>
                <w:sz w:val="16"/>
              </w:rPr>
            </w:pPr>
            <w:r>
              <w:rPr>
                <w:sz w:val="16"/>
              </w:rPr>
              <w:t>0.00</w:t>
            </w:r>
          </w:p>
        </w:tc>
        <w:tc>
          <w:tcPr>
            <w:tcW w:w="623" w:type="dxa"/>
          </w:tcPr>
          <w:p w:rsidR="009D40D9" w:rsidRDefault="009D40D9">
            <w:pPr>
              <w:rPr>
                <w:sz w:val="16"/>
              </w:rPr>
            </w:pPr>
            <w:r>
              <w:rPr>
                <w:sz w:val="16"/>
              </w:rPr>
              <w:t>0.05</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DEM</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2000000</w:t>
            </w:r>
          </w:p>
        </w:tc>
        <w:tc>
          <w:tcPr>
            <w:tcW w:w="885" w:type="dxa"/>
          </w:tcPr>
          <w:p w:rsidR="009D40D9" w:rsidRDefault="009D40D9">
            <w:pPr>
              <w:rPr>
                <w:sz w:val="16"/>
              </w:rPr>
            </w:pPr>
            <w:r>
              <w:rPr>
                <w:sz w:val="16"/>
              </w:rPr>
              <w:t>4</w:t>
            </w:r>
          </w:p>
        </w:tc>
        <w:tc>
          <w:tcPr>
            <w:tcW w:w="630" w:type="dxa"/>
          </w:tcPr>
          <w:p w:rsidR="009D40D9" w:rsidRDefault="009D40D9">
            <w:pPr>
              <w:rPr>
                <w:sz w:val="16"/>
              </w:rPr>
            </w:pPr>
            <w:r>
              <w:rPr>
                <w:sz w:val="16"/>
              </w:rPr>
              <w:t>0.05</w:t>
            </w:r>
          </w:p>
        </w:tc>
        <w:tc>
          <w:tcPr>
            <w:tcW w:w="623" w:type="dxa"/>
          </w:tcPr>
          <w:p w:rsidR="009D40D9" w:rsidRDefault="009D40D9">
            <w:pPr>
              <w:rPr>
                <w:sz w:val="16"/>
              </w:rPr>
            </w:pPr>
            <w:r>
              <w:rPr>
                <w:sz w:val="16"/>
              </w:rPr>
              <w:t>0.10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DEM</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1500000</w:t>
            </w:r>
          </w:p>
        </w:tc>
        <w:tc>
          <w:tcPr>
            <w:tcW w:w="885" w:type="dxa"/>
          </w:tcPr>
          <w:p w:rsidR="009D40D9" w:rsidRDefault="009D40D9">
            <w:pPr>
              <w:rPr>
                <w:sz w:val="16"/>
              </w:rPr>
            </w:pPr>
            <w:r>
              <w:rPr>
                <w:sz w:val="16"/>
              </w:rPr>
              <w:t>7</w:t>
            </w:r>
          </w:p>
        </w:tc>
        <w:tc>
          <w:tcPr>
            <w:tcW w:w="630" w:type="dxa"/>
          </w:tcPr>
          <w:p w:rsidR="009D40D9" w:rsidRDefault="009D40D9">
            <w:pPr>
              <w:rPr>
                <w:sz w:val="16"/>
              </w:rPr>
            </w:pPr>
            <w:r>
              <w:rPr>
                <w:sz w:val="16"/>
              </w:rPr>
              <w:t>0.10</w:t>
            </w:r>
          </w:p>
        </w:tc>
        <w:tc>
          <w:tcPr>
            <w:tcW w:w="623" w:type="dxa"/>
          </w:tcPr>
          <w:p w:rsidR="009D40D9" w:rsidRDefault="009D40D9">
            <w:pPr>
              <w:rPr>
                <w:sz w:val="16"/>
              </w:rPr>
            </w:pPr>
            <w:r>
              <w:rPr>
                <w:sz w:val="16"/>
              </w:rPr>
              <w:t>0.30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DEM</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3000000</w:t>
            </w:r>
          </w:p>
        </w:tc>
        <w:tc>
          <w:tcPr>
            <w:tcW w:w="885" w:type="dxa"/>
          </w:tcPr>
          <w:p w:rsidR="009D40D9" w:rsidRDefault="009D40D9">
            <w:pPr>
              <w:rPr>
                <w:sz w:val="16"/>
              </w:rPr>
            </w:pPr>
            <w:r>
              <w:rPr>
                <w:sz w:val="16"/>
              </w:rPr>
              <w:t>1</w:t>
            </w:r>
          </w:p>
        </w:tc>
        <w:tc>
          <w:tcPr>
            <w:tcW w:w="630" w:type="dxa"/>
          </w:tcPr>
          <w:p w:rsidR="009D40D9" w:rsidRDefault="009D40D9">
            <w:pPr>
              <w:rPr>
                <w:sz w:val="16"/>
              </w:rPr>
            </w:pPr>
            <w:r>
              <w:rPr>
                <w:sz w:val="16"/>
              </w:rPr>
              <w:t>0.60</w:t>
            </w:r>
          </w:p>
        </w:tc>
        <w:tc>
          <w:tcPr>
            <w:tcW w:w="623" w:type="dxa"/>
          </w:tcPr>
          <w:p w:rsidR="009D40D9" w:rsidRDefault="009D40D9">
            <w:pPr>
              <w:rPr>
                <w:sz w:val="16"/>
              </w:rPr>
            </w:pPr>
            <w:r>
              <w:rPr>
                <w:sz w:val="16"/>
              </w:rPr>
              <w:t>*- NP</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DEM</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8000000</w:t>
            </w:r>
          </w:p>
        </w:tc>
        <w:tc>
          <w:tcPr>
            <w:tcW w:w="885" w:type="dxa"/>
          </w:tcPr>
          <w:p w:rsidR="009D40D9" w:rsidRDefault="009D40D9">
            <w:pPr>
              <w:rPr>
                <w:sz w:val="16"/>
              </w:rPr>
            </w:pPr>
            <w:r>
              <w:rPr>
                <w:sz w:val="16"/>
              </w:rPr>
              <w:t>1</w:t>
            </w:r>
          </w:p>
        </w:tc>
        <w:tc>
          <w:tcPr>
            <w:tcW w:w="630" w:type="dxa"/>
          </w:tcPr>
          <w:p w:rsidR="009D40D9" w:rsidRDefault="009D40D9">
            <w:pPr>
              <w:rPr>
                <w:sz w:val="16"/>
              </w:rPr>
            </w:pPr>
            <w:r>
              <w:rPr>
                <w:sz w:val="16"/>
              </w:rPr>
              <w:t>3.00</w:t>
            </w:r>
          </w:p>
        </w:tc>
        <w:tc>
          <w:tcPr>
            <w:tcW w:w="623" w:type="dxa"/>
          </w:tcPr>
          <w:p w:rsidR="009D40D9" w:rsidRDefault="009D40D9">
            <w:pPr>
              <w:rPr>
                <w:sz w:val="16"/>
              </w:rPr>
            </w:pPr>
            <w:r>
              <w:rPr>
                <w:sz w:val="16"/>
              </w:rPr>
              <w:t>*- NP</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ESP</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3000000</w:t>
            </w:r>
          </w:p>
        </w:tc>
        <w:tc>
          <w:tcPr>
            <w:tcW w:w="885" w:type="dxa"/>
          </w:tcPr>
          <w:p w:rsidR="009D40D9" w:rsidRDefault="009D40D9">
            <w:pPr>
              <w:rPr>
                <w:sz w:val="16"/>
              </w:rPr>
            </w:pPr>
            <w:r>
              <w:rPr>
                <w:sz w:val="16"/>
              </w:rPr>
              <w:t>4</w:t>
            </w:r>
          </w:p>
        </w:tc>
        <w:tc>
          <w:tcPr>
            <w:tcW w:w="630" w:type="dxa"/>
          </w:tcPr>
          <w:p w:rsidR="009D40D9" w:rsidRDefault="009D40D9">
            <w:pPr>
              <w:rPr>
                <w:sz w:val="16"/>
              </w:rPr>
            </w:pPr>
            <w:r>
              <w:rPr>
                <w:sz w:val="16"/>
              </w:rPr>
              <w:t>0.00</w:t>
            </w:r>
          </w:p>
        </w:tc>
        <w:tc>
          <w:tcPr>
            <w:tcW w:w="623" w:type="dxa"/>
          </w:tcPr>
          <w:p w:rsidR="009D40D9" w:rsidRDefault="009D40D9">
            <w:pPr>
              <w:rPr>
                <w:sz w:val="16"/>
              </w:rPr>
            </w:pPr>
            <w:r>
              <w:rPr>
                <w:sz w:val="16"/>
              </w:rPr>
              <w:t>0.05</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ESP</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3000000</w:t>
            </w:r>
          </w:p>
        </w:tc>
        <w:tc>
          <w:tcPr>
            <w:tcW w:w="885" w:type="dxa"/>
          </w:tcPr>
          <w:p w:rsidR="009D40D9" w:rsidRDefault="009D40D9">
            <w:pPr>
              <w:rPr>
                <w:sz w:val="16"/>
              </w:rPr>
            </w:pPr>
            <w:r>
              <w:rPr>
                <w:sz w:val="16"/>
              </w:rPr>
              <w:t>5</w:t>
            </w:r>
          </w:p>
        </w:tc>
        <w:tc>
          <w:tcPr>
            <w:tcW w:w="630" w:type="dxa"/>
          </w:tcPr>
          <w:p w:rsidR="009D40D9" w:rsidRDefault="009D40D9">
            <w:pPr>
              <w:rPr>
                <w:sz w:val="16"/>
              </w:rPr>
            </w:pPr>
            <w:r>
              <w:rPr>
                <w:sz w:val="16"/>
              </w:rPr>
              <w:t>0.05</w:t>
            </w:r>
          </w:p>
        </w:tc>
        <w:tc>
          <w:tcPr>
            <w:tcW w:w="623" w:type="dxa"/>
          </w:tcPr>
          <w:p w:rsidR="009D40D9" w:rsidRDefault="009D40D9">
            <w:pPr>
              <w:rPr>
                <w:sz w:val="16"/>
              </w:rPr>
            </w:pPr>
            <w:r>
              <w:rPr>
                <w:sz w:val="16"/>
              </w:rPr>
              <w:t>0.10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ESP</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3500000</w:t>
            </w:r>
          </w:p>
        </w:tc>
        <w:tc>
          <w:tcPr>
            <w:tcW w:w="885" w:type="dxa"/>
          </w:tcPr>
          <w:p w:rsidR="009D40D9" w:rsidRDefault="009D40D9">
            <w:pPr>
              <w:rPr>
                <w:sz w:val="16"/>
              </w:rPr>
            </w:pPr>
            <w:r>
              <w:rPr>
                <w:sz w:val="16"/>
              </w:rPr>
              <w:t>3</w:t>
            </w:r>
          </w:p>
        </w:tc>
        <w:tc>
          <w:tcPr>
            <w:tcW w:w="630" w:type="dxa"/>
          </w:tcPr>
          <w:p w:rsidR="009D40D9" w:rsidRDefault="009D40D9">
            <w:pPr>
              <w:rPr>
                <w:sz w:val="16"/>
              </w:rPr>
            </w:pPr>
            <w:r>
              <w:rPr>
                <w:sz w:val="16"/>
              </w:rPr>
              <w:t>0.10</w:t>
            </w:r>
          </w:p>
        </w:tc>
        <w:tc>
          <w:tcPr>
            <w:tcW w:w="623" w:type="dxa"/>
          </w:tcPr>
          <w:p w:rsidR="009D40D9" w:rsidRDefault="009D40D9">
            <w:pPr>
              <w:rPr>
                <w:sz w:val="16"/>
              </w:rPr>
            </w:pPr>
            <w:r>
              <w:rPr>
                <w:sz w:val="16"/>
              </w:rPr>
              <w:t>0.30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UK</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4500000</w:t>
            </w:r>
          </w:p>
        </w:tc>
        <w:tc>
          <w:tcPr>
            <w:tcW w:w="885" w:type="dxa"/>
          </w:tcPr>
          <w:p w:rsidR="009D40D9" w:rsidRDefault="009D40D9">
            <w:pPr>
              <w:rPr>
                <w:sz w:val="16"/>
              </w:rPr>
            </w:pPr>
            <w:r>
              <w:rPr>
                <w:sz w:val="16"/>
              </w:rPr>
              <w:t>3</w:t>
            </w:r>
          </w:p>
        </w:tc>
        <w:tc>
          <w:tcPr>
            <w:tcW w:w="630" w:type="dxa"/>
          </w:tcPr>
          <w:p w:rsidR="009D40D9" w:rsidRDefault="009D40D9">
            <w:pPr>
              <w:rPr>
                <w:sz w:val="16"/>
              </w:rPr>
            </w:pPr>
            <w:r>
              <w:rPr>
                <w:sz w:val="16"/>
              </w:rPr>
              <w:t>0.00</w:t>
            </w:r>
          </w:p>
        </w:tc>
        <w:tc>
          <w:tcPr>
            <w:tcW w:w="623" w:type="dxa"/>
          </w:tcPr>
          <w:p w:rsidR="009D40D9" w:rsidRDefault="009D40D9">
            <w:pPr>
              <w:rPr>
                <w:sz w:val="16"/>
              </w:rPr>
            </w:pPr>
            <w:r>
              <w:rPr>
                <w:sz w:val="16"/>
              </w:rPr>
              <w:t>0.05</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UK</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3600000</w:t>
            </w:r>
          </w:p>
        </w:tc>
        <w:tc>
          <w:tcPr>
            <w:tcW w:w="885" w:type="dxa"/>
          </w:tcPr>
          <w:p w:rsidR="009D40D9" w:rsidRDefault="009D40D9">
            <w:pPr>
              <w:rPr>
                <w:sz w:val="16"/>
              </w:rPr>
            </w:pPr>
            <w:r>
              <w:rPr>
                <w:sz w:val="16"/>
              </w:rPr>
              <w:t>6</w:t>
            </w:r>
          </w:p>
        </w:tc>
        <w:tc>
          <w:tcPr>
            <w:tcW w:w="630" w:type="dxa"/>
          </w:tcPr>
          <w:p w:rsidR="009D40D9" w:rsidRDefault="009D40D9">
            <w:pPr>
              <w:rPr>
                <w:sz w:val="16"/>
              </w:rPr>
            </w:pPr>
            <w:r>
              <w:rPr>
                <w:sz w:val="16"/>
              </w:rPr>
              <w:t>0.05</w:t>
            </w:r>
          </w:p>
        </w:tc>
        <w:tc>
          <w:tcPr>
            <w:tcW w:w="623" w:type="dxa"/>
          </w:tcPr>
          <w:p w:rsidR="009D40D9" w:rsidRDefault="009D40D9">
            <w:pPr>
              <w:rPr>
                <w:sz w:val="16"/>
              </w:rPr>
            </w:pPr>
            <w:r>
              <w:rPr>
                <w:sz w:val="16"/>
              </w:rPr>
              <w:t>0.10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UK</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2000000</w:t>
            </w:r>
          </w:p>
        </w:tc>
        <w:tc>
          <w:tcPr>
            <w:tcW w:w="885" w:type="dxa"/>
          </w:tcPr>
          <w:p w:rsidR="009D40D9" w:rsidRDefault="009D40D9">
            <w:pPr>
              <w:rPr>
                <w:sz w:val="16"/>
              </w:rPr>
            </w:pPr>
            <w:r>
              <w:rPr>
                <w:sz w:val="16"/>
              </w:rPr>
              <w:t>2</w:t>
            </w:r>
          </w:p>
        </w:tc>
        <w:tc>
          <w:tcPr>
            <w:tcW w:w="630" w:type="dxa"/>
          </w:tcPr>
          <w:p w:rsidR="009D40D9" w:rsidRDefault="009D40D9">
            <w:pPr>
              <w:rPr>
                <w:sz w:val="16"/>
              </w:rPr>
            </w:pPr>
            <w:r>
              <w:rPr>
                <w:sz w:val="16"/>
              </w:rPr>
              <w:t>0.10</w:t>
            </w:r>
          </w:p>
        </w:tc>
        <w:tc>
          <w:tcPr>
            <w:tcW w:w="623" w:type="dxa"/>
          </w:tcPr>
          <w:p w:rsidR="009D40D9" w:rsidRDefault="009D40D9">
            <w:pPr>
              <w:rPr>
                <w:sz w:val="16"/>
              </w:rPr>
            </w:pPr>
            <w:r>
              <w:rPr>
                <w:sz w:val="16"/>
              </w:rPr>
              <w:t>0.30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2</w:t>
            </w:r>
          </w:p>
        </w:tc>
        <w:tc>
          <w:tcPr>
            <w:tcW w:w="720" w:type="dxa"/>
          </w:tcPr>
          <w:p w:rsidR="009D40D9" w:rsidRDefault="009D40D9">
            <w:pPr>
              <w:rPr>
                <w:sz w:val="16"/>
              </w:rPr>
            </w:pPr>
            <w:r>
              <w:rPr>
                <w:sz w:val="16"/>
              </w:rPr>
              <w:t>UK</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9000000</w:t>
            </w:r>
          </w:p>
        </w:tc>
        <w:tc>
          <w:tcPr>
            <w:tcW w:w="885" w:type="dxa"/>
          </w:tcPr>
          <w:p w:rsidR="009D40D9" w:rsidRDefault="009D40D9">
            <w:pPr>
              <w:rPr>
                <w:sz w:val="16"/>
              </w:rPr>
            </w:pPr>
            <w:r>
              <w:rPr>
                <w:sz w:val="16"/>
              </w:rPr>
              <w:t>1</w:t>
            </w:r>
          </w:p>
        </w:tc>
        <w:tc>
          <w:tcPr>
            <w:tcW w:w="630" w:type="dxa"/>
          </w:tcPr>
          <w:p w:rsidR="009D40D9" w:rsidRDefault="009D40D9">
            <w:pPr>
              <w:rPr>
                <w:sz w:val="16"/>
              </w:rPr>
            </w:pPr>
            <w:r>
              <w:rPr>
                <w:sz w:val="16"/>
              </w:rPr>
              <w:t>4.50</w:t>
            </w:r>
          </w:p>
        </w:tc>
        <w:tc>
          <w:tcPr>
            <w:tcW w:w="623" w:type="dxa"/>
          </w:tcPr>
          <w:p w:rsidR="009D40D9" w:rsidRDefault="009D40D9">
            <w:pPr>
              <w:rPr>
                <w:sz w:val="16"/>
              </w:rPr>
            </w:pPr>
            <w:r>
              <w:rPr>
                <w:sz w:val="16"/>
              </w:rPr>
              <w:t>*- NP</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Ind</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1500000</w:t>
            </w:r>
          </w:p>
        </w:tc>
        <w:tc>
          <w:tcPr>
            <w:tcW w:w="885" w:type="dxa"/>
          </w:tcPr>
          <w:p w:rsidR="009D40D9" w:rsidRDefault="009D40D9">
            <w:pPr>
              <w:rPr>
                <w:sz w:val="16"/>
              </w:rPr>
            </w:pPr>
            <w:r>
              <w:rPr>
                <w:sz w:val="16"/>
              </w:rPr>
              <w:t>2</w:t>
            </w:r>
          </w:p>
        </w:tc>
        <w:tc>
          <w:tcPr>
            <w:tcW w:w="630" w:type="dxa"/>
          </w:tcPr>
          <w:p w:rsidR="009D40D9" w:rsidRDefault="009D40D9">
            <w:pPr>
              <w:rPr>
                <w:sz w:val="16"/>
              </w:rPr>
            </w:pPr>
            <w:r>
              <w:rPr>
                <w:sz w:val="16"/>
              </w:rPr>
              <w:t>0.00</w:t>
            </w:r>
          </w:p>
        </w:tc>
        <w:tc>
          <w:tcPr>
            <w:tcW w:w="623" w:type="dxa"/>
          </w:tcPr>
          <w:p w:rsidR="009D40D9" w:rsidRDefault="009D40D9">
            <w:pPr>
              <w:rPr>
                <w:sz w:val="16"/>
              </w:rPr>
            </w:pPr>
            <w:r>
              <w:rPr>
                <w:sz w:val="16"/>
              </w:rPr>
              <w:t>0.05</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Ind</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2600000</w:t>
            </w:r>
          </w:p>
        </w:tc>
        <w:tc>
          <w:tcPr>
            <w:tcW w:w="885" w:type="dxa"/>
          </w:tcPr>
          <w:p w:rsidR="009D40D9" w:rsidRDefault="009D40D9">
            <w:pPr>
              <w:rPr>
                <w:sz w:val="16"/>
              </w:rPr>
            </w:pPr>
            <w:r>
              <w:rPr>
                <w:sz w:val="16"/>
              </w:rPr>
              <w:t>5</w:t>
            </w:r>
          </w:p>
        </w:tc>
        <w:tc>
          <w:tcPr>
            <w:tcW w:w="630" w:type="dxa"/>
          </w:tcPr>
          <w:p w:rsidR="009D40D9" w:rsidRDefault="009D40D9">
            <w:pPr>
              <w:rPr>
                <w:sz w:val="16"/>
              </w:rPr>
            </w:pPr>
            <w:r>
              <w:rPr>
                <w:sz w:val="16"/>
              </w:rPr>
              <w:t>0.05</w:t>
            </w:r>
          </w:p>
        </w:tc>
        <w:tc>
          <w:tcPr>
            <w:tcW w:w="623" w:type="dxa"/>
          </w:tcPr>
          <w:p w:rsidR="009D40D9" w:rsidRDefault="009D40D9">
            <w:pPr>
              <w:rPr>
                <w:sz w:val="16"/>
              </w:rPr>
            </w:pPr>
            <w:r>
              <w:rPr>
                <w:sz w:val="16"/>
              </w:rPr>
              <w:t>0.10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Ind</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3000000</w:t>
            </w:r>
          </w:p>
        </w:tc>
        <w:tc>
          <w:tcPr>
            <w:tcW w:w="885" w:type="dxa"/>
          </w:tcPr>
          <w:p w:rsidR="009D40D9" w:rsidRDefault="009D40D9">
            <w:pPr>
              <w:rPr>
                <w:sz w:val="16"/>
              </w:rPr>
            </w:pPr>
            <w:r>
              <w:rPr>
                <w:sz w:val="16"/>
              </w:rPr>
              <w:t>4</w:t>
            </w:r>
          </w:p>
        </w:tc>
        <w:tc>
          <w:tcPr>
            <w:tcW w:w="630" w:type="dxa"/>
          </w:tcPr>
          <w:p w:rsidR="009D40D9" w:rsidRDefault="009D40D9">
            <w:pPr>
              <w:rPr>
                <w:sz w:val="16"/>
              </w:rPr>
            </w:pPr>
            <w:r>
              <w:rPr>
                <w:sz w:val="16"/>
              </w:rPr>
              <w:t>0.10</w:t>
            </w:r>
          </w:p>
        </w:tc>
        <w:tc>
          <w:tcPr>
            <w:tcW w:w="623" w:type="dxa"/>
          </w:tcPr>
          <w:p w:rsidR="009D40D9" w:rsidRDefault="009D40D9">
            <w:pPr>
              <w:rPr>
                <w:sz w:val="16"/>
              </w:rPr>
            </w:pPr>
            <w:r>
              <w:rPr>
                <w:sz w:val="16"/>
              </w:rPr>
              <w:t>0.30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Ind</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8000000</w:t>
            </w:r>
          </w:p>
        </w:tc>
        <w:tc>
          <w:tcPr>
            <w:tcW w:w="885" w:type="dxa"/>
          </w:tcPr>
          <w:p w:rsidR="009D40D9" w:rsidRDefault="009D40D9">
            <w:pPr>
              <w:rPr>
                <w:sz w:val="16"/>
              </w:rPr>
            </w:pPr>
            <w:r>
              <w:rPr>
                <w:sz w:val="16"/>
              </w:rPr>
              <w:t>1</w:t>
            </w:r>
          </w:p>
        </w:tc>
        <w:tc>
          <w:tcPr>
            <w:tcW w:w="630" w:type="dxa"/>
          </w:tcPr>
          <w:p w:rsidR="009D40D9" w:rsidRDefault="009D40D9">
            <w:pPr>
              <w:rPr>
                <w:sz w:val="16"/>
              </w:rPr>
            </w:pPr>
            <w:r>
              <w:rPr>
                <w:sz w:val="16"/>
              </w:rPr>
              <w:t>3.00</w:t>
            </w:r>
          </w:p>
        </w:tc>
        <w:tc>
          <w:tcPr>
            <w:tcW w:w="623" w:type="dxa"/>
          </w:tcPr>
          <w:p w:rsidR="009D40D9" w:rsidRDefault="009D40D9">
            <w:pPr>
              <w:rPr>
                <w:sz w:val="16"/>
              </w:rPr>
            </w:pPr>
            <w:r>
              <w:rPr>
                <w:sz w:val="16"/>
              </w:rPr>
              <w:t>*- NP</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Pharm</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3000000</w:t>
            </w:r>
          </w:p>
        </w:tc>
        <w:tc>
          <w:tcPr>
            <w:tcW w:w="885" w:type="dxa"/>
          </w:tcPr>
          <w:p w:rsidR="009D40D9" w:rsidRDefault="009D40D9">
            <w:pPr>
              <w:rPr>
                <w:sz w:val="16"/>
              </w:rPr>
            </w:pPr>
            <w:r>
              <w:rPr>
                <w:sz w:val="16"/>
              </w:rPr>
              <w:t>4</w:t>
            </w:r>
          </w:p>
        </w:tc>
        <w:tc>
          <w:tcPr>
            <w:tcW w:w="630" w:type="dxa"/>
          </w:tcPr>
          <w:p w:rsidR="009D40D9" w:rsidRDefault="009D40D9">
            <w:pPr>
              <w:rPr>
                <w:sz w:val="16"/>
              </w:rPr>
            </w:pPr>
            <w:r>
              <w:rPr>
                <w:sz w:val="16"/>
              </w:rPr>
              <w:t>0.00</w:t>
            </w:r>
          </w:p>
        </w:tc>
        <w:tc>
          <w:tcPr>
            <w:tcW w:w="623" w:type="dxa"/>
          </w:tcPr>
          <w:p w:rsidR="009D40D9" w:rsidRDefault="009D40D9">
            <w:pPr>
              <w:rPr>
                <w:sz w:val="16"/>
              </w:rPr>
            </w:pPr>
            <w:r>
              <w:rPr>
                <w:sz w:val="16"/>
              </w:rPr>
              <w:t>0.05</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Pharm</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3000000</w:t>
            </w:r>
          </w:p>
        </w:tc>
        <w:tc>
          <w:tcPr>
            <w:tcW w:w="885" w:type="dxa"/>
          </w:tcPr>
          <w:p w:rsidR="009D40D9" w:rsidRDefault="009D40D9">
            <w:pPr>
              <w:rPr>
                <w:sz w:val="16"/>
              </w:rPr>
            </w:pPr>
            <w:r>
              <w:rPr>
                <w:sz w:val="16"/>
              </w:rPr>
              <w:t>3</w:t>
            </w:r>
          </w:p>
        </w:tc>
        <w:tc>
          <w:tcPr>
            <w:tcW w:w="630" w:type="dxa"/>
          </w:tcPr>
          <w:p w:rsidR="009D40D9" w:rsidRDefault="009D40D9">
            <w:pPr>
              <w:rPr>
                <w:sz w:val="16"/>
              </w:rPr>
            </w:pPr>
            <w:r>
              <w:rPr>
                <w:sz w:val="16"/>
              </w:rPr>
              <w:t>0.05</w:t>
            </w:r>
          </w:p>
        </w:tc>
        <w:tc>
          <w:tcPr>
            <w:tcW w:w="623" w:type="dxa"/>
          </w:tcPr>
          <w:p w:rsidR="009D40D9" w:rsidRDefault="009D40D9">
            <w:pPr>
              <w:rPr>
                <w:sz w:val="16"/>
              </w:rPr>
            </w:pPr>
            <w:r>
              <w:rPr>
                <w:sz w:val="16"/>
              </w:rPr>
              <w:t>0.10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Pharm</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1500000</w:t>
            </w:r>
          </w:p>
        </w:tc>
        <w:tc>
          <w:tcPr>
            <w:tcW w:w="885" w:type="dxa"/>
          </w:tcPr>
          <w:p w:rsidR="009D40D9" w:rsidRDefault="009D40D9">
            <w:pPr>
              <w:rPr>
                <w:sz w:val="16"/>
              </w:rPr>
            </w:pPr>
            <w:r>
              <w:rPr>
                <w:sz w:val="16"/>
              </w:rPr>
              <w:t>3</w:t>
            </w:r>
          </w:p>
        </w:tc>
        <w:tc>
          <w:tcPr>
            <w:tcW w:w="630" w:type="dxa"/>
          </w:tcPr>
          <w:p w:rsidR="009D40D9" w:rsidRDefault="009D40D9">
            <w:pPr>
              <w:rPr>
                <w:sz w:val="16"/>
              </w:rPr>
            </w:pPr>
            <w:r>
              <w:rPr>
                <w:sz w:val="16"/>
              </w:rPr>
              <w:t>0.10</w:t>
            </w:r>
          </w:p>
        </w:tc>
        <w:tc>
          <w:tcPr>
            <w:tcW w:w="623" w:type="dxa"/>
          </w:tcPr>
          <w:p w:rsidR="009D40D9" w:rsidRDefault="009D40D9">
            <w:pPr>
              <w:rPr>
                <w:sz w:val="16"/>
              </w:rPr>
            </w:pPr>
            <w:r>
              <w:rPr>
                <w:sz w:val="16"/>
              </w:rPr>
              <w:t>0.30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Parm</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9000000</w:t>
            </w:r>
          </w:p>
        </w:tc>
        <w:tc>
          <w:tcPr>
            <w:tcW w:w="885" w:type="dxa"/>
          </w:tcPr>
          <w:p w:rsidR="009D40D9" w:rsidRDefault="009D40D9">
            <w:pPr>
              <w:rPr>
                <w:sz w:val="16"/>
              </w:rPr>
            </w:pPr>
            <w:r>
              <w:rPr>
                <w:sz w:val="16"/>
              </w:rPr>
              <w:t>1</w:t>
            </w:r>
          </w:p>
        </w:tc>
        <w:tc>
          <w:tcPr>
            <w:tcW w:w="630" w:type="dxa"/>
          </w:tcPr>
          <w:p w:rsidR="009D40D9" w:rsidRDefault="009D40D9">
            <w:pPr>
              <w:rPr>
                <w:sz w:val="16"/>
              </w:rPr>
            </w:pPr>
            <w:r>
              <w:rPr>
                <w:sz w:val="16"/>
              </w:rPr>
              <w:t>4.50</w:t>
            </w:r>
          </w:p>
        </w:tc>
        <w:tc>
          <w:tcPr>
            <w:tcW w:w="623" w:type="dxa"/>
          </w:tcPr>
          <w:p w:rsidR="009D40D9" w:rsidRDefault="009D40D9">
            <w:pPr>
              <w:rPr>
                <w:sz w:val="16"/>
              </w:rPr>
            </w:pPr>
            <w:r>
              <w:rPr>
                <w:sz w:val="16"/>
              </w:rPr>
              <w:t>*- NP</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Hotels</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4000000</w:t>
            </w:r>
          </w:p>
        </w:tc>
        <w:tc>
          <w:tcPr>
            <w:tcW w:w="885" w:type="dxa"/>
          </w:tcPr>
          <w:p w:rsidR="009D40D9" w:rsidRDefault="009D40D9">
            <w:pPr>
              <w:rPr>
                <w:sz w:val="16"/>
              </w:rPr>
            </w:pPr>
            <w:r>
              <w:rPr>
                <w:sz w:val="16"/>
              </w:rPr>
              <w:t>2</w:t>
            </w:r>
          </w:p>
        </w:tc>
        <w:tc>
          <w:tcPr>
            <w:tcW w:w="630" w:type="dxa"/>
          </w:tcPr>
          <w:p w:rsidR="009D40D9" w:rsidRDefault="009D40D9">
            <w:pPr>
              <w:rPr>
                <w:sz w:val="16"/>
              </w:rPr>
            </w:pPr>
            <w:r>
              <w:rPr>
                <w:sz w:val="16"/>
              </w:rPr>
              <w:t>0.00</w:t>
            </w:r>
          </w:p>
        </w:tc>
        <w:tc>
          <w:tcPr>
            <w:tcW w:w="623" w:type="dxa"/>
          </w:tcPr>
          <w:p w:rsidR="009D40D9" w:rsidRDefault="009D40D9">
            <w:pPr>
              <w:rPr>
                <w:sz w:val="16"/>
              </w:rPr>
            </w:pPr>
            <w:r>
              <w:rPr>
                <w:sz w:val="16"/>
              </w:rPr>
              <w:t>0.05</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Hotels</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3000000</w:t>
            </w:r>
          </w:p>
        </w:tc>
        <w:tc>
          <w:tcPr>
            <w:tcW w:w="885" w:type="dxa"/>
          </w:tcPr>
          <w:p w:rsidR="009D40D9" w:rsidRDefault="009D40D9">
            <w:pPr>
              <w:rPr>
                <w:sz w:val="16"/>
              </w:rPr>
            </w:pPr>
            <w:r>
              <w:rPr>
                <w:sz w:val="16"/>
              </w:rPr>
              <w:t>7</w:t>
            </w:r>
          </w:p>
        </w:tc>
        <w:tc>
          <w:tcPr>
            <w:tcW w:w="630" w:type="dxa"/>
          </w:tcPr>
          <w:p w:rsidR="009D40D9" w:rsidRDefault="009D40D9">
            <w:pPr>
              <w:rPr>
                <w:sz w:val="16"/>
              </w:rPr>
            </w:pPr>
            <w:r>
              <w:rPr>
                <w:sz w:val="16"/>
              </w:rPr>
              <w:t>0.05</w:t>
            </w:r>
          </w:p>
        </w:tc>
        <w:tc>
          <w:tcPr>
            <w:tcW w:w="623" w:type="dxa"/>
          </w:tcPr>
          <w:p w:rsidR="009D40D9" w:rsidRDefault="009D40D9">
            <w:pPr>
              <w:rPr>
                <w:sz w:val="16"/>
              </w:rPr>
            </w:pPr>
            <w:r>
              <w:rPr>
                <w:sz w:val="16"/>
              </w:rPr>
              <w:t>0.10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Hotels</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2500000</w:t>
            </w:r>
          </w:p>
        </w:tc>
        <w:tc>
          <w:tcPr>
            <w:tcW w:w="885" w:type="dxa"/>
          </w:tcPr>
          <w:p w:rsidR="009D40D9" w:rsidRDefault="009D40D9">
            <w:pPr>
              <w:rPr>
                <w:sz w:val="16"/>
              </w:rPr>
            </w:pPr>
            <w:r>
              <w:rPr>
                <w:sz w:val="16"/>
              </w:rPr>
              <w:t>5</w:t>
            </w:r>
          </w:p>
        </w:tc>
        <w:tc>
          <w:tcPr>
            <w:tcW w:w="630" w:type="dxa"/>
          </w:tcPr>
          <w:p w:rsidR="009D40D9" w:rsidRDefault="009D40D9">
            <w:pPr>
              <w:rPr>
                <w:sz w:val="16"/>
              </w:rPr>
            </w:pPr>
            <w:r>
              <w:rPr>
                <w:sz w:val="16"/>
              </w:rPr>
              <w:t>0.10</w:t>
            </w:r>
          </w:p>
        </w:tc>
        <w:tc>
          <w:tcPr>
            <w:tcW w:w="623" w:type="dxa"/>
          </w:tcPr>
          <w:p w:rsidR="009D40D9" w:rsidRDefault="009D40D9">
            <w:pPr>
              <w:rPr>
                <w:sz w:val="16"/>
              </w:rPr>
            </w:pPr>
            <w:r>
              <w:rPr>
                <w:sz w:val="16"/>
              </w:rPr>
              <w:t>0.30</w:t>
            </w:r>
          </w:p>
        </w:tc>
      </w:tr>
      <w:tr w:rsidR="009D40D9">
        <w:trPr>
          <w:cantSplit/>
        </w:trPr>
        <w:tc>
          <w:tcPr>
            <w:tcW w:w="648" w:type="dxa"/>
          </w:tcPr>
          <w:p w:rsidR="009D40D9" w:rsidRDefault="009D40D9">
            <w:pPr>
              <w:rPr>
                <w:sz w:val="16"/>
              </w:rPr>
            </w:pPr>
          </w:p>
        </w:tc>
        <w:tc>
          <w:tcPr>
            <w:tcW w:w="810" w:type="dxa"/>
          </w:tcPr>
          <w:p w:rsidR="009D40D9" w:rsidRDefault="009D40D9">
            <w:pPr>
              <w:rPr>
                <w:sz w:val="16"/>
              </w:rPr>
            </w:pPr>
          </w:p>
        </w:tc>
        <w:tc>
          <w:tcPr>
            <w:tcW w:w="900" w:type="dxa"/>
          </w:tcPr>
          <w:p w:rsidR="009D40D9" w:rsidRDefault="009D40D9">
            <w:pPr>
              <w:rPr>
                <w:sz w:val="16"/>
              </w:rPr>
            </w:pPr>
          </w:p>
        </w:tc>
        <w:tc>
          <w:tcPr>
            <w:tcW w:w="630" w:type="dxa"/>
          </w:tcPr>
          <w:p w:rsidR="009D40D9" w:rsidRDefault="009D40D9">
            <w:pPr>
              <w:rPr>
                <w:sz w:val="16"/>
              </w:rPr>
            </w:pPr>
          </w:p>
        </w:tc>
        <w:tc>
          <w:tcPr>
            <w:tcW w:w="990" w:type="dxa"/>
          </w:tcPr>
          <w:p w:rsidR="009D40D9" w:rsidRDefault="009D40D9">
            <w:pPr>
              <w:rPr>
                <w:sz w:val="16"/>
              </w:rPr>
            </w:pPr>
          </w:p>
        </w:tc>
        <w:tc>
          <w:tcPr>
            <w:tcW w:w="720" w:type="dxa"/>
          </w:tcPr>
          <w:p w:rsidR="009D40D9" w:rsidRDefault="009D40D9">
            <w:pPr>
              <w:rPr>
                <w:sz w:val="16"/>
              </w:rPr>
            </w:pPr>
            <w:r>
              <w:rPr>
                <w:sz w:val="16"/>
              </w:rPr>
              <w:t>1</w:t>
            </w:r>
          </w:p>
        </w:tc>
        <w:tc>
          <w:tcPr>
            <w:tcW w:w="720" w:type="dxa"/>
          </w:tcPr>
          <w:p w:rsidR="009D40D9" w:rsidRDefault="009D40D9">
            <w:pPr>
              <w:rPr>
                <w:sz w:val="16"/>
              </w:rPr>
            </w:pPr>
            <w:r>
              <w:rPr>
                <w:sz w:val="16"/>
              </w:rPr>
              <w:t>Hotels</w:t>
            </w:r>
          </w:p>
        </w:tc>
        <w:tc>
          <w:tcPr>
            <w:tcW w:w="630" w:type="dxa"/>
          </w:tcPr>
          <w:p w:rsidR="009D40D9" w:rsidRDefault="009D40D9">
            <w:pPr>
              <w:rPr>
                <w:sz w:val="16"/>
              </w:rPr>
            </w:pPr>
            <w:r>
              <w:rPr>
                <w:sz w:val="16"/>
              </w:rPr>
              <w:t>1</w:t>
            </w:r>
          </w:p>
        </w:tc>
        <w:tc>
          <w:tcPr>
            <w:tcW w:w="915" w:type="dxa"/>
          </w:tcPr>
          <w:p w:rsidR="009D40D9" w:rsidRDefault="009D40D9">
            <w:pPr>
              <w:rPr>
                <w:sz w:val="16"/>
              </w:rPr>
            </w:pPr>
            <w:r>
              <w:rPr>
                <w:sz w:val="16"/>
              </w:rPr>
              <w:t>3000000</w:t>
            </w:r>
          </w:p>
        </w:tc>
        <w:tc>
          <w:tcPr>
            <w:tcW w:w="885" w:type="dxa"/>
          </w:tcPr>
          <w:p w:rsidR="009D40D9" w:rsidRDefault="009D40D9">
            <w:pPr>
              <w:rPr>
                <w:sz w:val="16"/>
              </w:rPr>
            </w:pPr>
            <w:r>
              <w:rPr>
                <w:sz w:val="16"/>
              </w:rPr>
              <w:t>1</w:t>
            </w:r>
          </w:p>
        </w:tc>
        <w:tc>
          <w:tcPr>
            <w:tcW w:w="630" w:type="dxa"/>
          </w:tcPr>
          <w:p w:rsidR="009D40D9" w:rsidRDefault="009D40D9">
            <w:pPr>
              <w:rPr>
                <w:sz w:val="16"/>
              </w:rPr>
            </w:pPr>
            <w:r>
              <w:rPr>
                <w:sz w:val="16"/>
              </w:rPr>
              <w:t>0.60</w:t>
            </w:r>
          </w:p>
        </w:tc>
        <w:tc>
          <w:tcPr>
            <w:tcW w:w="623" w:type="dxa"/>
          </w:tcPr>
          <w:p w:rsidR="009D40D9" w:rsidRDefault="009D40D9">
            <w:pPr>
              <w:rPr>
                <w:sz w:val="16"/>
              </w:rPr>
            </w:pPr>
            <w:r>
              <w:rPr>
                <w:sz w:val="16"/>
              </w:rPr>
              <w:t>*- NP</w:t>
            </w:r>
          </w:p>
        </w:tc>
      </w:tr>
    </w:tbl>
    <w:p w:rsidR="009D40D9" w:rsidRDefault="009D40D9"/>
    <w:p w:rsidR="009D40D9" w:rsidRDefault="009D40D9">
      <w:r>
        <w:t xml:space="preserve">Notes </w:t>
      </w:r>
    </w:p>
    <w:p w:rsidR="009D40D9" w:rsidRDefault="009D40D9"/>
    <w:p w:rsidR="009D40D9" w:rsidRDefault="009D40D9">
      <w:pPr>
        <w:numPr>
          <w:ilvl w:val="0"/>
          <w:numId w:val="5"/>
        </w:numPr>
      </w:pPr>
      <w:r>
        <w:t>*- NP field not present in repeating group as entry is describing a single stock at a specific liquidity</w:t>
      </w:r>
    </w:p>
    <w:p w:rsidR="009D40D9" w:rsidRDefault="009D40D9">
      <w:pPr>
        <w:numPr>
          <w:ilvl w:val="0"/>
          <w:numId w:val="5"/>
        </w:numPr>
      </w:pPr>
      <w:r>
        <w:t xml:space="preserve">Where the BidDescriptorType set to 1 the entry in the BidDescriptor field is free text, the sector names Pharmaceuticals and Industrials have been shorten to make every thing fit. </w:t>
      </w:r>
    </w:p>
    <w:p w:rsidR="009D40D9" w:rsidRDefault="009D40D9"/>
    <w:p w:rsidR="009D40D9" w:rsidRDefault="009D40D9">
      <w:pPr>
        <w:pStyle w:val="Heading2"/>
        <w:keepNext/>
        <w:jc w:val="center"/>
      </w:pPr>
      <w:bookmarkStart w:id="482" w:name="ContingentOrders"/>
      <w:bookmarkStart w:id="483" w:name="_Toc227923456"/>
      <w:r>
        <w:t>Contingent Orders</w:t>
      </w:r>
      <w:bookmarkEnd w:id="482"/>
      <w:bookmarkEnd w:id="483"/>
    </w:p>
    <w:p w:rsidR="009D40D9" w:rsidRDefault="009D40D9">
      <w:pPr>
        <w:pStyle w:val="Heading3"/>
        <w:keepNext/>
      </w:pPr>
      <w:bookmarkStart w:id="484" w:name="_Toc227923457"/>
      <w:r>
        <w:t>Overview</w:t>
      </w:r>
      <w:bookmarkEnd w:id="484"/>
    </w:p>
    <w:p w:rsidR="009D40D9" w:rsidRDefault="009D40D9">
      <w:pPr>
        <w:keepNext/>
      </w:pPr>
      <w:r>
        <w:t>Contingency orders, such as a One-Cancels-Other (OCO), consist of two or more orders whose behavior is contingent on each other. Contingent orders are also known as “alternative”, "either-or" or “linked” orders. A contingent order is an order whose execution is dependent upon the execution of another order as part of a stipulated execution condition.</w:t>
      </w:r>
    </w:p>
    <w:p w:rsidR="009D40D9" w:rsidRDefault="009D40D9">
      <w:r>
        <w:t>It should be noted that the orders in a contingent order list are treated as individual orders and executed as such.  The contingent order as a whole is not an "order" that can be executed in and of itself.</w:t>
      </w:r>
    </w:p>
    <w:p w:rsidR="009D40D9" w:rsidRDefault="009D40D9">
      <w:r>
        <w:t>The support of contingent orders is currently limited to "vanilla" types of contingent orders.  More complex uses, for example an "one-trigger-other" triggering an "one-cancel-other" consisting of a “stop loss” order and a “take profit” order, are outside the scope of the standard.</w:t>
      </w:r>
    </w:p>
    <w:p w:rsidR="009D40D9" w:rsidRDefault="009D40D9">
      <w:r>
        <w:t>General usage notes:</w:t>
      </w:r>
    </w:p>
    <w:p w:rsidR="009D40D9" w:rsidRDefault="009D40D9">
      <w:pPr>
        <w:numPr>
          <w:ilvl w:val="0"/>
          <w:numId w:val="35"/>
        </w:numPr>
        <w:jc w:val="left"/>
      </w:pPr>
      <w:r>
        <w:t>Contingent orders are sent using the New Order List message. List Orders are identified with the ListID, this field is also echoed back in Execution Reports and allows the user to keep the set of contingent orders together.</w:t>
      </w:r>
    </w:p>
    <w:p w:rsidR="009D40D9" w:rsidRDefault="009D40D9">
      <w:pPr>
        <w:numPr>
          <w:ilvl w:val="0"/>
          <w:numId w:val="35"/>
        </w:numPr>
        <w:jc w:val="left"/>
      </w:pPr>
      <w:r>
        <w:t>Although a submitted New Order List cannot be updated, the individual orders of a contingency can be updated by using the Order Cancel Replace Request message, referencing the ClOrdID of the order to be updated.</w:t>
      </w:r>
    </w:p>
    <w:p w:rsidR="009D40D9" w:rsidRDefault="009D40D9">
      <w:pPr>
        <w:numPr>
          <w:ilvl w:val="0"/>
          <w:numId w:val="35"/>
        </w:numPr>
        <w:jc w:val="left"/>
      </w:pPr>
      <w:r>
        <w:t>Certain properties (e.g. pre-allocations, time in force) of a contingent order are often the same for the set of orders. The recommendation is that the Initiator (sender of the contingent order) defines such properties for the first order of the list and the receiver applies them to the rest of the orders. Bilateral agreement determines what fields are applicable for this treatment.</w:t>
      </w:r>
    </w:p>
    <w:p w:rsidR="009D40D9" w:rsidRDefault="009D40D9">
      <w:pPr>
        <w:numPr>
          <w:ilvl w:val="0"/>
          <w:numId w:val="35"/>
        </w:numPr>
        <w:jc w:val="left"/>
      </w:pPr>
      <w:r>
        <w:t>The Initiator can cancel the contingent orders through a List Cancel Request identifying the contingent order by specifying the ListID.</w:t>
      </w:r>
    </w:p>
    <w:p w:rsidR="009D40D9" w:rsidRDefault="009D40D9">
      <w:pPr>
        <w:numPr>
          <w:ilvl w:val="0"/>
          <w:numId w:val="35"/>
        </w:numPr>
        <w:jc w:val="left"/>
      </w:pPr>
      <w:r>
        <w:t>The Initiator can cancel individual orders within the contingent order through the normal Order Cancel Request - subject to bilateral agreement - referencing the ClOrdID of the order.</w:t>
      </w:r>
    </w:p>
    <w:p w:rsidR="009D40D9" w:rsidRDefault="009D40D9">
      <w:pPr>
        <w:numPr>
          <w:ilvl w:val="0"/>
          <w:numId w:val="35"/>
        </w:numPr>
        <w:jc w:val="left"/>
      </w:pPr>
      <w:r>
        <w:t>Contingencies can have various restrictions subject to bilateral agreement, for example:</w:t>
      </w:r>
    </w:p>
    <w:p w:rsidR="009D40D9" w:rsidRDefault="009D40D9">
      <w:pPr>
        <w:numPr>
          <w:ilvl w:val="1"/>
          <w:numId w:val="36"/>
        </w:numPr>
        <w:jc w:val="left"/>
      </w:pPr>
      <w:r>
        <w:t>Limited number of orders allowed in a contingent order</w:t>
      </w:r>
    </w:p>
    <w:p w:rsidR="009D40D9" w:rsidRDefault="009D40D9">
      <w:pPr>
        <w:numPr>
          <w:ilvl w:val="1"/>
          <w:numId w:val="36"/>
        </w:numPr>
        <w:jc w:val="left"/>
      </w:pPr>
      <w:r>
        <w:t>Disallow complex conditions as for example pegging, triggers, reserve size and quantity conditions</w:t>
      </w:r>
    </w:p>
    <w:p w:rsidR="009D40D9" w:rsidRDefault="009D40D9">
      <w:pPr>
        <w:numPr>
          <w:ilvl w:val="1"/>
          <w:numId w:val="36"/>
        </w:numPr>
        <w:jc w:val="left"/>
      </w:pPr>
      <w:r>
        <w:t>Allowed for continuous trading sessions only (e.g. not allowed in auctions)</w:t>
      </w:r>
    </w:p>
    <w:p w:rsidR="009D40D9" w:rsidRDefault="009D40D9">
      <w:pPr>
        <w:numPr>
          <w:ilvl w:val="1"/>
          <w:numId w:val="36"/>
        </w:numPr>
        <w:jc w:val="left"/>
      </w:pPr>
      <w:r>
        <w:t>Orders cannot be individually added or removed (you have to cancel the entire contingent order and enter a new one)</w:t>
      </w:r>
    </w:p>
    <w:p w:rsidR="009D40D9" w:rsidRDefault="009D40D9">
      <w:pPr>
        <w:numPr>
          <w:ilvl w:val="0"/>
          <w:numId w:val="36"/>
        </w:numPr>
        <w:jc w:val="left"/>
      </w:pPr>
      <w:r>
        <w:t>Multi-leg orders cannot be included as part of a contingency.</w:t>
      </w:r>
    </w:p>
    <w:p w:rsidR="009D40D9" w:rsidRDefault="009D40D9">
      <w:pPr>
        <w:keepLines/>
      </w:pPr>
      <w:r>
        <w:t>Note that the Respondent (shown as "Receiver" in the workflow diagrams below) may be either a broker-dealer or a marketplace.  Broker-dealers would generally work or manage each of the individual orders within the contingent order in their trade order management systems.  In a marketplace (e.g. exchange), the individual orders will be entered into the order book and remain until they are filled (partial or full), cancelled or expired.</w:t>
      </w:r>
    </w:p>
    <w:p w:rsidR="009D40D9" w:rsidRDefault="009D40D9"/>
    <w:p w:rsidR="009D40D9" w:rsidRDefault="009D40D9">
      <w:pPr>
        <w:pStyle w:val="Heading3"/>
      </w:pPr>
      <w:bookmarkStart w:id="485" w:name="_Toc227923458"/>
      <w:r>
        <w:t>Types of Contigent Orders</w:t>
      </w:r>
      <w:bookmarkEnd w:id="485"/>
    </w:p>
    <w:p w:rsidR="009D40D9" w:rsidRDefault="009D40D9">
      <w:pPr>
        <w:pStyle w:val="Heading4"/>
      </w:pPr>
      <w:r>
        <w:t>One-Cancels-Other (OCO)</w:t>
      </w:r>
    </w:p>
    <w:p w:rsidR="009D40D9" w:rsidRDefault="009D40D9">
      <w:pPr>
        <w:rPr>
          <w:lang w:eastAsia="sv-SE"/>
        </w:rPr>
      </w:pPr>
      <w:r>
        <w:rPr>
          <w:lang w:eastAsia="sv-SE"/>
        </w:rPr>
        <w:t>An OCO order is an order whose execution results in the immediate cancellation of another order linked to it. Cancellation of the Contingent Order happens on a best efforts basis. In an OCO case, both orders are live in the marketplace at the same time. The execution of either order triggers an attempt to cancel the unexecuted order. Partial executions will also trigger an attempt to cancel the other order. An OCO contingency is entered as a List Order specifying ContingencyType (1385) = 1 - One Cancels the Other.</w:t>
      </w:r>
    </w:p>
    <w:p w:rsidR="009D40D9" w:rsidRDefault="009D40D9">
      <w:pPr>
        <w:keepNext/>
      </w:pPr>
      <w:r>
        <w:t>Vanilla workflow:</w:t>
      </w:r>
    </w:p>
    <w:p w:rsidR="009D40D9" w:rsidRDefault="009D40D9">
      <w:pPr>
        <w:keepNext/>
        <w:numPr>
          <w:ilvl w:val="0"/>
          <w:numId w:val="37"/>
        </w:numPr>
        <w:jc w:val="left"/>
      </w:pPr>
      <w:r>
        <w:t>The Initiator enters two (or more) orders in a single transaction and states that there should be an OCO contingency between them.</w:t>
      </w:r>
    </w:p>
    <w:p w:rsidR="009D40D9" w:rsidRDefault="009D40D9">
      <w:pPr>
        <w:numPr>
          <w:ilvl w:val="0"/>
          <w:numId w:val="37"/>
        </w:numPr>
        <w:jc w:val="left"/>
      </w:pPr>
      <w:r>
        <w:t>If the Respondent immediately (partially) filled one of the orders, the other order(s) are canceled.</w:t>
      </w:r>
    </w:p>
    <w:p w:rsidR="009D40D9" w:rsidRDefault="009D40D9">
      <w:pPr>
        <w:numPr>
          <w:ilvl w:val="0"/>
          <w:numId w:val="37"/>
        </w:numPr>
        <w:jc w:val="left"/>
      </w:pPr>
      <w:r>
        <w:t>If none of the orders are immediately (partially) filled, the orders are "live" until one is (partially) filled, the contingent order is cancelled or expires.</w:t>
      </w:r>
    </w:p>
    <w:p w:rsidR="009D40D9" w:rsidRDefault="009D40D9">
      <w:pPr>
        <w:numPr>
          <w:ilvl w:val="0"/>
          <w:numId w:val="37"/>
        </w:numPr>
        <w:jc w:val="left"/>
      </w:pPr>
      <w:r>
        <w:t>If one of the orders is (partially) filled, the other(s) are canceled.</w:t>
      </w:r>
    </w:p>
    <w:p w:rsidR="009D40D9" w:rsidRDefault="009D40D9">
      <w:r>
        <w:t>Usage notes:</w:t>
      </w:r>
    </w:p>
    <w:p w:rsidR="009D40D9" w:rsidRDefault="009D40D9">
      <w:pPr>
        <w:numPr>
          <w:ilvl w:val="0"/>
          <w:numId w:val="36"/>
        </w:numPr>
        <w:jc w:val="left"/>
      </w:pPr>
      <w:r>
        <w:t>All orders have the same Time in Force. If not, bilateral agreement must define the behavior of differing Time in Force usage.  For example:</w:t>
      </w:r>
    </w:p>
    <w:p w:rsidR="009D40D9" w:rsidRDefault="009D40D9">
      <w:pPr>
        <w:numPr>
          <w:ilvl w:val="1"/>
          <w:numId w:val="36"/>
        </w:numPr>
        <w:jc w:val="left"/>
      </w:pPr>
      <w:r>
        <w:t>When one order expires, the others are canceled, or</w:t>
      </w:r>
    </w:p>
    <w:p w:rsidR="009D40D9" w:rsidRDefault="009D40D9">
      <w:pPr>
        <w:numPr>
          <w:ilvl w:val="1"/>
          <w:numId w:val="36"/>
        </w:numPr>
        <w:jc w:val="left"/>
      </w:pPr>
      <w:r>
        <w:t>When all but one order has expired, the entire contingent order is expired</w:t>
      </w:r>
    </w:p>
    <w:p w:rsidR="009D40D9" w:rsidRDefault="009D40D9">
      <w:pPr>
        <w:numPr>
          <w:ilvl w:val="0"/>
          <w:numId w:val="35"/>
        </w:numPr>
        <w:jc w:val="left"/>
      </w:pPr>
      <w:r>
        <w:t>More than two orders can be part of a contingency, where the first order (partial) fill leads to the cancellation of all others.</w:t>
      </w:r>
    </w:p>
    <w:p w:rsidR="009D40D9" w:rsidRDefault="009D40D9">
      <w:r>
        <w:fldChar w:fldCharType="begin"/>
      </w:r>
      <w:r>
        <w:instrText xml:space="preserve"> REF _Ref185140471 \h </w:instrText>
      </w:r>
      <w:r>
        <w:fldChar w:fldCharType="separate"/>
      </w:r>
      <w:r>
        <w:t xml:space="preserve">Figure </w:t>
      </w:r>
      <w:r>
        <w:rPr>
          <w:noProof/>
        </w:rPr>
        <w:t>6</w:t>
      </w:r>
      <w:r>
        <w:fldChar w:fldCharType="end"/>
      </w:r>
      <w:r>
        <w:t xml:space="preserve"> below illustrates a general OCO workflow.</w:t>
      </w:r>
    </w:p>
    <w:p w:rsidR="009D40D9" w:rsidRDefault="009D40D9">
      <w:pPr>
        <w:pStyle w:val="Caption"/>
        <w:keepNext/>
      </w:pPr>
      <w:bookmarkStart w:id="486" w:name="_Ref185140471"/>
      <w:r>
        <w:t xml:space="preserve">Figure </w:t>
      </w:r>
      <w:fldSimple w:instr=" SEQ Figure \* ARABIC ">
        <w:r>
          <w:rPr>
            <w:noProof/>
          </w:rPr>
          <w:t>6</w:t>
        </w:r>
      </w:fldSimple>
      <w:bookmarkEnd w:id="486"/>
      <w:r>
        <w:t>:  Vanilla OCO workflow</w:t>
      </w:r>
    </w:p>
    <w:p w:rsidR="009D40D9" w:rsidRDefault="00D3121D">
      <w:pPr>
        <w:keepNext/>
      </w:pPr>
      <w:r>
        <w:pict w14:anchorId="688BBF66">
          <v:shape id="_x0000_i1031" type="#_x0000_t75" style="width:335.45pt;height:601.4pt">
            <v:imagedata r:id="rId66" o:title="OCO_Vanilla"/>
          </v:shape>
        </w:pict>
      </w:r>
    </w:p>
    <w:p w:rsidR="009D40D9" w:rsidRDefault="009D40D9"/>
    <w:p w:rsidR="009D40D9" w:rsidRDefault="009D40D9">
      <w:pPr>
        <w:pStyle w:val="Heading4"/>
      </w:pPr>
      <w:r>
        <w:br w:type="page"/>
        <w:t>One-Triggers-Other (OTO)</w:t>
      </w:r>
    </w:p>
    <w:p w:rsidR="009D40D9" w:rsidRDefault="009D40D9">
      <w:r>
        <w:t>A one-trigger-other contingent order involves two (or more) orders - a primary order and a secondary order. The primary order is a live marketplace order. The secondary order, usually held in a separately, is not a market order. If the primary order executes in full, the secondary order is released to the marketplace and becomes live. An OTO order can be made up of stock orders, option orders, or a combination of both. An OTO contingency is entered as a List Order specifying ContingencyType (1385) = 2 - One Triggers the Other.</w:t>
      </w:r>
    </w:p>
    <w:p w:rsidR="009D40D9" w:rsidRDefault="009D40D9">
      <w:r>
        <w:t>Vanilla workflow:</w:t>
      </w:r>
    </w:p>
    <w:p w:rsidR="009D40D9" w:rsidRDefault="009D40D9">
      <w:pPr>
        <w:numPr>
          <w:ilvl w:val="0"/>
          <w:numId w:val="38"/>
        </w:numPr>
        <w:jc w:val="left"/>
      </w:pPr>
      <w:r>
        <w:t>The Initiator enters two orders in a single transaction and states that there should be an OTO contingency between them. One of the orders is marked as the primary order and the other as a secondary order.</w:t>
      </w:r>
    </w:p>
    <w:p w:rsidR="009D40D9" w:rsidRDefault="009D40D9">
      <w:pPr>
        <w:numPr>
          <w:ilvl w:val="0"/>
          <w:numId w:val="38"/>
        </w:numPr>
        <w:jc w:val="left"/>
      </w:pPr>
      <w:r>
        <w:t>If the Respondent immediately (fully) filled the primary order, the secondary order is activated for execution.</w:t>
      </w:r>
    </w:p>
    <w:p w:rsidR="009D40D9" w:rsidRDefault="009D40D9">
      <w:pPr>
        <w:numPr>
          <w:ilvl w:val="0"/>
          <w:numId w:val="38"/>
        </w:numPr>
        <w:jc w:val="left"/>
      </w:pPr>
      <w:r>
        <w:t>If the primary order is not immediately (fully) filled, it remains "live" until it is (fully) filled or expires</w:t>
      </w:r>
    </w:p>
    <w:p w:rsidR="009D40D9" w:rsidRDefault="009D40D9">
      <w:pPr>
        <w:numPr>
          <w:ilvl w:val="0"/>
          <w:numId w:val="38"/>
        </w:numPr>
        <w:jc w:val="left"/>
      </w:pPr>
      <w:r>
        <w:t>If the primary order is (fully) filled, the secondary order is activated for execution.</w:t>
      </w:r>
    </w:p>
    <w:p w:rsidR="009D40D9" w:rsidRDefault="009D40D9">
      <w:r>
        <w:t>Usage notes:</w:t>
      </w:r>
    </w:p>
    <w:p w:rsidR="009D40D9" w:rsidRDefault="009D40D9">
      <w:pPr>
        <w:numPr>
          <w:ilvl w:val="0"/>
          <w:numId w:val="36"/>
        </w:numPr>
        <w:jc w:val="left"/>
      </w:pPr>
      <w:r>
        <w:t>Both orders have the same Time in Force. If not, bilateral agreement must define the behavior of differing Time in Force usage.  For example:</w:t>
      </w:r>
    </w:p>
    <w:p w:rsidR="009D40D9" w:rsidRDefault="009D40D9">
      <w:pPr>
        <w:numPr>
          <w:ilvl w:val="1"/>
          <w:numId w:val="36"/>
        </w:numPr>
        <w:jc w:val="left"/>
      </w:pPr>
      <w:r>
        <w:t>When the first order expires, the other is canceled, or</w:t>
      </w:r>
    </w:p>
    <w:p w:rsidR="009D40D9" w:rsidRDefault="009D40D9">
      <w:pPr>
        <w:numPr>
          <w:ilvl w:val="1"/>
          <w:numId w:val="36"/>
        </w:numPr>
        <w:jc w:val="left"/>
      </w:pPr>
      <w:r>
        <w:t>When the first order expires, the second order is activated, or</w:t>
      </w:r>
    </w:p>
    <w:p w:rsidR="009D40D9" w:rsidRDefault="009D40D9">
      <w:pPr>
        <w:numPr>
          <w:ilvl w:val="1"/>
          <w:numId w:val="36"/>
        </w:numPr>
        <w:jc w:val="left"/>
      </w:pPr>
      <w:r>
        <w:t>If the second order expires, the contingency is expired but the first order is retained (i.e. still active)</w:t>
      </w:r>
    </w:p>
    <w:p w:rsidR="009D40D9" w:rsidRDefault="009D40D9">
      <w:pPr>
        <w:numPr>
          <w:ilvl w:val="0"/>
          <w:numId w:val="35"/>
        </w:numPr>
        <w:jc w:val="left"/>
      </w:pPr>
      <w:r>
        <w:t>More than two orders can be part of the contingency, where the first order (full) fill leads to the triggering of all others.</w:t>
      </w:r>
    </w:p>
    <w:p w:rsidR="009D40D9" w:rsidRDefault="009D40D9">
      <w:pPr>
        <w:jc w:val="left"/>
      </w:pPr>
      <w:r>
        <w:fldChar w:fldCharType="begin"/>
      </w:r>
      <w:r>
        <w:instrText xml:space="preserve"> REF _Ref185140500 \h </w:instrText>
      </w:r>
      <w:r>
        <w:fldChar w:fldCharType="separate"/>
      </w:r>
      <w:r>
        <w:t xml:space="preserve">Figure </w:t>
      </w:r>
      <w:del w:id="487" w:author="Administrator" w:date="2011-08-18T10:59:00Z">
        <w:r w:rsidR="008979DA">
          <w:rPr>
            <w:noProof/>
          </w:rPr>
          <w:delText>7</w:delText>
        </w:r>
      </w:del>
      <w:ins w:id="488" w:author="Administrator" w:date="2011-08-18T10:59:00Z">
        <w:r>
          <w:rPr>
            <w:noProof/>
          </w:rPr>
          <w:t>8</w:t>
        </w:r>
      </w:ins>
      <w:r>
        <w:fldChar w:fldCharType="end"/>
      </w:r>
      <w:r>
        <w:t xml:space="preserve"> below illustrates a general OTO workflow.</w:t>
      </w:r>
    </w:p>
    <w:p w:rsidR="009D40D9" w:rsidRDefault="009D40D9">
      <w:pPr>
        <w:pStyle w:val="Caption"/>
        <w:keepNext/>
      </w:pPr>
      <w:bookmarkStart w:id="489" w:name="_Ref185140500"/>
      <w:r>
        <w:t xml:space="preserve">Figure </w:t>
      </w:r>
      <w:fldSimple w:instr=" SEQ Figure \* ARABIC ">
        <w:del w:id="490" w:author="Administrator" w:date="2011-08-18T10:59:00Z">
          <w:r w:rsidR="008979DA">
            <w:rPr>
              <w:noProof/>
            </w:rPr>
            <w:delText>7</w:delText>
          </w:r>
        </w:del>
        <w:ins w:id="491" w:author="Administrator" w:date="2011-08-18T10:59:00Z">
          <w:r>
            <w:rPr>
              <w:noProof/>
            </w:rPr>
            <w:t>8</w:t>
          </w:r>
        </w:ins>
      </w:fldSimple>
      <w:bookmarkEnd w:id="489"/>
      <w:r>
        <w:t>:  One-triggers-other workflow</w:t>
      </w:r>
    </w:p>
    <w:p w:rsidR="009D40D9" w:rsidRDefault="00D3121D">
      <w:pPr>
        <w:keepNext/>
      </w:pPr>
      <w:r>
        <w:pict w14:anchorId="69D832AE">
          <v:shape id="_x0000_i1032" type="#_x0000_t75" style="width:302.4pt;height:574.3pt">
            <v:imagedata r:id="rId67" o:title="OTO_Vanilla"/>
          </v:shape>
        </w:pict>
      </w:r>
    </w:p>
    <w:p w:rsidR="009D40D9" w:rsidRDefault="009D40D9"/>
    <w:p w:rsidR="009D40D9" w:rsidRDefault="009D40D9">
      <w:pPr>
        <w:pStyle w:val="Heading4"/>
      </w:pPr>
      <w:r>
        <w:br w:type="page"/>
        <w:t>One-Updates-Other (OUO)</w:t>
      </w:r>
    </w:p>
    <w:p w:rsidR="009D40D9" w:rsidRDefault="009D40D9">
      <w:r>
        <w:t>A one-updates-other order is a contingent order whose execution results in the immediate reduction of quantity in another order linked to it in the order list. The quantity reduction happens on a best effort basis. In an OUO order both orders are live at the same time. The execution of any of the orders in the order list triggers an attempt to reduce the remaining quantity of the other order(s), partial executions included. There are two variants for OUO orders:</w:t>
      </w:r>
    </w:p>
    <w:p w:rsidR="009D40D9" w:rsidRDefault="009D40D9">
      <w:pPr>
        <w:numPr>
          <w:ilvl w:val="0"/>
          <w:numId w:val="36"/>
        </w:numPr>
        <w:jc w:val="left"/>
      </w:pPr>
      <w:r>
        <w:rPr>
          <w:b/>
        </w:rPr>
        <w:t>Proportional Quantity Reduction</w:t>
      </w:r>
      <w:r>
        <w:t>. Instead of canceling the other Contingent Order(s), their quantity is reduced in proportion to the filled quantity. An OUO with proportional quantity reductions is entered as a List Order specifying ContingencyType (1395) = 4 - One Updates the Other - Proportional Quantity Reduction. Example:</w:t>
      </w:r>
    </w:p>
    <w:p w:rsidR="009D40D9" w:rsidRDefault="009D40D9">
      <w:pPr>
        <w:numPr>
          <w:ilvl w:val="1"/>
          <w:numId w:val="36"/>
        </w:numPr>
        <w:jc w:val="left"/>
      </w:pPr>
      <w:r>
        <w:t>Order A is for 100; Order B is for 50.</w:t>
      </w:r>
    </w:p>
    <w:p w:rsidR="009D40D9" w:rsidRDefault="009D40D9">
      <w:pPr>
        <w:numPr>
          <w:ilvl w:val="1"/>
          <w:numId w:val="36"/>
        </w:numPr>
        <w:jc w:val="left"/>
      </w:pPr>
      <w:r>
        <w:t>When order B is partially filled for 25 (50 %), order A is restated to a leaves quantity of 50 (50 %).</w:t>
      </w:r>
    </w:p>
    <w:p w:rsidR="009D40D9" w:rsidRDefault="009D40D9">
      <w:pPr>
        <w:numPr>
          <w:ilvl w:val="0"/>
          <w:numId w:val="36"/>
        </w:numPr>
        <w:jc w:val="left"/>
      </w:pPr>
      <w:r>
        <w:rPr>
          <w:b/>
        </w:rPr>
        <w:t>Absolute Quantity Reduction</w:t>
      </w:r>
      <w:r>
        <w:t>. Instead of canceling the other Contingent Order(s), their quantity is reduced with the same partially filled value. An OUO with absolute quantity reductions is entered as a List Order specifying ContingencyType (1385) = 3 - One Updates the Other - Absolute Quantity Reduction.</w:t>
      </w:r>
    </w:p>
    <w:p w:rsidR="009D40D9" w:rsidRDefault="009D40D9">
      <w:pPr>
        <w:numPr>
          <w:ilvl w:val="1"/>
          <w:numId w:val="36"/>
        </w:numPr>
        <w:jc w:val="left"/>
      </w:pPr>
      <w:r>
        <w:t>Order A is for 100; Order B is for 50.</w:t>
      </w:r>
    </w:p>
    <w:p w:rsidR="009D40D9" w:rsidRDefault="009D40D9">
      <w:pPr>
        <w:numPr>
          <w:ilvl w:val="1"/>
          <w:numId w:val="36"/>
        </w:numPr>
        <w:jc w:val="left"/>
      </w:pPr>
      <w:r>
        <w:t>When order B is partially filled for 25, order A is restated to a leaves quantity of 75.</w:t>
      </w:r>
    </w:p>
    <w:p w:rsidR="009D40D9" w:rsidRDefault="009D40D9">
      <w:r>
        <w:t>Vanilla workflow:</w:t>
      </w:r>
    </w:p>
    <w:p w:rsidR="009D40D9" w:rsidRDefault="009D40D9">
      <w:pPr>
        <w:numPr>
          <w:ilvl w:val="2"/>
          <w:numId w:val="39"/>
        </w:numPr>
        <w:tabs>
          <w:tab w:val="clear" w:pos="2880"/>
          <w:tab w:val="num" w:pos="1014"/>
        </w:tabs>
        <w:ind w:left="1014"/>
        <w:jc w:val="left"/>
      </w:pPr>
      <w:r>
        <w:t xml:space="preserve">The Initiator enters two or more orders and states that there should be an OUO contingency between them. </w:t>
      </w:r>
    </w:p>
    <w:p w:rsidR="009D40D9" w:rsidRDefault="009D40D9">
      <w:pPr>
        <w:numPr>
          <w:ilvl w:val="2"/>
          <w:numId w:val="39"/>
        </w:numPr>
        <w:tabs>
          <w:tab w:val="clear" w:pos="2880"/>
          <w:tab w:val="num" w:pos="1014"/>
        </w:tabs>
        <w:ind w:left="1014"/>
        <w:jc w:val="left"/>
      </w:pPr>
      <w:r>
        <w:t>If the Respondent (partial or fully) fills one of the orders, the other order(s) are updated to reduce the quantity according to the instructions given.</w:t>
      </w:r>
    </w:p>
    <w:p w:rsidR="009D40D9" w:rsidRDefault="009D40D9">
      <w:pPr>
        <w:numPr>
          <w:ilvl w:val="2"/>
          <w:numId w:val="39"/>
        </w:numPr>
        <w:tabs>
          <w:tab w:val="clear" w:pos="2880"/>
          <w:tab w:val="num" w:pos="1014"/>
        </w:tabs>
        <w:ind w:left="1014"/>
        <w:jc w:val="left"/>
      </w:pPr>
      <w:r>
        <w:t>If none of the orders are (partially or fully) filled, the orders remain active until they are (partially or fully) filled or expires</w:t>
      </w:r>
    </w:p>
    <w:p w:rsidR="009D40D9" w:rsidRDefault="009D40D9">
      <w:pPr>
        <w:numPr>
          <w:ilvl w:val="2"/>
          <w:numId w:val="39"/>
        </w:numPr>
        <w:tabs>
          <w:tab w:val="clear" w:pos="2880"/>
          <w:tab w:val="num" w:pos="1014"/>
        </w:tabs>
        <w:ind w:left="1014"/>
        <w:jc w:val="left"/>
      </w:pPr>
      <w:r>
        <w:t>If one of the orders is (partially) filled, the other(s) are updated reducing the quantity according to the instructions given.</w:t>
      </w:r>
    </w:p>
    <w:p w:rsidR="009D40D9" w:rsidRDefault="009D40D9">
      <w:r>
        <w:t>Usage notes:</w:t>
      </w:r>
    </w:p>
    <w:p w:rsidR="009D40D9" w:rsidRDefault="009D40D9">
      <w:pPr>
        <w:numPr>
          <w:ilvl w:val="0"/>
          <w:numId w:val="36"/>
        </w:numPr>
        <w:jc w:val="left"/>
      </w:pPr>
      <w:r>
        <w:t xml:space="preserve">Special attention is needed regarding the order that gets its quantity reduced with the fill for the other order. This attention focuses the rules for the quantity fields of the Execution Report. As the second order is </w:t>
      </w:r>
      <w:r>
        <w:rPr>
          <w:b/>
        </w:rPr>
        <w:t>not</w:t>
      </w:r>
      <w:r>
        <w:t xml:space="preserve"> (partially) filled, Last- (32), Cum- (14) and LeavesQty (151) fields cannot be updated. The option remaining is therefore to update the OrderQty (38) field. If the quantity is exhausted through the update, the order is as a consequence canceled.</w:t>
      </w:r>
    </w:p>
    <w:p w:rsidR="009D40D9" w:rsidRDefault="009D40D9">
      <w:pPr>
        <w:numPr>
          <w:ilvl w:val="0"/>
          <w:numId w:val="36"/>
        </w:numPr>
        <w:jc w:val="left"/>
      </w:pPr>
      <w:r>
        <w:t>All orders have the same Time in Force. If not, bilateral agreement must define the behavior, e.g.:</w:t>
      </w:r>
    </w:p>
    <w:p w:rsidR="009D40D9" w:rsidRDefault="009D40D9">
      <w:pPr>
        <w:numPr>
          <w:ilvl w:val="1"/>
          <w:numId w:val="36"/>
        </w:numPr>
        <w:jc w:val="left"/>
      </w:pPr>
      <w:r>
        <w:t>When one order expires, the others are canceled, or</w:t>
      </w:r>
    </w:p>
    <w:p w:rsidR="009D40D9" w:rsidRDefault="009D40D9">
      <w:pPr>
        <w:numPr>
          <w:ilvl w:val="1"/>
          <w:numId w:val="36"/>
        </w:numPr>
      </w:pPr>
      <w:r>
        <w:t>When all but one order has expired, the contingency is dropped</w:t>
      </w:r>
    </w:p>
    <w:p w:rsidR="009D40D9" w:rsidRDefault="009D40D9">
      <w:r>
        <w:fldChar w:fldCharType="begin"/>
      </w:r>
      <w:r>
        <w:instrText xml:space="preserve"> REF _Ref185141734 \h </w:instrText>
      </w:r>
      <w:r>
        <w:fldChar w:fldCharType="separate"/>
      </w:r>
      <w:r>
        <w:t xml:space="preserve">Figure </w:t>
      </w:r>
      <w:del w:id="492" w:author="Administrator" w:date="2011-08-18T10:59:00Z">
        <w:r w:rsidR="008979DA">
          <w:rPr>
            <w:noProof/>
          </w:rPr>
          <w:delText>8</w:delText>
        </w:r>
      </w:del>
      <w:ins w:id="493" w:author="Administrator" w:date="2011-08-18T10:59:00Z">
        <w:r>
          <w:rPr>
            <w:noProof/>
          </w:rPr>
          <w:t>10</w:t>
        </w:r>
      </w:ins>
      <w:r>
        <w:fldChar w:fldCharType="end"/>
      </w:r>
      <w:r>
        <w:t xml:space="preserve"> below illustrates a general OUO workflow.</w:t>
      </w:r>
    </w:p>
    <w:p w:rsidR="009D40D9" w:rsidRDefault="009D40D9">
      <w:pPr>
        <w:pStyle w:val="Caption"/>
        <w:keepNext/>
      </w:pPr>
      <w:bookmarkStart w:id="494" w:name="_Ref185141734"/>
      <w:r>
        <w:t xml:space="preserve">Figure </w:t>
      </w:r>
      <w:fldSimple w:instr=" SEQ Figure \* ARABIC ">
        <w:del w:id="495" w:author="Administrator" w:date="2011-08-18T10:59:00Z">
          <w:r w:rsidR="008979DA">
            <w:rPr>
              <w:noProof/>
            </w:rPr>
            <w:delText>8</w:delText>
          </w:r>
        </w:del>
        <w:ins w:id="496" w:author="Administrator" w:date="2011-08-18T10:59:00Z">
          <w:r>
            <w:rPr>
              <w:noProof/>
            </w:rPr>
            <w:t>10</w:t>
          </w:r>
        </w:ins>
      </w:fldSimple>
      <w:bookmarkEnd w:id="494"/>
      <w:r>
        <w:t>:  One-Updates-Other workflow</w:t>
      </w:r>
    </w:p>
    <w:p w:rsidR="009D40D9" w:rsidRDefault="00D3121D">
      <w:pPr>
        <w:keepNext/>
      </w:pPr>
      <w:r>
        <w:pict w14:anchorId="49E9A744">
          <v:shape id="_x0000_i1033" type="#_x0000_t75" style="width:302.4pt;height:540.4pt">
            <v:imagedata r:id="rId68" o:title="OUO_Vanilla"/>
          </v:shape>
        </w:pict>
      </w:r>
    </w:p>
    <w:sectPr w:rsidR="009D40D9">
      <w:type w:val="nextColumn"/>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9E" w:rsidRDefault="006D5F9E">
      <w:r>
        <w:separator/>
      </w:r>
    </w:p>
  </w:endnote>
  <w:endnote w:type="continuationSeparator" w:id="0">
    <w:p w:rsidR="006D5F9E" w:rsidRDefault="006D5F9E">
      <w:r>
        <w:continuationSeparator/>
      </w:r>
    </w:p>
  </w:endnote>
  <w:endnote w:type="continuationNotice" w:id="1">
    <w:p w:rsidR="006D5F9E" w:rsidRDefault="006D5F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D9" w:rsidRDefault="009D40D9">
    <w:pPr>
      <w:pStyle w:val="Footer"/>
      <w:pBdr>
        <w:top w:val="single" w:sz="4" w:space="1" w:color="auto"/>
      </w:pBdr>
      <w:tabs>
        <w:tab w:val="clear" w:pos="8640"/>
        <w:tab w:val="right" w:pos="9360"/>
      </w:tabs>
      <w:jc w:val="center"/>
      <w:rPr>
        <w:rFonts w:ascii="Arial" w:hAnsi="Arial"/>
      </w:rPr>
    </w:pPr>
    <w:r>
      <w:sym w:font="Symbol" w:char="F0D3"/>
    </w:r>
    <w:r>
      <w:t xml:space="preserve"> Copyright, 2008-</w:t>
    </w:r>
    <w:del w:id="13" w:author="Administrator" w:date="2011-08-18T10:59:00Z">
      <w:r w:rsidR="006315A2">
        <w:delText>2009</w:delText>
      </w:r>
    </w:del>
    <w:ins w:id="14" w:author="Administrator" w:date="2011-08-18T10:59:00Z">
      <w:r>
        <w:t>201</w:t>
      </w:r>
    </w:ins>
    <w:ins w:id="15" w:author="Administrator" w:date="2011-08-18T11:00:00Z">
      <w:r w:rsidR="009E54C6">
        <w:t>1</w:t>
      </w:r>
    </w:ins>
    <w:r>
      <w:t>, FIX Protocol, Limited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D9" w:rsidRDefault="009D40D9">
    <w:pPr>
      <w:pStyle w:val="Footer"/>
      <w:pBdr>
        <w:top w:val="single" w:sz="4" w:space="1" w:color="auto"/>
      </w:pBdr>
      <w:tabs>
        <w:tab w:val="clear" w:pos="8640"/>
        <w:tab w:val="right" w:pos="9360"/>
      </w:tabs>
    </w:pPr>
    <w:r>
      <w:sym w:font="Symbol" w:char="F0D3"/>
    </w:r>
    <w:r>
      <w:t xml:space="preserve"> Copyright, 2008-</w:t>
    </w:r>
    <w:del w:id="203" w:author="Administrator" w:date="2011-08-18T10:59:00Z">
      <w:r w:rsidR="006315A2">
        <w:delText>2009</w:delText>
      </w:r>
    </w:del>
    <w:ins w:id="204" w:author="Administrator" w:date="2011-08-18T10:59:00Z">
      <w:r>
        <w:t>201</w:t>
      </w:r>
    </w:ins>
    <w:ins w:id="205" w:author="Administrator" w:date="2011-08-18T11:01:00Z">
      <w:r w:rsidR="009E54C6">
        <w:t>1</w:t>
      </w:r>
    </w:ins>
    <w:r>
      <w:t>, FIX Protocol, Limited</w:t>
    </w:r>
    <w:r>
      <w:tab/>
    </w:r>
    <w:r>
      <w:tab/>
      <w:t xml:space="preserve">Page </w:t>
    </w:r>
    <w:r>
      <w:fldChar w:fldCharType="begin"/>
    </w:r>
    <w:r>
      <w:instrText xml:space="preserve"> PAGE </w:instrText>
    </w:r>
    <w:r>
      <w:fldChar w:fldCharType="separate"/>
    </w:r>
    <w:r w:rsidR="00D3121D">
      <w:rPr>
        <w:noProof/>
      </w:rPr>
      <w:t>80</w:t>
    </w:r>
    <w:r>
      <w:fldChar w:fldCharType="end"/>
    </w:r>
    <w:r>
      <w:t xml:space="preserve"> of </w:t>
    </w:r>
    <w:fldSimple w:instr=" NUMPAGES ">
      <w:r w:rsidR="00D3121D">
        <w:rPr>
          <w:noProof/>
        </w:rPr>
        <w:t>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9E" w:rsidRDefault="006D5F9E">
      <w:r>
        <w:separator/>
      </w:r>
    </w:p>
  </w:footnote>
  <w:footnote w:type="continuationSeparator" w:id="0">
    <w:p w:rsidR="006D5F9E" w:rsidRDefault="006D5F9E">
      <w:r>
        <w:continuationSeparator/>
      </w:r>
    </w:p>
  </w:footnote>
  <w:footnote w:type="continuationNotice" w:id="1">
    <w:p w:rsidR="006D5F9E" w:rsidRDefault="006D5F9E">
      <w:pPr>
        <w:spacing w:before="0"/>
      </w:pPr>
    </w:p>
  </w:footnote>
  <w:footnote w:id="2">
    <w:p w:rsidR="009D40D9" w:rsidRDefault="009D40D9">
      <w:pPr>
        <w:pStyle w:val="FootnoteText"/>
      </w:pPr>
      <w:r>
        <w:rPr>
          <w:rStyle w:val="FootnoteReference"/>
        </w:rPr>
        <w:footnoteRef/>
      </w:r>
      <w:r>
        <w:t xml:space="preserve"> Versions FIX 4.4 and prior used ExecInst to define the type of peg.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D9" w:rsidRPr="009E54C6" w:rsidRDefault="009D40D9">
    <w:pPr>
      <w:pStyle w:val="Header"/>
      <w:pBdr>
        <w:bottom w:val="single" w:sz="4" w:space="1" w:color="auto"/>
      </w:pBdr>
      <w:tabs>
        <w:tab w:val="clear" w:pos="8640"/>
        <w:tab w:val="right" w:pos="9360"/>
      </w:tabs>
      <w:jc w:val="left"/>
      <w:rPr>
        <w:lang w:val="fr-FR"/>
        <w:rPrChange w:id="187" w:author="Administrator" w:date="2011-08-18T10:59:00Z">
          <w:rPr/>
        </w:rPrChange>
      </w:rPr>
      <w:pPrChange w:id="188" w:author="Administrator" w:date="2011-08-18T10:59:00Z">
        <w:pPr>
          <w:pStyle w:val="Header"/>
          <w:pBdr>
            <w:bottom w:val="single" w:sz="4" w:space="1" w:color="auto"/>
          </w:pBdr>
          <w:tabs>
            <w:tab w:val="clear" w:pos="8640"/>
            <w:tab w:val="right" w:pos="9360"/>
          </w:tabs>
          <w:jc w:val="right"/>
        </w:pPr>
      </w:pPrChange>
    </w:pPr>
    <w:r>
      <w:fldChar w:fldCharType="begin"/>
    </w:r>
    <w:r w:rsidRPr="009E54C6">
      <w:rPr>
        <w:lang w:val="fr-FR"/>
      </w:rPr>
      <w:instrText xml:space="preserve"> REF  Version_tag  \* MERGEFORMAT </w:instrText>
    </w:r>
    <w:r>
      <w:fldChar w:fldCharType="separate"/>
    </w:r>
    <w:r w:rsidRPr="009E54C6">
      <w:rPr>
        <w:lang w:val="fr-FR"/>
        <w:rPrChange w:id="189" w:author="Administrator" w:date="2011-08-18T10:59:00Z">
          <w:rPr/>
        </w:rPrChange>
      </w:rPr>
      <w:t xml:space="preserve"> Version 5.0 Service Pack 2 </w:t>
    </w:r>
    <w:ins w:id="190" w:author="Administrator" w:date="2011-08-18T10:59:00Z">
      <w:r w:rsidRPr="009E54C6">
        <w:rPr>
          <w:lang w:val="fr-FR"/>
        </w:rPr>
        <w:t xml:space="preserve">- Errata </w:t>
      </w:r>
    </w:ins>
    <w:r>
      <w:fldChar w:fldCharType="end"/>
    </w:r>
    <w:r w:rsidRPr="009E54C6">
      <w:rPr>
        <w:lang w:val="fr-FR"/>
        <w:rPrChange w:id="191" w:author="Administrator" w:date="2011-08-18T10:59:00Z">
          <w:rPr/>
        </w:rPrChange>
      </w:rPr>
      <w:t xml:space="preserve"> </w:t>
    </w:r>
    <w:r>
      <w:sym w:font="Symbol" w:char="F02D"/>
    </w:r>
    <w:r w:rsidRPr="009E54C6">
      <w:rPr>
        <w:lang w:val="fr-FR"/>
        <w:rPrChange w:id="192" w:author="Administrator" w:date="2011-08-18T10:59:00Z">
          <w:rPr/>
        </w:rPrChange>
      </w:rPr>
      <w:t xml:space="preserve"> </w:t>
    </w:r>
    <w:r>
      <w:fldChar w:fldCharType="begin"/>
    </w:r>
    <w:r w:rsidRPr="009E54C6">
      <w:rPr>
        <w:lang w:val="fr-FR"/>
        <w:rPrChange w:id="193" w:author="Administrator" w:date="2011-08-18T10:59:00Z">
          <w:rPr/>
        </w:rPrChange>
      </w:rPr>
      <w:instrText xml:space="preserve"> REF  Volume_tag  \* MERGEFORMAT </w:instrText>
    </w:r>
    <w:r>
      <w:fldChar w:fldCharType="separate"/>
    </w:r>
    <w:r w:rsidRPr="009E54C6">
      <w:rPr>
        <w:lang w:val="fr-FR"/>
        <w:rPrChange w:id="194" w:author="Administrator" w:date="2011-08-18T10:59:00Z">
          <w:rPr/>
        </w:rPrChange>
      </w:rPr>
      <w:t xml:space="preserve"> VOLUME 4</w:t>
    </w:r>
    <w:r>
      <w:rPr>
        <w:i/>
        <w:sz w:val="32"/>
        <w:lang w:val="fr-FR"/>
        <w:rPrChange w:id="195" w:author="Administrator" w:date="2011-08-18T10:59:00Z">
          <w:rPr>
            <w:b/>
            <w:i/>
            <w:sz w:val="32"/>
            <w:lang w:val="fr-FR"/>
          </w:rPr>
        </w:rPrChange>
      </w:rPr>
      <w:t xml:space="preserve"> </w:t>
    </w:r>
    <w:r>
      <w:fldChar w:fldCharType="end"/>
    </w:r>
    <w:r w:rsidRPr="009E54C6">
      <w:rPr>
        <w:lang w:val="fr-FR"/>
        <w:rPrChange w:id="196" w:author="Administrator" w:date="2011-08-18T10:59:00Z">
          <w:rPr/>
        </w:rPrChange>
      </w:rPr>
      <w:tab/>
    </w:r>
    <w:ins w:id="197" w:author="Administrator" w:date="2011-08-18T11:01:00Z">
      <w:r w:rsidR="009E54C6">
        <w:rPr>
          <w:lang w:val="fr-FR"/>
        </w:rPr>
        <w:tab/>
      </w:r>
    </w:ins>
    <w:r>
      <w:fldChar w:fldCharType="begin"/>
    </w:r>
    <w:r w:rsidRPr="009E54C6">
      <w:rPr>
        <w:lang w:val="fr-FR"/>
      </w:rPr>
      <w:instrText xml:space="preserve"> REF  Date_tag  \* MERGEFORMAT </w:instrText>
    </w:r>
    <w:r>
      <w:fldChar w:fldCharType="separate"/>
    </w:r>
    <w:ins w:id="198" w:author="Administrator" w:date="2011-08-18T11:00:00Z">
      <w:r w:rsidR="009E54C6" w:rsidRPr="009E54C6">
        <w:rPr>
          <w:lang w:val="fr-FR"/>
          <w:rPrChange w:id="199" w:author="Administrator" w:date="2011-08-18T11:00:00Z">
            <w:rPr>
              <w:sz w:val="28"/>
            </w:rPr>
          </w:rPrChange>
        </w:rPr>
        <w:t xml:space="preserve"> </w:t>
      </w:r>
      <w:r w:rsidR="009E54C6" w:rsidRPr="009E54C6">
        <w:rPr>
          <w:rPrChange w:id="200" w:author="Administrator" w:date="2011-08-18T11:00:00Z">
            <w:rPr>
              <w:sz w:val="28"/>
            </w:rPr>
          </w:rPrChange>
        </w:rPr>
        <w:t>August 2011</w:t>
      </w:r>
      <w:r w:rsidR="009E54C6" w:rsidRPr="009E54C6">
        <w:rPr>
          <w:lang w:val="fr-FR"/>
          <w:rPrChange w:id="201" w:author="Administrator" w:date="2011-08-18T11:00:00Z">
            <w:rPr>
              <w:sz w:val="28"/>
            </w:rPr>
          </w:rPrChange>
        </w:rPr>
        <w:t xml:space="preserve"> </w:t>
      </w:r>
    </w:ins>
    <w:r>
      <w:fldChar w:fldCharType="end"/>
    </w:r>
  </w:p>
  <w:p w:rsidR="009D40D9" w:rsidRPr="009E54C6" w:rsidRDefault="009D40D9">
    <w:pPr>
      <w:pStyle w:val="Header"/>
      <w:rPr>
        <w:lang w:val="fr-FR"/>
        <w:rPrChange w:id="202" w:author="Administrator" w:date="2011-08-18T10:59: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4AC493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7434B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80702B"/>
    <w:multiLevelType w:val="hybridMultilevel"/>
    <w:tmpl w:val="D87C93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E9006A"/>
    <w:multiLevelType w:val="hybridMultilevel"/>
    <w:tmpl w:val="F47E0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80C87"/>
    <w:multiLevelType w:val="hybridMultilevel"/>
    <w:tmpl w:val="9AB82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1D7706"/>
    <w:multiLevelType w:val="hybridMultilevel"/>
    <w:tmpl w:val="D6AAEAEE"/>
    <w:lvl w:ilvl="0" w:tplc="68F2A342">
      <w:start w:val="1"/>
      <w:numFmt w:val="bullet"/>
      <w:lvlText w:val=""/>
      <w:lvlJc w:val="left"/>
      <w:pPr>
        <w:tabs>
          <w:tab w:val="num" w:pos="1080"/>
        </w:tabs>
        <w:ind w:left="1080" w:hanging="360"/>
      </w:pPr>
      <w:rPr>
        <w:rFonts w:ascii="Symbol" w:hAnsi="Symbol" w:hint="default"/>
      </w:rPr>
    </w:lvl>
    <w:lvl w:ilvl="1" w:tplc="CE7880C8" w:tentative="1">
      <w:start w:val="1"/>
      <w:numFmt w:val="bullet"/>
      <w:lvlText w:val="o"/>
      <w:lvlJc w:val="left"/>
      <w:pPr>
        <w:tabs>
          <w:tab w:val="num" w:pos="1800"/>
        </w:tabs>
        <w:ind w:left="1800" w:hanging="360"/>
      </w:pPr>
      <w:rPr>
        <w:rFonts w:ascii="Courier New" w:hAnsi="Courier New" w:hint="default"/>
      </w:rPr>
    </w:lvl>
    <w:lvl w:ilvl="2" w:tplc="D81C51E6" w:tentative="1">
      <w:start w:val="1"/>
      <w:numFmt w:val="bullet"/>
      <w:lvlText w:val=""/>
      <w:lvlJc w:val="left"/>
      <w:pPr>
        <w:tabs>
          <w:tab w:val="num" w:pos="2520"/>
        </w:tabs>
        <w:ind w:left="2520" w:hanging="360"/>
      </w:pPr>
      <w:rPr>
        <w:rFonts w:ascii="Wingdings" w:hAnsi="Wingdings" w:hint="default"/>
      </w:rPr>
    </w:lvl>
    <w:lvl w:ilvl="3" w:tplc="667E61CE" w:tentative="1">
      <w:start w:val="1"/>
      <w:numFmt w:val="bullet"/>
      <w:lvlText w:val=""/>
      <w:lvlJc w:val="left"/>
      <w:pPr>
        <w:tabs>
          <w:tab w:val="num" w:pos="3240"/>
        </w:tabs>
        <w:ind w:left="3240" w:hanging="360"/>
      </w:pPr>
      <w:rPr>
        <w:rFonts w:ascii="Symbol" w:hAnsi="Symbol" w:hint="default"/>
      </w:rPr>
    </w:lvl>
    <w:lvl w:ilvl="4" w:tplc="B3FC5A90" w:tentative="1">
      <w:start w:val="1"/>
      <w:numFmt w:val="bullet"/>
      <w:lvlText w:val="o"/>
      <w:lvlJc w:val="left"/>
      <w:pPr>
        <w:tabs>
          <w:tab w:val="num" w:pos="3960"/>
        </w:tabs>
        <w:ind w:left="3960" w:hanging="360"/>
      </w:pPr>
      <w:rPr>
        <w:rFonts w:ascii="Courier New" w:hAnsi="Courier New" w:hint="default"/>
      </w:rPr>
    </w:lvl>
    <w:lvl w:ilvl="5" w:tplc="E3E445A0" w:tentative="1">
      <w:start w:val="1"/>
      <w:numFmt w:val="bullet"/>
      <w:lvlText w:val=""/>
      <w:lvlJc w:val="left"/>
      <w:pPr>
        <w:tabs>
          <w:tab w:val="num" w:pos="4680"/>
        </w:tabs>
        <w:ind w:left="4680" w:hanging="360"/>
      </w:pPr>
      <w:rPr>
        <w:rFonts w:ascii="Wingdings" w:hAnsi="Wingdings" w:hint="default"/>
      </w:rPr>
    </w:lvl>
    <w:lvl w:ilvl="6" w:tplc="94A06082" w:tentative="1">
      <w:start w:val="1"/>
      <w:numFmt w:val="bullet"/>
      <w:lvlText w:val=""/>
      <w:lvlJc w:val="left"/>
      <w:pPr>
        <w:tabs>
          <w:tab w:val="num" w:pos="5400"/>
        </w:tabs>
        <w:ind w:left="5400" w:hanging="360"/>
      </w:pPr>
      <w:rPr>
        <w:rFonts w:ascii="Symbol" w:hAnsi="Symbol" w:hint="default"/>
      </w:rPr>
    </w:lvl>
    <w:lvl w:ilvl="7" w:tplc="C5420CDA" w:tentative="1">
      <w:start w:val="1"/>
      <w:numFmt w:val="bullet"/>
      <w:lvlText w:val="o"/>
      <w:lvlJc w:val="left"/>
      <w:pPr>
        <w:tabs>
          <w:tab w:val="num" w:pos="6120"/>
        </w:tabs>
        <w:ind w:left="6120" w:hanging="360"/>
      </w:pPr>
      <w:rPr>
        <w:rFonts w:ascii="Courier New" w:hAnsi="Courier New" w:hint="default"/>
      </w:rPr>
    </w:lvl>
    <w:lvl w:ilvl="8" w:tplc="87E603B4" w:tentative="1">
      <w:start w:val="1"/>
      <w:numFmt w:val="bullet"/>
      <w:lvlText w:val=""/>
      <w:lvlJc w:val="left"/>
      <w:pPr>
        <w:tabs>
          <w:tab w:val="num" w:pos="6840"/>
        </w:tabs>
        <w:ind w:left="6840" w:hanging="360"/>
      </w:pPr>
      <w:rPr>
        <w:rFonts w:ascii="Wingdings" w:hAnsi="Wingdings" w:hint="default"/>
      </w:rPr>
    </w:lvl>
  </w:abstractNum>
  <w:abstractNum w:abstractNumId="7">
    <w:nsid w:val="11D54176"/>
    <w:multiLevelType w:val="hybridMultilevel"/>
    <w:tmpl w:val="225EB4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4C57931"/>
    <w:multiLevelType w:val="hybridMultilevel"/>
    <w:tmpl w:val="199E3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A0288"/>
    <w:multiLevelType w:val="hybridMultilevel"/>
    <w:tmpl w:val="AB9C2F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0B502E"/>
    <w:multiLevelType w:val="hybridMultilevel"/>
    <w:tmpl w:val="8E24A644"/>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1">
    <w:nsid w:val="1B680E47"/>
    <w:multiLevelType w:val="hybridMultilevel"/>
    <w:tmpl w:val="B032EF4C"/>
    <w:lvl w:ilvl="0" w:tplc="F6A24C52">
      <w:start w:val="1"/>
      <w:numFmt w:val="bullet"/>
      <w:lvlText w:val=""/>
      <w:lvlJc w:val="left"/>
      <w:pPr>
        <w:tabs>
          <w:tab w:val="num" w:pos="1092"/>
        </w:tabs>
        <w:ind w:left="1092"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E1543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93E6354"/>
    <w:multiLevelType w:val="hybridMultilevel"/>
    <w:tmpl w:val="80D4ACA4"/>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29782793"/>
    <w:multiLevelType w:val="hybridMultilevel"/>
    <w:tmpl w:val="BCD0F522"/>
    <w:lvl w:ilvl="0" w:tplc="893EA74A">
      <w:start w:val="1"/>
      <w:numFmt w:val="bullet"/>
      <w:lvlText w:val=""/>
      <w:lvlJc w:val="left"/>
      <w:pPr>
        <w:tabs>
          <w:tab w:val="num" w:pos="1080"/>
        </w:tabs>
        <w:ind w:left="1080" w:hanging="360"/>
      </w:pPr>
      <w:rPr>
        <w:rFonts w:ascii="Symbol" w:hAnsi="Symbol" w:hint="default"/>
      </w:rPr>
    </w:lvl>
    <w:lvl w:ilvl="1" w:tplc="5986EC94" w:tentative="1">
      <w:start w:val="1"/>
      <w:numFmt w:val="bullet"/>
      <w:lvlText w:val="o"/>
      <w:lvlJc w:val="left"/>
      <w:pPr>
        <w:tabs>
          <w:tab w:val="num" w:pos="1800"/>
        </w:tabs>
        <w:ind w:left="1800" w:hanging="360"/>
      </w:pPr>
      <w:rPr>
        <w:rFonts w:ascii="Courier New" w:hAnsi="Courier New" w:hint="default"/>
      </w:rPr>
    </w:lvl>
    <w:lvl w:ilvl="2" w:tplc="A2F2AAB6" w:tentative="1">
      <w:start w:val="1"/>
      <w:numFmt w:val="bullet"/>
      <w:lvlText w:val=""/>
      <w:lvlJc w:val="left"/>
      <w:pPr>
        <w:tabs>
          <w:tab w:val="num" w:pos="2520"/>
        </w:tabs>
        <w:ind w:left="2520" w:hanging="360"/>
      </w:pPr>
      <w:rPr>
        <w:rFonts w:ascii="Wingdings" w:hAnsi="Wingdings" w:hint="default"/>
      </w:rPr>
    </w:lvl>
    <w:lvl w:ilvl="3" w:tplc="B4361866" w:tentative="1">
      <w:start w:val="1"/>
      <w:numFmt w:val="bullet"/>
      <w:lvlText w:val=""/>
      <w:lvlJc w:val="left"/>
      <w:pPr>
        <w:tabs>
          <w:tab w:val="num" w:pos="3240"/>
        </w:tabs>
        <w:ind w:left="3240" w:hanging="360"/>
      </w:pPr>
      <w:rPr>
        <w:rFonts w:ascii="Symbol" w:hAnsi="Symbol" w:hint="default"/>
      </w:rPr>
    </w:lvl>
    <w:lvl w:ilvl="4" w:tplc="81A0417C" w:tentative="1">
      <w:start w:val="1"/>
      <w:numFmt w:val="bullet"/>
      <w:lvlText w:val="o"/>
      <w:lvlJc w:val="left"/>
      <w:pPr>
        <w:tabs>
          <w:tab w:val="num" w:pos="3960"/>
        </w:tabs>
        <w:ind w:left="3960" w:hanging="360"/>
      </w:pPr>
      <w:rPr>
        <w:rFonts w:ascii="Courier New" w:hAnsi="Courier New" w:hint="default"/>
      </w:rPr>
    </w:lvl>
    <w:lvl w:ilvl="5" w:tplc="84E83DA6" w:tentative="1">
      <w:start w:val="1"/>
      <w:numFmt w:val="bullet"/>
      <w:lvlText w:val=""/>
      <w:lvlJc w:val="left"/>
      <w:pPr>
        <w:tabs>
          <w:tab w:val="num" w:pos="4680"/>
        </w:tabs>
        <w:ind w:left="4680" w:hanging="360"/>
      </w:pPr>
      <w:rPr>
        <w:rFonts w:ascii="Wingdings" w:hAnsi="Wingdings" w:hint="default"/>
      </w:rPr>
    </w:lvl>
    <w:lvl w:ilvl="6" w:tplc="57A4BA88" w:tentative="1">
      <w:start w:val="1"/>
      <w:numFmt w:val="bullet"/>
      <w:lvlText w:val=""/>
      <w:lvlJc w:val="left"/>
      <w:pPr>
        <w:tabs>
          <w:tab w:val="num" w:pos="5400"/>
        </w:tabs>
        <w:ind w:left="5400" w:hanging="360"/>
      </w:pPr>
      <w:rPr>
        <w:rFonts w:ascii="Symbol" w:hAnsi="Symbol" w:hint="default"/>
      </w:rPr>
    </w:lvl>
    <w:lvl w:ilvl="7" w:tplc="8ADCACDE" w:tentative="1">
      <w:start w:val="1"/>
      <w:numFmt w:val="bullet"/>
      <w:lvlText w:val="o"/>
      <w:lvlJc w:val="left"/>
      <w:pPr>
        <w:tabs>
          <w:tab w:val="num" w:pos="6120"/>
        </w:tabs>
        <w:ind w:left="6120" w:hanging="360"/>
      </w:pPr>
      <w:rPr>
        <w:rFonts w:ascii="Courier New" w:hAnsi="Courier New" w:hint="default"/>
      </w:rPr>
    </w:lvl>
    <w:lvl w:ilvl="8" w:tplc="584CED00" w:tentative="1">
      <w:start w:val="1"/>
      <w:numFmt w:val="bullet"/>
      <w:lvlText w:val=""/>
      <w:lvlJc w:val="left"/>
      <w:pPr>
        <w:tabs>
          <w:tab w:val="num" w:pos="6840"/>
        </w:tabs>
        <w:ind w:left="6840" w:hanging="360"/>
      </w:pPr>
      <w:rPr>
        <w:rFonts w:ascii="Wingdings" w:hAnsi="Wingdings" w:hint="default"/>
      </w:rPr>
    </w:lvl>
  </w:abstractNum>
  <w:abstractNum w:abstractNumId="15">
    <w:nsid w:val="298E7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B521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D1C36F4"/>
    <w:multiLevelType w:val="hybridMultilevel"/>
    <w:tmpl w:val="4A9A8B68"/>
    <w:lvl w:ilvl="0" w:tplc="0409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A7481F"/>
    <w:multiLevelType w:val="hybridMultilevel"/>
    <w:tmpl w:val="9224F7B4"/>
    <w:lvl w:ilvl="0" w:tplc="F6A24C52">
      <w:start w:val="1"/>
      <w:numFmt w:val="bullet"/>
      <w:lvlText w:val=""/>
      <w:lvlJc w:val="left"/>
      <w:pPr>
        <w:tabs>
          <w:tab w:val="num" w:pos="1092"/>
        </w:tabs>
        <w:ind w:left="1092"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2F766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7AE4EA1"/>
    <w:multiLevelType w:val="hybridMultilevel"/>
    <w:tmpl w:val="DFE849D4"/>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cs="Courier New" w:hint="default"/>
      </w:rPr>
    </w:lvl>
    <w:lvl w:ilvl="2" w:tplc="041D0005">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1">
    <w:nsid w:val="38FD72BB"/>
    <w:multiLevelType w:val="singleLevel"/>
    <w:tmpl w:val="FF6219EE"/>
    <w:lvl w:ilvl="0">
      <w:start w:val="1"/>
      <w:numFmt w:val="bullet"/>
      <w:lvlText w:val=""/>
      <w:lvlJc w:val="left"/>
      <w:pPr>
        <w:tabs>
          <w:tab w:val="num" w:pos="360"/>
        </w:tabs>
        <w:ind w:left="360" w:hanging="360"/>
      </w:pPr>
      <w:rPr>
        <w:rFonts w:ascii="Symbol" w:hAnsi="Symbol" w:hint="default"/>
      </w:rPr>
    </w:lvl>
  </w:abstractNum>
  <w:abstractNum w:abstractNumId="22">
    <w:nsid w:val="43B36E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48B46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B508C9"/>
    <w:multiLevelType w:val="multilevel"/>
    <w:tmpl w:val="7ADA65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BC91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E95A4A"/>
    <w:multiLevelType w:val="multilevel"/>
    <w:tmpl w:val="F47E07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5487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803B41"/>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3FD2782"/>
    <w:multiLevelType w:val="multilevel"/>
    <w:tmpl w:val="BDF84C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C165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CFF35EB"/>
    <w:multiLevelType w:val="hybridMultilevel"/>
    <w:tmpl w:val="8F9CFB5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6E353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E8D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1796F91"/>
    <w:multiLevelType w:val="hybridMultilevel"/>
    <w:tmpl w:val="BCEE8C7C"/>
    <w:lvl w:ilvl="0" w:tplc="0409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542790"/>
    <w:multiLevelType w:val="hybridMultilevel"/>
    <w:tmpl w:val="3C946342"/>
    <w:lvl w:ilvl="0" w:tplc="041D000F">
      <w:start w:val="1"/>
      <w:numFmt w:val="decimal"/>
      <w:lvlText w:val="%1."/>
      <w:lvlJc w:val="left"/>
      <w:pPr>
        <w:tabs>
          <w:tab w:val="num" w:pos="720"/>
        </w:tabs>
        <w:ind w:left="720" w:hanging="360"/>
      </w:pPr>
    </w:lvl>
    <w:lvl w:ilvl="1" w:tplc="F6A24C52">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78C91A43"/>
    <w:multiLevelType w:val="multilevel"/>
    <w:tmpl w:val="46AA40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B571DBE"/>
    <w:multiLevelType w:val="singleLevel"/>
    <w:tmpl w:val="540CBA7A"/>
    <w:lvl w:ilvl="0">
      <w:start w:val="5"/>
      <w:numFmt w:val="decimal"/>
      <w:lvlText w:val="%1."/>
      <w:lvlJc w:val="left"/>
      <w:pPr>
        <w:tabs>
          <w:tab w:val="num" w:pos="1080"/>
        </w:tabs>
        <w:ind w:left="1080" w:hanging="360"/>
      </w:pPr>
      <w:rPr>
        <w:rFonts w:hint="default"/>
      </w:rPr>
    </w:lvl>
  </w:abstractNum>
  <w:abstractNum w:abstractNumId="38">
    <w:nsid w:val="7C2C7C25"/>
    <w:multiLevelType w:val="singleLevel"/>
    <w:tmpl w:val="0409000F"/>
    <w:lvl w:ilvl="0">
      <w:start w:val="1"/>
      <w:numFmt w:val="decimal"/>
      <w:lvlText w:val="%1."/>
      <w:lvlJc w:val="left"/>
      <w:pPr>
        <w:tabs>
          <w:tab w:val="num" w:pos="360"/>
        </w:tabs>
        <w:ind w:left="360" w:hanging="360"/>
      </w:pPr>
    </w:lvl>
  </w:abstractNum>
  <w:abstractNum w:abstractNumId="39">
    <w:nsid w:val="7C784CE1"/>
    <w:multiLevelType w:val="hybridMultilevel"/>
    <w:tmpl w:val="7F2425EC"/>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cs="Courier New" w:hint="default"/>
      </w:rPr>
    </w:lvl>
    <w:lvl w:ilvl="2" w:tplc="041D000F">
      <w:start w:val="1"/>
      <w:numFmt w:val="decimal"/>
      <w:lvlText w:val="%3."/>
      <w:lvlJc w:val="left"/>
      <w:pPr>
        <w:tabs>
          <w:tab w:val="num" w:pos="2880"/>
        </w:tabs>
        <w:ind w:left="2880" w:hanging="360"/>
      </w:pPr>
      <w:rPr>
        <w:rFont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0">
    <w:nsid w:val="7D99333C"/>
    <w:multiLevelType w:val="singleLevel"/>
    <w:tmpl w:val="0409000F"/>
    <w:lvl w:ilvl="0">
      <w:start w:val="1"/>
      <w:numFmt w:val="decimal"/>
      <w:lvlText w:val="%1."/>
      <w:lvlJc w:val="left"/>
      <w:pPr>
        <w:tabs>
          <w:tab w:val="num" w:pos="360"/>
        </w:tabs>
        <w:ind w:left="360" w:hanging="360"/>
      </w:pPr>
    </w:lvl>
  </w:abstractNum>
  <w:abstractNum w:abstractNumId="41">
    <w:nsid w:val="7E5F6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F327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FBF28EC"/>
    <w:multiLevelType w:val="hybridMultilevel"/>
    <w:tmpl w:val="45A05A0A"/>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6"/>
  </w:num>
  <w:num w:numId="3">
    <w:abstractNumId w:val="16"/>
  </w:num>
  <w:num w:numId="4">
    <w:abstractNumId w:val="19"/>
  </w:num>
  <w:num w:numId="5">
    <w:abstractNumId w:val="12"/>
  </w:num>
  <w:num w:numId="6">
    <w:abstractNumId w:val="42"/>
  </w:num>
  <w:num w:numId="7">
    <w:abstractNumId w:val="27"/>
  </w:num>
  <w:num w:numId="8">
    <w:abstractNumId w:val="22"/>
  </w:num>
  <w:num w:numId="9">
    <w:abstractNumId w:val="29"/>
  </w:num>
  <w:num w:numId="10">
    <w:abstractNumId w:val="24"/>
  </w:num>
  <w:num w:numId="11">
    <w:abstractNumId w:val="38"/>
  </w:num>
  <w:num w:numId="12">
    <w:abstractNumId w:val="37"/>
  </w:num>
  <w:num w:numId="13">
    <w:abstractNumId w:val="14"/>
  </w:num>
  <w:num w:numId="14">
    <w:abstractNumId w:val="6"/>
  </w:num>
  <w:num w:numId="15">
    <w:abstractNumId w:val="40"/>
  </w:num>
  <w:num w:numId="16">
    <w:abstractNumId w:val="2"/>
  </w:num>
  <w:num w:numId="17">
    <w:abstractNumId w:val="30"/>
  </w:num>
  <w:num w:numId="18">
    <w:abstractNumId w:val="25"/>
  </w:num>
  <w:num w:numId="19">
    <w:abstractNumId w:val="28"/>
  </w:num>
  <w:num w:numId="20">
    <w:abstractNumId w:val="41"/>
  </w:num>
  <w:num w:numId="21">
    <w:abstractNumId w:val="33"/>
  </w:num>
  <w:num w:numId="22">
    <w:abstractNumId w:val="32"/>
  </w:num>
  <w:num w:numId="23">
    <w:abstractNumId w:val="23"/>
  </w:num>
  <w:num w:numId="24">
    <w:abstractNumId w:val="0"/>
  </w:num>
  <w:num w:numId="25">
    <w:abstractNumId w:val="21"/>
  </w:num>
  <w:num w:numId="26">
    <w:abstractNumId w:val="15"/>
  </w:num>
  <w:num w:numId="27">
    <w:abstractNumId w:val="4"/>
  </w:num>
  <w:num w:numId="28">
    <w:abstractNumId w:val="26"/>
  </w:num>
  <w:num w:numId="29">
    <w:abstractNumId w:val="9"/>
  </w:num>
  <w:num w:numId="30">
    <w:abstractNumId w:val="3"/>
  </w:num>
  <w:num w:numId="31">
    <w:abstractNumId w:val="13"/>
  </w:num>
  <w:num w:numId="32">
    <w:abstractNumId w:val="7"/>
  </w:num>
  <w:num w:numId="33">
    <w:abstractNumId w:val="17"/>
  </w:num>
  <w:num w:numId="34">
    <w:abstractNumId w:val="34"/>
  </w:num>
  <w:num w:numId="35">
    <w:abstractNumId w:val="18"/>
  </w:num>
  <w:num w:numId="36">
    <w:abstractNumId w:val="11"/>
  </w:num>
  <w:num w:numId="37">
    <w:abstractNumId w:val="35"/>
  </w:num>
  <w:num w:numId="38">
    <w:abstractNumId w:val="31"/>
  </w:num>
  <w:num w:numId="39">
    <w:abstractNumId w:val="39"/>
  </w:num>
  <w:num w:numId="40">
    <w:abstractNumId w:val="8"/>
  </w:num>
  <w:num w:numId="41">
    <w:abstractNumId w:val="20"/>
  </w:num>
  <w:num w:numId="42">
    <w:abstractNumId w:val="43"/>
  </w:num>
  <w:num w:numId="43">
    <w:abstractNumId w:val="1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7A2E"/>
    <w:rsid w:val="0002566D"/>
    <w:rsid w:val="00033A92"/>
    <w:rsid w:val="00046E84"/>
    <w:rsid w:val="00051B38"/>
    <w:rsid w:val="00064F56"/>
    <w:rsid w:val="00081C13"/>
    <w:rsid w:val="00083F63"/>
    <w:rsid w:val="00094C55"/>
    <w:rsid w:val="000A7B97"/>
    <w:rsid w:val="000C1EA8"/>
    <w:rsid w:val="000F2703"/>
    <w:rsid w:val="000F741B"/>
    <w:rsid w:val="000F7EA8"/>
    <w:rsid w:val="00106BDC"/>
    <w:rsid w:val="00115678"/>
    <w:rsid w:val="0012673F"/>
    <w:rsid w:val="001428E7"/>
    <w:rsid w:val="00157884"/>
    <w:rsid w:val="00180857"/>
    <w:rsid w:val="00181A50"/>
    <w:rsid w:val="00193C3C"/>
    <w:rsid w:val="001B0FD8"/>
    <w:rsid w:val="001B19BB"/>
    <w:rsid w:val="001C35D3"/>
    <w:rsid w:val="001C5FA8"/>
    <w:rsid w:val="001C655E"/>
    <w:rsid w:val="001C7D60"/>
    <w:rsid w:val="001D6DE5"/>
    <w:rsid w:val="001E58A0"/>
    <w:rsid w:val="001F1FE8"/>
    <w:rsid w:val="0020076F"/>
    <w:rsid w:val="002235AF"/>
    <w:rsid w:val="00225AC6"/>
    <w:rsid w:val="00244151"/>
    <w:rsid w:val="002530CA"/>
    <w:rsid w:val="002543AF"/>
    <w:rsid w:val="002548C3"/>
    <w:rsid w:val="0026365F"/>
    <w:rsid w:val="0026779C"/>
    <w:rsid w:val="0027487F"/>
    <w:rsid w:val="00277EC8"/>
    <w:rsid w:val="002834DB"/>
    <w:rsid w:val="00286146"/>
    <w:rsid w:val="002861BD"/>
    <w:rsid w:val="002B1DDA"/>
    <w:rsid w:val="002C749B"/>
    <w:rsid w:val="002D1CF6"/>
    <w:rsid w:val="002F2CCE"/>
    <w:rsid w:val="002F7BA3"/>
    <w:rsid w:val="00321910"/>
    <w:rsid w:val="00331402"/>
    <w:rsid w:val="00334203"/>
    <w:rsid w:val="00347596"/>
    <w:rsid w:val="00350E0C"/>
    <w:rsid w:val="0036770F"/>
    <w:rsid w:val="0037038D"/>
    <w:rsid w:val="00373243"/>
    <w:rsid w:val="003819F0"/>
    <w:rsid w:val="00391D11"/>
    <w:rsid w:val="00391EB2"/>
    <w:rsid w:val="00394FE8"/>
    <w:rsid w:val="00396ADC"/>
    <w:rsid w:val="003A6C2A"/>
    <w:rsid w:val="003A7A90"/>
    <w:rsid w:val="003D2955"/>
    <w:rsid w:val="003D4CE9"/>
    <w:rsid w:val="00411975"/>
    <w:rsid w:val="00425D19"/>
    <w:rsid w:val="00432854"/>
    <w:rsid w:val="0043324E"/>
    <w:rsid w:val="00441DCE"/>
    <w:rsid w:val="00445A61"/>
    <w:rsid w:val="00460F11"/>
    <w:rsid w:val="00477424"/>
    <w:rsid w:val="00492564"/>
    <w:rsid w:val="004A2310"/>
    <w:rsid w:val="004A3174"/>
    <w:rsid w:val="004A519D"/>
    <w:rsid w:val="004B78AA"/>
    <w:rsid w:val="004D2E33"/>
    <w:rsid w:val="004E7208"/>
    <w:rsid w:val="004F42F4"/>
    <w:rsid w:val="00500C7B"/>
    <w:rsid w:val="00503108"/>
    <w:rsid w:val="00530657"/>
    <w:rsid w:val="0053081C"/>
    <w:rsid w:val="005601ED"/>
    <w:rsid w:val="0056069C"/>
    <w:rsid w:val="00563E66"/>
    <w:rsid w:val="00577B78"/>
    <w:rsid w:val="0058690E"/>
    <w:rsid w:val="005A0265"/>
    <w:rsid w:val="005A59DC"/>
    <w:rsid w:val="005A6579"/>
    <w:rsid w:val="005B1E0D"/>
    <w:rsid w:val="005B2B59"/>
    <w:rsid w:val="005B3496"/>
    <w:rsid w:val="005B7719"/>
    <w:rsid w:val="005D0665"/>
    <w:rsid w:val="005D682F"/>
    <w:rsid w:val="005D726D"/>
    <w:rsid w:val="005E0C5C"/>
    <w:rsid w:val="005E31BD"/>
    <w:rsid w:val="005E6C5C"/>
    <w:rsid w:val="00620AA1"/>
    <w:rsid w:val="006315A2"/>
    <w:rsid w:val="00635C8C"/>
    <w:rsid w:val="00637EC4"/>
    <w:rsid w:val="0064474B"/>
    <w:rsid w:val="0064692F"/>
    <w:rsid w:val="00652D89"/>
    <w:rsid w:val="00656146"/>
    <w:rsid w:val="0066013A"/>
    <w:rsid w:val="00666EC0"/>
    <w:rsid w:val="0067203E"/>
    <w:rsid w:val="00674801"/>
    <w:rsid w:val="00677625"/>
    <w:rsid w:val="00685591"/>
    <w:rsid w:val="006947E9"/>
    <w:rsid w:val="006C31DC"/>
    <w:rsid w:val="006C78F4"/>
    <w:rsid w:val="006D1F9C"/>
    <w:rsid w:val="006D5F9E"/>
    <w:rsid w:val="006E31FE"/>
    <w:rsid w:val="006E7140"/>
    <w:rsid w:val="00716688"/>
    <w:rsid w:val="00721A4D"/>
    <w:rsid w:val="00722CF2"/>
    <w:rsid w:val="00730783"/>
    <w:rsid w:val="007379AB"/>
    <w:rsid w:val="0078514C"/>
    <w:rsid w:val="007935BE"/>
    <w:rsid w:val="007A7BBA"/>
    <w:rsid w:val="007B371F"/>
    <w:rsid w:val="007D1B32"/>
    <w:rsid w:val="007D4353"/>
    <w:rsid w:val="007D568F"/>
    <w:rsid w:val="008004E5"/>
    <w:rsid w:val="008074D1"/>
    <w:rsid w:val="00842D0E"/>
    <w:rsid w:val="00843100"/>
    <w:rsid w:val="00843B50"/>
    <w:rsid w:val="008454CE"/>
    <w:rsid w:val="008502A5"/>
    <w:rsid w:val="00885098"/>
    <w:rsid w:val="00890C81"/>
    <w:rsid w:val="00896982"/>
    <w:rsid w:val="008978C7"/>
    <w:rsid w:val="008979DA"/>
    <w:rsid w:val="008A3D14"/>
    <w:rsid w:val="008B17E4"/>
    <w:rsid w:val="008B420B"/>
    <w:rsid w:val="008B7A40"/>
    <w:rsid w:val="008C22AF"/>
    <w:rsid w:val="008C68F4"/>
    <w:rsid w:val="008E77C2"/>
    <w:rsid w:val="00914ACA"/>
    <w:rsid w:val="00914C0E"/>
    <w:rsid w:val="009304B0"/>
    <w:rsid w:val="009367FA"/>
    <w:rsid w:val="009511C2"/>
    <w:rsid w:val="00957A38"/>
    <w:rsid w:val="009B1386"/>
    <w:rsid w:val="009B32D1"/>
    <w:rsid w:val="009B6B11"/>
    <w:rsid w:val="009D3F42"/>
    <w:rsid w:val="009D40D9"/>
    <w:rsid w:val="009E48F1"/>
    <w:rsid w:val="009E54C6"/>
    <w:rsid w:val="009E5AD0"/>
    <w:rsid w:val="009F3A78"/>
    <w:rsid w:val="00A033DF"/>
    <w:rsid w:val="00A037A3"/>
    <w:rsid w:val="00A0679D"/>
    <w:rsid w:val="00A11958"/>
    <w:rsid w:val="00A25B95"/>
    <w:rsid w:val="00A375F1"/>
    <w:rsid w:val="00A4603B"/>
    <w:rsid w:val="00A6226F"/>
    <w:rsid w:val="00A7270F"/>
    <w:rsid w:val="00A77227"/>
    <w:rsid w:val="00AA08BB"/>
    <w:rsid w:val="00AB6AE8"/>
    <w:rsid w:val="00AC3914"/>
    <w:rsid w:val="00AF2CAB"/>
    <w:rsid w:val="00B049B4"/>
    <w:rsid w:val="00B04FCC"/>
    <w:rsid w:val="00B07BF9"/>
    <w:rsid w:val="00B346CD"/>
    <w:rsid w:val="00B374B8"/>
    <w:rsid w:val="00B377E2"/>
    <w:rsid w:val="00B46D6A"/>
    <w:rsid w:val="00B65FB9"/>
    <w:rsid w:val="00B66F6E"/>
    <w:rsid w:val="00B85084"/>
    <w:rsid w:val="00B939F3"/>
    <w:rsid w:val="00BA37C3"/>
    <w:rsid w:val="00BA5976"/>
    <w:rsid w:val="00BA6525"/>
    <w:rsid w:val="00BA6FC4"/>
    <w:rsid w:val="00BB397A"/>
    <w:rsid w:val="00BC446A"/>
    <w:rsid w:val="00BD0F98"/>
    <w:rsid w:val="00BF4DAA"/>
    <w:rsid w:val="00C030A2"/>
    <w:rsid w:val="00C1456C"/>
    <w:rsid w:val="00C14902"/>
    <w:rsid w:val="00C27C62"/>
    <w:rsid w:val="00C30B18"/>
    <w:rsid w:val="00C3206E"/>
    <w:rsid w:val="00C33EF7"/>
    <w:rsid w:val="00C371AF"/>
    <w:rsid w:val="00C37F22"/>
    <w:rsid w:val="00C420C5"/>
    <w:rsid w:val="00C7020B"/>
    <w:rsid w:val="00C73F7C"/>
    <w:rsid w:val="00C87A2E"/>
    <w:rsid w:val="00C97D99"/>
    <w:rsid w:val="00CA7DE5"/>
    <w:rsid w:val="00CB6D14"/>
    <w:rsid w:val="00CC7839"/>
    <w:rsid w:val="00D159FF"/>
    <w:rsid w:val="00D3121D"/>
    <w:rsid w:val="00D33235"/>
    <w:rsid w:val="00D51C0B"/>
    <w:rsid w:val="00D56CBF"/>
    <w:rsid w:val="00D80FF4"/>
    <w:rsid w:val="00DB4309"/>
    <w:rsid w:val="00DB55D1"/>
    <w:rsid w:val="00DB6630"/>
    <w:rsid w:val="00DC4B30"/>
    <w:rsid w:val="00DC6DED"/>
    <w:rsid w:val="00DD3E52"/>
    <w:rsid w:val="00DD5198"/>
    <w:rsid w:val="00DE259C"/>
    <w:rsid w:val="00DE31D6"/>
    <w:rsid w:val="00E16376"/>
    <w:rsid w:val="00E21F45"/>
    <w:rsid w:val="00E3278A"/>
    <w:rsid w:val="00E561D7"/>
    <w:rsid w:val="00E5725A"/>
    <w:rsid w:val="00E75EAF"/>
    <w:rsid w:val="00E95D0C"/>
    <w:rsid w:val="00EA1EDA"/>
    <w:rsid w:val="00EA3E31"/>
    <w:rsid w:val="00EB339E"/>
    <w:rsid w:val="00EB3C77"/>
    <w:rsid w:val="00EB6C0E"/>
    <w:rsid w:val="00EC05E3"/>
    <w:rsid w:val="00F0217F"/>
    <w:rsid w:val="00F02DBB"/>
    <w:rsid w:val="00F04D64"/>
    <w:rsid w:val="00F07705"/>
    <w:rsid w:val="00F17BE5"/>
    <w:rsid w:val="00F22488"/>
    <w:rsid w:val="00F26924"/>
    <w:rsid w:val="00F535F3"/>
    <w:rsid w:val="00F54442"/>
    <w:rsid w:val="00F545E9"/>
    <w:rsid w:val="00F6273D"/>
    <w:rsid w:val="00F65F48"/>
    <w:rsid w:val="00F71A39"/>
    <w:rsid w:val="00F7250A"/>
    <w:rsid w:val="00F72810"/>
    <w:rsid w:val="00F808B6"/>
    <w:rsid w:val="00F85B36"/>
    <w:rsid w:val="00F86D82"/>
    <w:rsid w:val="00FA4461"/>
    <w:rsid w:val="00FA5BA1"/>
    <w:rsid w:val="00FB53AD"/>
    <w:rsid w:val="00FB6C2E"/>
    <w:rsid w:val="00FE0D55"/>
    <w:rsid w:val="00FF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color w:val="000000"/>
    </w:rPr>
  </w:style>
  <w:style w:type="paragraph" w:styleId="Heading1">
    <w:name w:val="heading 1"/>
    <w:basedOn w:val="Normal"/>
    <w:next w:val="Normal"/>
    <w:qFormat/>
    <w:pPr>
      <w:spacing w:before="240"/>
      <w:jc w:val="left"/>
      <w:outlineLvl w:val="0"/>
    </w:pPr>
    <w:rPr>
      <w:b/>
      <w:sz w:val="28"/>
      <w:szCs w:val="28"/>
    </w:rPr>
  </w:style>
  <w:style w:type="paragraph" w:styleId="Heading2">
    <w:name w:val="heading 2"/>
    <w:basedOn w:val="Normal"/>
    <w:next w:val="Normal"/>
    <w:link w:val="Heading2Char"/>
    <w:qFormat/>
    <w:pPr>
      <w:outlineLvl w:val="1"/>
    </w:pPr>
    <w:rPr>
      <w:b/>
      <w:sz w:val="24"/>
    </w:rPr>
  </w:style>
  <w:style w:type="paragraph" w:styleId="Heading3">
    <w:name w:val="heading 3"/>
    <w:basedOn w:val="Normal"/>
    <w:next w:val="NormalIndent"/>
    <w:qFormat/>
    <w:pPr>
      <w:ind w:left="180"/>
      <w:outlineLvl w:val="2"/>
    </w:pPr>
    <w:rPr>
      <w:b/>
      <w:sz w:val="24"/>
    </w:rPr>
  </w:style>
  <w:style w:type="paragraph" w:styleId="Heading4">
    <w:name w:val="heading 4"/>
    <w:basedOn w:val="Normal"/>
    <w:next w:val="NormalIndent"/>
    <w:qFormat/>
    <w:pPr>
      <w:ind w:left="180"/>
      <w:outlineLvl w:val="3"/>
    </w:pPr>
    <w:rPr>
      <w:b/>
    </w:rPr>
  </w:style>
  <w:style w:type="paragraph" w:styleId="Heading5">
    <w:name w:val="heading 5"/>
    <w:basedOn w:val="Normal"/>
    <w:next w:val="NormalIndent"/>
    <w:qFormat/>
    <w:pPr>
      <w:ind w:left="360"/>
      <w:outlineLvl w:val="4"/>
    </w:pPr>
    <w:rPr>
      <w:rFonts w:ascii="NewCenturySchlbk" w:hAnsi="NewCenturySchlbk"/>
      <w:b/>
      <w:i/>
    </w:rPr>
  </w:style>
  <w:style w:type="paragraph" w:styleId="Heading6">
    <w:name w:val="heading 6"/>
    <w:basedOn w:val="Normal"/>
    <w:next w:val="NormalIndent"/>
    <w:qFormat/>
    <w:pPr>
      <w:ind w:left="360"/>
      <w:outlineLvl w:val="5"/>
    </w:pPr>
    <w:rPr>
      <w:i/>
    </w:rPr>
  </w:style>
  <w:style w:type="paragraph" w:styleId="Heading7">
    <w:name w:val="heading 7"/>
    <w:basedOn w:val="Normal"/>
    <w:next w:val="NormalIndent"/>
    <w:qFormat/>
    <w:pPr>
      <w:ind w:left="360"/>
      <w:outlineLvl w:val="6"/>
    </w:pPr>
    <w:rPr>
      <w:rFonts w:ascii="Tms Rmn" w:hAnsi="Tms Rmn"/>
      <w:i/>
    </w:rPr>
  </w:style>
  <w:style w:type="paragraph" w:styleId="Heading8">
    <w:name w:val="heading 8"/>
    <w:basedOn w:val="Normal"/>
    <w:next w:val="NormalIndent"/>
    <w:qFormat/>
    <w:pPr>
      <w:ind w:left="360"/>
      <w:outlineLvl w:val="7"/>
    </w:pPr>
    <w:rPr>
      <w:rFonts w:ascii="Tms Rmn" w:hAnsi="Tms Rmn"/>
      <w:i/>
    </w:rPr>
  </w:style>
  <w:style w:type="paragraph" w:styleId="Heading9">
    <w:name w:val="heading 9"/>
    <w:basedOn w:val="Normal"/>
    <w:next w:val="NormalIndent"/>
    <w:qFormat/>
    <w:pPr>
      <w:ind w:left="36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360"/>
    </w:pPr>
  </w:style>
  <w:style w:type="paragraph" w:styleId="TOC6">
    <w:name w:val="toc 6"/>
    <w:basedOn w:val="Normal"/>
    <w:next w:val="Normal"/>
    <w:semiHidden/>
    <w:pPr>
      <w:spacing w:before="0"/>
      <w:ind w:left="1000"/>
      <w:jc w:val="left"/>
    </w:pPr>
    <w:rPr>
      <w:sz w:val="18"/>
      <w:szCs w:val="18"/>
    </w:rPr>
  </w:style>
  <w:style w:type="paragraph" w:styleId="TOC5">
    <w:name w:val="toc 5"/>
    <w:basedOn w:val="Normal"/>
    <w:next w:val="Normal"/>
    <w:semiHidden/>
    <w:pPr>
      <w:spacing w:before="0"/>
      <w:ind w:left="800"/>
      <w:jc w:val="left"/>
    </w:pPr>
    <w:rPr>
      <w:sz w:val="18"/>
      <w:szCs w:val="18"/>
    </w:rPr>
  </w:style>
  <w:style w:type="paragraph" w:styleId="TOC4">
    <w:name w:val="toc 4"/>
    <w:basedOn w:val="Normal"/>
    <w:next w:val="Normal"/>
    <w:semiHidden/>
    <w:pPr>
      <w:spacing w:before="0"/>
      <w:ind w:left="600"/>
      <w:jc w:val="left"/>
    </w:pPr>
    <w:rPr>
      <w:sz w:val="18"/>
      <w:szCs w:val="18"/>
    </w:rPr>
  </w:style>
  <w:style w:type="paragraph" w:styleId="TOC3">
    <w:name w:val="toc 3"/>
    <w:basedOn w:val="Normal"/>
    <w:next w:val="Normal"/>
    <w:semiHidden/>
    <w:pPr>
      <w:spacing w:before="0"/>
      <w:ind w:left="400"/>
      <w:jc w:val="left"/>
    </w:pPr>
    <w:rPr>
      <w:i/>
      <w:iCs/>
    </w:rPr>
  </w:style>
  <w:style w:type="paragraph" w:styleId="TOC2">
    <w:name w:val="toc 2"/>
    <w:basedOn w:val="Normal"/>
    <w:next w:val="Normal"/>
    <w:semiHidden/>
    <w:pPr>
      <w:spacing w:before="0"/>
      <w:ind w:left="200"/>
      <w:jc w:val="left"/>
    </w:pPr>
    <w:rPr>
      <w:smallCaps/>
    </w:rPr>
  </w:style>
  <w:style w:type="paragraph" w:styleId="TOC1">
    <w:name w:val="toc 1"/>
    <w:basedOn w:val="Normal"/>
    <w:next w:val="Normal"/>
    <w:semiHidden/>
    <w:pPr>
      <w:spacing w:after="120"/>
      <w:jc w:val="left"/>
    </w:pPr>
    <w:rPr>
      <w:b/>
      <w:bCs/>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List">
    <w:name w:val="List"/>
    <w:basedOn w:val="Normal"/>
    <w:pPr>
      <w:tabs>
        <w:tab w:val="left" w:pos="180"/>
        <w:tab w:val="left" w:pos="540"/>
      </w:tabs>
      <w:spacing w:before="0"/>
      <w:ind w:left="720" w:hanging="360"/>
    </w:pPr>
  </w:style>
  <w:style w:type="paragraph" w:customStyle="1" w:styleId="table">
    <w:name w:val="table"/>
    <w:basedOn w:val="Normal"/>
    <w:pPr>
      <w:tabs>
        <w:tab w:val="left" w:pos="1440"/>
        <w:tab w:val="left" w:pos="2880"/>
      </w:tabs>
    </w:pPr>
    <w:rPr>
      <w:sz w:val="16"/>
    </w:rPr>
  </w:style>
  <w:style w:type="paragraph" w:customStyle="1" w:styleId="element">
    <w:name w:val="element"/>
    <w:basedOn w:val="List"/>
    <w:pPr>
      <w:tabs>
        <w:tab w:val="clear" w:pos="180"/>
        <w:tab w:val="clear" w:pos="540"/>
        <w:tab w:val="left" w:pos="1440"/>
        <w:tab w:val="left" w:pos="2880"/>
      </w:tabs>
      <w:ind w:left="0" w:firstLine="0"/>
    </w:pPr>
    <w:rPr>
      <w:rFonts w:ascii="Courier" w:hAnsi="Courier"/>
      <w:b/>
      <w:color w:val="auto"/>
      <w:sz w:val="16"/>
    </w:rPr>
  </w:style>
  <w:style w:type="paragraph" w:customStyle="1" w:styleId="def">
    <w:name w:val="def"/>
    <w:basedOn w:val="Normal"/>
    <w:pPr>
      <w:tabs>
        <w:tab w:val="left" w:pos="1080"/>
      </w:tabs>
      <w:spacing w:before="0"/>
      <w:ind w:left="1080" w:hanging="1080"/>
    </w:pPr>
  </w:style>
  <w:style w:type="paragraph" w:customStyle="1" w:styleId="def1">
    <w:name w:val="def1"/>
    <w:basedOn w:val="Normal"/>
    <w:pPr>
      <w:tabs>
        <w:tab w:val="left" w:pos="1080"/>
        <w:tab w:val="left" w:pos="1440"/>
        <w:tab w:val="left" w:pos="2076"/>
        <w:tab w:val="left" w:pos="2988"/>
        <w:tab w:val="left" w:pos="3900"/>
        <w:tab w:val="left" w:pos="8760"/>
      </w:tabs>
      <w:spacing w:before="0"/>
      <w:ind w:left="1440" w:hanging="1080"/>
    </w:pPr>
    <w:rPr>
      <w:b/>
    </w:rPr>
  </w:style>
  <w:style w:type="paragraph" w:customStyle="1" w:styleId="abbs">
    <w:name w:val="abbs"/>
    <w:basedOn w:val="Normal"/>
    <w:pPr>
      <w:tabs>
        <w:tab w:val="left" w:pos="1080"/>
        <w:tab w:val="left" w:pos="3240"/>
      </w:tabs>
      <w:spacing w:before="0"/>
      <w:ind w:left="1080" w:hanging="720"/>
    </w:pPr>
  </w:style>
  <w:style w:type="paragraph" w:customStyle="1" w:styleId="ll">
    <w:name w:val="ll"/>
    <w:basedOn w:val="List"/>
    <w:pPr>
      <w:numPr>
        <w:ilvl w:val="12"/>
      </w:numPr>
      <w:tabs>
        <w:tab w:val="clear" w:pos="180"/>
        <w:tab w:val="clear" w:pos="540"/>
      </w:tabs>
      <w:spacing w:before="120"/>
      <w:ind w:left="1440" w:hanging="360"/>
    </w:pPr>
    <w:rPr>
      <w:rFonts w:ascii="Arial" w:hAnsi="Arial"/>
      <w:b/>
      <w:i/>
    </w:rPr>
  </w:style>
  <w:style w:type="paragraph" w:customStyle="1" w:styleId="lab">
    <w:name w:val="lab"/>
    <w:basedOn w:val="abbs"/>
  </w:style>
  <w:style w:type="character" w:styleId="PageNumber">
    <w:name w:val="page number"/>
    <w:basedOn w:val="DefaultParagraphFont"/>
  </w:style>
  <w:style w:type="paragraph" w:styleId="TOC7">
    <w:name w:val="toc 7"/>
    <w:basedOn w:val="Normal"/>
    <w:next w:val="Normal"/>
    <w:semiHidden/>
    <w:pPr>
      <w:spacing w:before="0"/>
      <w:ind w:left="1200"/>
      <w:jc w:val="left"/>
    </w:pPr>
    <w:rPr>
      <w:sz w:val="18"/>
      <w:szCs w:val="18"/>
    </w:rPr>
  </w:style>
  <w:style w:type="paragraph" w:styleId="TOC8">
    <w:name w:val="toc 8"/>
    <w:basedOn w:val="Normal"/>
    <w:next w:val="Normal"/>
    <w:semiHidden/>
    <w:pPr>
      <w:spacing w:before="0"/>
      <w:ind w:left="1400"/>
      <w:jc w:val="left"/>
    </w:pPr>
    <w:rPr>
      <w:sz w:val="18"/>
      <w:szCs w:val="18"/>
    </w:rPr>
  </w:style>
  <w:style w:type="paragraph" w:styleId="TOC9">
    <w:name w:val="toc 9"/>
    <w:basedOn w:val="Normal"/>
    <w:next w:val="Normal"/>
    <w:semiHidden/>
    <w:pPr>
      <w:spacing w:before="0"/>
      <w:ind w:left="1600"/>
      <w:jc w:val="left"/>
    </w:pPr>
    <w:rPr>
      <w:sz w:val="18"/>
      <w:szCs w:val="18"/>
    </w:rPr>
  </w:style>
  <w:style w:type="paragraph" w:styleId="BodyText">
    <w:name w:val="Body Text"/>
    <w:basedOn w:val="Normal"/>
    <w:rPr>
      <w:rFonts w:ascii="Arial" w:hAnsi="Arial"/>
      <w:sz w:val="24"/>
    </w:rPr>
  </w:style>
  <w:style w:type="paragraph" w:styleId="BodyText2">
    <w:name w:val="Body Text 2"/>
    <w:basedOn w:val="Normal"/>
    <w:rsid w:val="009E54C6"/>
    <w:pPr>
      <w:ind w:left="360"/>
      <w:pPrChange w:id="0" w:author="Administrator" w:date="2011-08-18T10:59:00Z">
        <w:pPr>
          <w:spacing w:before="120"/>
        </w:pPr>
      </w:pPrChange>
    </w:pPr>
    <w:rPr>
      <w:rPrChange w:id="0" w:author="Administrator" w:date="2011-08-18T10:59:00Z">
        <w:rPr>
          <w:rFonts w:ascii="Arial" w:hAnsi="Arial"/>
          <w:color w:val="000000"/>
          <w:sz w:val="24"/>
          <w:lang w:val="en-US" w:eastAsia="en-US" w:bidi="ar-SA"/>
        </w:rPr>
      </w:rPrChange>
    </w:rPr>
  </w:style>
  <w:style w:type="character" w:styleId="Hyperlink">
    <w:name w:val="Hyperlink"/>
    <w:rPr>
      <w:rFonts w:ascii="Arial" w:hAnsi="Arial"/>
      <w:b/>
      <w:i/>
      <w:color w:val="0000FF"/>
      <w:sz w:val="22"/>
      <w:u w:val="single"/>
    </w:rPr>
  </w:style>
  <w:style w:type="character" w:styleId="FollowedHyperlink">
    <w:name w:val="FollowedHyperlink"/>
    <w:rPr>
      <w:color w:val="800080"/>
      <w:u w:val="single"/>
    </w:rPr>
  </w:style>
  <w:style w:type="paragraph" w:styleId="DocumentMap">
    <w:name w:val="Document Map"/>
    <w:basedOn w:val="Normal"/>
    <w:semiHidden/>
    <w:pPr>
      <w:widowControl w:val="0"/>
      <w:shd w:val="clear" w:color="auto" w:fill="000080"/>
      <w:spacing w:before="0"/>
      <w:jc w:val="left"/>
    </w:pPr>
    <w:rPr>
      <w:rFonts w:ascii="Tahoma" w:hAnsi="Tahoma"/>
      <w:color w:val="auto"/>
    </w:rPr>
  </w:style>
  <w:style w:type="paragraph" w:customStyle="1" w:styleId="TableText">
    <w:name w:val="Table Text"/>
    <w:basedOn w:val="Normal"/>
    <w:pPr>
      <w:spacing w:before="0"/>
      <w:jc w:val="left"/>
    </w:pPr>
    <w:rPr>
      <w:color w:val="auto"/>
      <w:sz w:val="24"/>
    </w:rPr>
  </w:style>
  <w:style w:type="paragraph" w:customStyle="1" w:styleId="W">
    <w:name w:val="•W€"/>
    <w:pPr>
      <w:widowControl w:val="0"/>
      <w:jc w:val="both"/>
    </w:pPr>
    <w:rPr>
      <w:kern w:val="2"/>
      <w:sz w:val="21"/>
    </w:rPr>
  </w:style>
  <w:style w:type="paragraph" w:customStyle="1" w:styleId="o2">
    <w:name w:val="Œ©o‚µ 2"/>
    <w:basedOn w:val="W"/>
    <w:next w:val="Normal"/>
    <w:pPr>
      <w:keepNext/>
    </w:pPr>
    <w:rPr>
      <w:b/>
      <w:color w:val="000000"/>
      <w:sz w:val="22"/>
    </w:rPr>
  </w:style>
  <w:style w:type="paragraph" w:customStyle="1" w:styleId="a">
    <w:name w:val="Í¯ÀÞ°"/>
    <w:basedOn w:val="W"/>
    <w:pPr>
      <w:tabs>
        <w:tab w:val="center" w:pos="4252"/>
        <w:tab w:val="right" w:pos="8504"/>
      </w:tabs>
    </w:pPr>
  </w:style>
  <w:style w:type="character" w:styleId="Strong">
    <w:name w:val="Strong"/>
    <w:qFormat/>
    <w:rPr>
      <w:b/>
    </w:rPr>
  </w:style>
  <w:style w:type="paragraph" w:styleId="BodyText3">
    <w:name w:val="Body Text 3"/>
    <w:basedOn w:val="Normal"/>
    <w:pPr>
      <w:jc w:val="left"/>
    </w:pPr>
  </w:style>
  <w:style w:type="paragraph" w:customStyle="1" w:styleId="1">
    <w:name w:val="Œ©1"/>
    <w:basedOn w:val="W1"/>
    <w:next w:val="Normal"/>
    <w:pPr>
      <w:spacing w:before="120"/>
      <w:ind w:left="180"/>
    </w:pPr>
    <w:rPr>
      <w:b/>
      <w:kern w:val="0"/>
      <w:sz w:val="20"/>
    </w:rPr>
  </w:style>
  <w:style w:type="paragraph" w:customStyle="1" w:styleId="W1">
    <w:name w:val="•W1"/>
    <w:pPr>
      <w:widowControl w:val="0"/>
      <w:jc w:val="both"/>
    </w:pPr>
    <w:rPr>
      <w:kern w:val="2"/>
      <w:sz w:val="21"/>
    </w:rPr>
  </w:style>
  <w:style w:type="paragraph" w:styleId="Title">
    <w:name w:val="Title"/>
    <w:basedOn w:val="Normal"/>
    <w:qFormat/>
    <w:pPr>
      <w:spacing w:before="0"/>
      <w:jc w:val="center"/>
    </w:pPr>
    <w:rPr>
      <w:color w:val="auto"/>
      <w:sz w:val="32"/>
    </w:rPr>
  </w:style>
  <w:style w:type="paragraph" w:customStyle="1" w:styleId="W0">
    <w:name w:val="•W"/>
    <w:pPr>
      <w:widowControl w:val="0"/>
      <w:jc w:val="both"/>
    </w:pPr>
    <w:rPr>
      <w:kern w:val="2"/>
      <w:sz w:val="21"/>
    </w:rPr>
  </w:style>
  <w:style w:type="paragraph" w:customStyle="1" w:styleId="a0">
    <w:name w:val="Œ©"/>
    <w:basedOn w:val="W0"/>
    <w:next w:val="Normal"/>
    <w:pPr>
      <w:keepNext/>
    </w:pPr>
    <w:rPr>
      <w:b/>
      <w:color w:val="000000"/>
      <w:sz w:val="22"/>
    </w:rPr>
  </w:style>
  <w:style w:type="paragraph" w:styleId="BodyTextIndent">
    <w:name w:val="Body Text Indent"/>
    <w:basedOn w:val="Normal"/>
    <w:pPr>
      <w:spacing w:before="0"/>
      <w:jc w:val="left"/>
    </w:pPr>
    <w:rPr>
      <w:rFonts w:ascii="AvantGarde" w:hAnsi="AvantGarde"/>
      <w:color w:val="auto"/>
      <w:sz w:val="32"/>
    </w:rPr>
  </w:style>
  <w:style w:type="paragraph" w:styleId="BodyTextIndent2">
    <w:name w:val="Body Text Indent 2"/>
    <w:basedOn w:val="Normal"/>
    <w:pPr>
      <w:ind w:left="180"/>
    </w:pPr>
  </w:style>
  <w:style w:type="paragraph" w:styleId="BodyTextIndent3">
    <w:name w:val="Body Text Indent 3"/>
    <w:basedOn w:val="Normal"/>
    <w:pPr>
      <w:ind w:left="360"/>
    </w:pPr>
  </w:style>
  <w:style w:type="paragraph" w:customStyle="1" w:styleId="table1">
    <w:name w:val="table1"/>
    <w:basedOn w:val="Normal"/>
    <w:pPr>
      <w:tabs>
        <w:tab w:val="left" w:pos="1440"/>
        <w:tab w:val="left" w:pos="2880"/>
      </w:tabs>
    </w:pPr>
    <w:rPr>
      <w:sz w:val="16"/>
    </w:rPr>
  </w:style>
  <w:style w:type="paragraph" w:customStyle="1" w:styleId="W2">
    <w:name w:val="•W2"/>
    <w:pPr>
      <w:widowControl w:val="0"/>
      <w:jc w:val="both"/>
    </w:pPr>
    <w:rPr>
      <w:kern w:val="2"/>
      <w:sz w:val="21"/>
    </w:rPr>
  </w:style>
  <w:style w:type="paragraph" w:customStyle="1" w:styleId="2">
    <w:name w:val="Œ©2"/>
    <w:basedOn w:val="W2"/>
    <w:next w:val="Normal"/>
    <w:pPr>
      <w:keepNext/>
    </w:pPr>
    <w:rPr>
      <w:b/>
      <w:color w:val="000000"/>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color w:val="auto"/>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Pr>
      <w:rFonts w:ascii="Tahoma" w:hAnsi="Tahoma" w:cs="Courier"/>
      <w:sz w:val="16"/>
      <w:szCs w:val="16"/>
    </w:rPr>
  </w:style>
  <w:style w:type="paragraph" w:customStyle="1" w:styleId="BodyTextArial">
    <w:name w:val="Body Text Arial"/>
    <w:basedOn w:val="BodyText"/>
    <w:pPr>
      <w:spacing w:before="0" w:after="120"/>
      <w:jc w:val="left"/>
    </w:pPr>
    <w:rPr>
      <w:color w:val="auto"/>
      <w:sz w:val="20"/>
    </w:rPr>
  </w:style>
  <w:style w:type="paragraph" w:customStyle="1" w:styleId="Normal12">
    <w:name w:val="Normal 12"/>
    <w:basedOn w:val="Normal"/>
    <w:pPr>
      <w:spacing w:before="0"/>
      <w:jc w:val="left"/>
    </w:pPr>
    <w:rPr>
      <w:color w:val="auto"/>
      <w:sz w:val="24"/>
    </w:rPr>
  </w:style>
  <w:style w:type="paragraph" w:customStyle="1" w:styleId="BodyText12pt">
    <w:name w:val="Body Text 12pt"/>
    <w:basedOn w:val="Normal"/>
    <w:pPr>
      <w:spacing w:before="0" w:after="120"/>
      <w:jc w:val="left"/>
    </w:pPr>
    <w:rPr>
      <w:color w:val="auto"/>
      <w:sz w:val="24"/>
    </w:rPr>
  </w:style>
  <w:style w:type="paragraph" w:styleId="ListBullet2">
    <w:name w:val="List Bullet 2"/>
    <w:basedOn w:val="Normal"/>
    <w:autoRedefine/>
    <w:pPr>
      <w:numPr>
        <w:numId w:val="24"/>
      </w:numPr>
      <w:spacing w:before="0"/>
      <w:jc w:val="left"/>
    </w:pPr>
    <w:rPr>
      <w:color w:val="auto"/>
    </w:rPr>
  </w:style>
  <w:style w:type="paragraph" w:styleId="List2">
    <w:name w:val="List 2"/>
    <w:basedOn w:val="Normal"/>
    <w:pPr>
      <w:spacing w:before="0" w:after="120"/>
      <w:ind w:left="720" w:hanging="360"/>
      <w:jc w:val="left"/>
    </w:pPr>
    <w:rPr>
      <w:color w:val="auto"/>
    </w:rPr>
  </w:style>
  <w:style w:type="paragraph" w:styleId="List3">
    <w:name w:val="List 3"/>
    <w:basedOn w:val="Normal"/>
    <w:pPr>
      <w:spacing w:before="0"/>
      <w:ind w:left="1080" w:hanging="360"/>
      <w:jc w:val="left"/>
    </w:pPr>
    <w:rPr>
      <w:color w:val="auto"/>
    </w:rPr>
  </w:style>
  <w:style w:type="paragraph" w:styleId="List4">
    <w:name w:val="List 4"/>
    <w:basedOn w:val="Normal"/>
    <w:pPr>
      <w:spacing w:before="0"/>
      <w:ind w:left="1440" w:hanging="360"/>
      <w:jc w:val="left"/>
    </w:pPr>
    <w:rPr>
      <w:color w:val="auto"/>
    </w:rPr>
  </w:style>
  <w:style w:type="table" w:customStyle="1" w:styleId="FIXMsgTableElegant">
    <w:name w:val="FIXMsg Table Elegant"/>
    <w:basedOn w:val="TableElegant"/>
    <w:rsid w:val="005A59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i/>
        <w:caps w:val="0"/>
        <w:color w:val="auto"/>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tcPr>
    </w:tblStylePr>
  </w:style>
  <w:style w:type="table" w:styleId="TableElegant">
    <w:name w:val="Table Elegant"/>
    <w:basedOn w:val="TableNormal"/>
    <w:rsid w:val="005A59DC"/>
    <w:pPr>
      <w:spacing w:before="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E54C6"/>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Pr>
      <w:b/>
      <w:bCs/>
    </w:rPr>
  </w:style>
  <w:style w:type="paragraph" w:styleId="CommentSubject">
    <w:name w:val="annotation subject"/>
    <w:basedOn w:val="CommentText"/>
    <w:next w:val="CommentText"/>
    <w:semiHidden/>
    <w:rPr>
      <w:b/>
      <w:bCs/>
    </w:rPr>
  </w:style>
  <w:style w:type="character" w:customStyle="1" w:styleId="CharChar">
    <w:name w:val="Char Char"/>
    <w:rPr>
      <w:color w:val="000000"/>
      <w:lang w:val="en-US" w:eastAsia="en-US" w:bidi="ar-SA"/>
    </w:rPr>
  </w:style>
  <w:style w:type="character" w:customStyle="1" w:styleId="CharChar1">
    <w:name w:val="Char Char1"/>
    <w:rPr>
      <w:b/>
      <w:color w:val="000000"/>
      <w:sz w:val="24"/>
      <w:lang w:val="en-US" w:eastAsia="en-US" w:bidi="ar-SA"/>
    </w:rPr>
  </w:style>
  <w:style w:type="character" w:customStyle="1" w:styleId="NormalIndentChar">
    <w:name w:val="Normal Indent Char"/>
    <w:basedOn w:val="DefaultParagraphFont"/>
    <w:link w:val="NormalIndent"/>
    <w:rsid w:val="009E54C6"/>
    <w:rPr>
      <w:color w:val="000000"/>
    </w:rPr>
  </w:style>
  <w:style w:type="character" w:customStyle="1" w:styleId="Heading2Char">
    <w:name w:val="Heading 2 Char"/>
    <w:basedOn w:val="DefaultParagraphFont"/>
    <w:link w:val="Heading2"/>
    <w:rsid w:val="009E54C6"/>
    <w:rPr>
      <w:b/>
      <w:color w:val="000000"/>
      <w:sz w:val="24"/>
    </w:rPr>
  </w:style>
  <w:style w:type="paragraph" w:styleId="Revision">
    <w:name w:val="Revision"/>
    <w:hidden/>
    <w:uiPriority w:val="99"/>
    <w:semiHidden/>
    <w:rsid w:val="009E54C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color w:val="000000"/>
    </w:rPr>
  </w:style>
  <w:style w:type="paragraph" w:styleId="Heading1">
    <w:name w:val="heading 1"/>
    <w:basedOn w:val="Normal"/>
    <w:next w:val="Normal"/>
    <w:qFormat/>
    <w:pPr>
      <w:spacing w:before="240"/>
      <w:jc w:val="left"/>
      <w:outlineLvl w:val="0"/>
    </w:pPr>
    <w:rPr>
      <w:b/>
      <w:sz w:val="28"/>
      <w:szCs w:val="28"/>
    </w:rPr>
  </w:style>
  <w:style w:type="paragraph" w:styleId="Heading2">
    <w:name w:val="heading 2"/>
    <w:basedOn w:val="Normal"/>
    <w:next w:val="Normal"/>
    <w:link w:val="Heading2Char"/>
    <w:qFormat/>
    <w:pPr>
      <w:outlineLvl w:val="1"/>
    </w:pPr>
    <w:rPr>
      <w:b/>
      <w:sz w:val="24"/>
    </w:rPr>
  </w:style>
  <w:style w:type="paragraph" w:styleId="Heading3">
    <w:name w:val="heading 3"/>
    <w:basedOn w:val="Normal"/>
    <w:next w:val="NormalIndent"/>
    <w:qFormat/>
    <w:pPr>
      <w:ind w:left="180"/>
      <w:outlineLvl w:val="2"/>
    </w:pPr>
    <w:rPr>
      <w:b/>
      <w:sz w:val="24"/>
    </w:rPr>
  </w:style>
  <w:style w:type="paragraph" w:styleId="Heading4">
    <w:name w:val="heading 4"/>
    <w:basedOn w:val="Normal"/>
    <w:next w:val="NormalIndent"/>
    <w:qFormat/>
    <w:pPr>
      <w:ind w:left="180"/>
      <w:outlineLvl w:val="3"/>
    </w:pPr>
    <w:rPr>
      <w:b/>
    </w:rPr>
  </w:style>
  <w:style w:type="paragraph" w:styleId="Heading5">
    <w:name w:val="heading 5"/>
    <w:basedOn w:val="Normal"/>
    <w:next w:val="NormalIndent"/>
    <w:qFormat/>
    <w:pPr>
      <w:ind w:left="360"/>
      <w:outlineLvl w:val="4"/>
    </w:pPr>
    <w:rPr>
      <w:rFonts w:ascii="NewCenturySchlbk" w:hAnsi="NewCenturySchlbk"/>
      <w:b/>
      <w:i/>
    </w:rPr>
  </w:style>
  <w:style w:type="paragraph" w:styleId="Heading6">
    <w:name w:val="heading 6"/>
    <w:basedOn w:val="Normal"/>
    <w:next w:val="NormalIndent"/>
    <w:qFormat/>
    <w:pPr>
      <w:ind w:left="360"/>
      <w:outlineLvl w:val="5"/>
    </w:pPr>
    <w:rPr>
      <w:i/>
    </w:rPr>
  </w:style>
  <w:style w:type="paragraph" w:styleId="Heading7">
    <w:name w:val="heading 7"/>
    <w:basedOn w:val="Normal"/>
    <w:next w:val="NormalIndent"/>
    <w:qFormat/>
    <w:pPr>
      <w:ind w:left="360"/>
      <w:outlineLvl w:val="6"/>
    </w:pPr>
    <w:rPr>
      <w:rFonts w:ascii="Tms Rmn" w:hAnsi="Tms Rmn"/>
      <w:i/>
    </w:rPr>
  </w:style>
  <w:style w:type="paragraph" w:styleId="Heading8">
    <w:name w:val="heading 8"/>
    <w:basedOn w:val="Normal"/>
    <w:next w:val="NormalIndent"/>
    <w:qFormat/>
    <w:pPr>
      <w:ind w:left="360"/>
      <w:outlineLvl w:val="7"/>
    </w:pPr>
    <w:rPr>
      <w:rFonts w:ascii="Tms Rmn" w:hAnsi="Tms Rmn"/>
      <w:i/>
    </w:rPr>
  </w:style>
  <w:style w:type="paragraph" w:styleId="Heading9">
    <w:name w:val="heading 9"/>
    <w:basedOn w:val="Normal"/>
    <w:next w:val="NormalIndent"/>
    <w:qFormat/>
    <w:pPr>
      <w:ind w:left="36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360"/>
    </w:pPr>
  </w:style>
  <w:style w:type="paragraph" w:styleId="TOC6">
    <w:name w:val="toc 6"/>
    <w:basedOn w:val="Normal"/>
    <w:next w:val="Normal"/>
    <w:semiHidden/>
    <w:pPr>
      <w:spacing w:before="0"/>
      <w:ind w:left="1000"/>
      <w:jc w:val="left"/>
    </w:pPr>
    <w:rPr>
      <w:sz w:val="18"/>
      <w:szCs w:val="18"/>
    </w:rPr>
  </w:style>
  <w:style w:type="paragraph" w:styleId="TOC5">
    <w:name w:val="toc 5"/>
    <w:basedOn w:val="Normal"/>
    <w:next w:val="Normal"/>
    <w:semiHidden/>
    <w:pPr>
      <w:spacing w:before="0"/>
      <w:ind w:left="800"/>
      <w:jc w:val="left"/>
    </w:pPr>
    <w:rPr>
      <w:sz w:val="18"/>
      <w:szCs w:val="18"/>
    </w:rPr>
  </w:style>
  <w:style w:type="paragraph" w:styleId="TOC4">
    <w:name w:val="toc 4"/>
    <w:basedOn w:val="Normal"/>
    <w:next w:val="Normal"/>
    <w:semiHidden/>
    <w:pPr>
      <w:spacing w:before="0"/>
      <w:ind w:left="600"/>
      <w:jc w:val="left"/>
    </w:pPr>
    <w:rPr>
      <w:sz w:val="18"/>
      <w:szCs w:val="18"/>
    </w:rPr>
  </w:style>
  <w:style w:type="paragraph" w:styleId="TOC3">
    <w:name w:val="toc 3"/>
    <w:basedOn w:val="Normal"/>
    <w:next w:val="Normal"/>
    <w:semiHidden/>
    <w:pPr>
      <w:spacing w:before="0"/>
      <w:ind w:left="400"/>
      <w:jc w:val="left"/>
    </w:pPr>
    <w:rPr>
      <w:i/>
      <w:iCs/>
    </w:rPr>
  </w:style>
  <w:style w:type="paragraph" w:styleId="TOC2">
    <w:name w:val="toc 2"/>
    <w:basedOn w:val="Normal"/>
    <w:next w:val="Normal"/>
    <w:semiHidden/>
    <w:pPr>
      <w:spacing w:before="0"/>
      <w:ind w:left="200"/>
      <w:jc w:val="left"/>
    </w:pPr>
    <w:rPr>
      <w:smallCaps/>
    </w:rPr>
  </w:style>
  <w:style w:type="paragraph" w:styleId="TOC1">
    <w:name w:val="toc 1"/>
    <w:basedOn w:val="Normal"/>
    <w:next w:val="Normal"/>
    <w:semiHidden/>
    <w:pPr>
      <w:spacing w:after="120"/>
      <w:jc w:val="left"/>
    </w:pPr>
    <w:rPr>
      <w:b/>
      <w:bCs/>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List">
    <w:name w:val="List"/>
    <w:basedOn w:val="Normal"/>
    <w:pPr>
      <w:tabs>
        <w:tab w:val="left" w:pos="180"/>
        <w:tab w:val="left" w:pos="540"/>
      </w:tabs>
      <w:spacing w:before="0"/>
      <w:ind w:left="720" w:hanging="360"/>
    </w:pPr>
  </w:style>
  <w:style w:type="paragraph" w:customStyle="1" w:styleId="table">
    <w:name w:val="table"/>
    <w:basedOn w:val="Normal"/>
    <w:pPr>
      <w:tabs>
        <w:tab w:val="left" w:pos="1440"/>
        <w:tab w:val="left" w:pos="2880"/>
      </w:tabs>
    </w:pPr>
    <w:rPr>
      <w:sz w:val="16"/>
    </w:rPr>
  </w:style>
  <w:style w:type="paragraph" w:customStyle="1" w:styleId="element">
    <w:name w:val="element"/>
    <w:basedOn w:val="List"/>
    <w:pPr>
      <w:tabs>
        <w:tab w:val="clear" w:pos="180"/>
        <w:tab w:val="clear" w:pos="540"/>
        <w:tab w:val="left" w:pos="1440"/>
        <w:tab w:val="left" w:pos="2880"/>
      </w:tabs>
      <w:ind w:left="0" w:firstLine="0"/>
    </w:pPr>
    <w:rPr>
      <w:rFonts w:ascii="Courier" w:hAnsi="Courier"/>
      <w:b/>
      <w:color w:val="auto"/>
      <w:sz w:val="16"/>
    </w:rPr>
  </w:style>
  <w:style w:type="paragraph" w:customStyle="1" w:styleId="def">
    <w:name w:val="def"/>
    <w:basedOn w:val="Normal"/>
    <w:pPr>
      <w:tabs>
        <w:tab w:val="left" w:pos="1080"/>
      </w:tabs>
      <w:spacing w:before="0"/>
      <w:ind w:left="1080" w:hanging="1080"/>
    </w:pPr>
  </w:style>
  <w:style w:type="paragraph" w:customStyle="1" w:styleId="def1">
    <w:name w:val="def1"/>
    <w:basedOn w:val="Normal"/>
    <w:pPr>
      <w:tabs>
        <w:tab w:val="left" w:pos="1080"/>
        <w:tab w:val="left" w:pos="1440"/>
        <w:tab w:val="left" w:pos="2076"/>
        <w:tab w:val="left" w:pos="2988"/>
        <w:tab w:val="left" w:pos="3900"/>
        <w:tab w:val="left" w:pos="8760"/>
      </w:tabs>
      <w:spacing w:before="0"/>
      <w:ind w:left="1440" w:hanging="1080"/>
    </w:pPr>
    <w:rPr>
      <w:b/>
    </w:rPr>
  </w:style>
  <w:style w:type="paragraph" w:customStyle="1" w:styleId="abbs">
    <w:name w:val="abbs"/>
    <w:basedOn w:val="Normal"/>
    <w:pPr>
      <w:tabs>
        <w:tab w:val="left" w:pos="1080"/>
        <w:tab w:val="left" w:pos="3240"/>
      </w:tabs>
      <w:spacing w:before="0"/>
      <w:ind w:left="1080" w:hanging="720"/>
    </w:pPr>
  </w:style>
  <w:style w:type="paragraph" w:customStyle="1" w:styleId="ll">
    <w:name w:val="ll"/>
    <w:basedOn w:val="List"/>
    <w:pPr>
      <w:numPr>
        <w:ilvl w:val="12"/>
      </w:numPr>
      <w:tabs>
        <w:tab w:val="clear" w:pos="180"/>
        <w:tab w:val="clear" w:pos="540"/>
      </w:tabs>
      <w:spacing w:before="120"/>
      <w:ind w:left="1440" w:hanging="360"/>
    </w:pPr>
    <w:rPr>
      <w:rFonts w:ascii="Arial" w:hAnsi="Arial"/>
      <w:b/>
      <w:i/>
    </w:rPr>
  </w:style>
  <w:style w:type="paragraph" w:customStyle="1" w:styleId="lab">
    <w:name w:val="lab"/>
    <w:basedOn w:val="abbs"/>
  </w:style>
  <w:style w:type="character" w:styleId="PageNumber">
    <w:name w:val="page number"/>
    <w:basedOn w:val="DefaultParagraphFont"/>
  </w:style>
  <w:style w:type="paragraph" w:styleId="TOC7">
    <w:name w:val="toc 7"/>
    <w:basedOn w:val="Normal"/>
    <w:next w:val="Normal"/>
    <w:semiHidden/>
    <w:pPr>
      <w:spacing w:before="0"/>
      <w:ind w:left="1200"/>
      <w:jc w:val="left"/>
    </w:pPr>
    <w:rPr>
      <w:sz w:val="18"/>
      <w:szCs w:val="18"/>
    </w:rPr>
  </w:style>
  <w:style w:type="paragraph" w:styleId="TOC8">
    <w:name w:val="toc 8"/>
    <w:basedOn w:val="Normal"/>
    <w:next w:val="Normal"/>
    <w:semiHidden/>
    <w:pPr>
      <w:spacing w:before="0"/>
      <w:ind w:left="1400"/>
      <w:jc w:val="left"/>
    </w:pPr>
    <w:rPr>
      <w:sz w:val="18"/>
      <w:szCs w:val="18"/>
    </w:rPr>
  </w:style>
  <w:style w:type="paragraph" w:styleId="TOC9">
    <w:name w:val="toc 9"/>
    <w:basedOn w:val="Normal"/>
    <w:next w:val="Normal"/>
    <w:semiHidden/>
    <w:pPr>
      <w:spacing w:before="0"/>
      <w:ind w:left="1600"/>
      <w:jc w:val="left"/>
    </w:pPr>
    <w:rPr>
      <w:sz w:val="18"/>
      <w:szCs w:val="18"/>
    </w:rPr>
  </w:style>
  <w:style w:type="paragraph" w:styleId="BodyText">
    <w:name w:val="Body Text"/>
    <w:basedOn w:val="Normal"/>
    <w:rPr>
      <w:rFonts w:ascii="Arial" w:hAnsi="Arial"/>
      <w:sz w:val="24"/>
    </w:rPr>
  </w:style>
  <w:style w:type="paragraph" w:styleId="BodyText2">
    <w:name w:val="Body Text 2"/>
    <w:basedOn w:val="Normal"/>
    <w:rsid w:val="009E54C6"/>
    <w:pPr>
      <w:ind w:left="360"/>
      <w:pPrChange w:id="1" w:author="Administrator" w:date="2011-08-18T10:59:00Z">
        <w:pPr>
          <w:spacing w:before="120"/>
        </w:pPr>
      </w:pPrChange>
    </w:pPr>
    <w:rPr>
      <w:rPrChange w:id="1" w:author="Administrator" w:date="2011-08-18T10:59:00Z">
        <w:rPr>
          <w:rFonts w:ascii="Arial" w:hAnsi="Arial"/>
          <w:color w:val="000000"/>
          <w:sz w:val="24"/>
          <w:lang w:val="en-US" w:eastAsia="en-US" w:bidi="ar-SA"/>
        </w:rPr>
      </w:rPrChange>
    </w:rPr>
  </w:style>
  <w:style w:type="character" w:styleId="Hyperlink">
    <w:name w:val="Hyperlink"/>
    <w:rPr>
      <w:rFonts w:ascii="Arial" w:hAnsi="Arial"/>
      <w:b/>
      <w:i/>
      <w:color w:val="0000FF"/>
      <w:sz w:val="22"/>
      <w:u w:val="single"/>
    </w:rPr>
  </w:style>
  <w:style w:type="character" w:styleId="FollowedHyperlink">
    <w:name w:val="FollowedHyperlink"/>
    <w:rPr>
      <w:color w:val="800080"/>
      <w:u w:val="single"/>
    </w:rPr>
  </w:style>
  <w:style w:type="paragraph" w:styleId="DocumentMap">
    <w:name w:val="Document Map"/>
    <w:basedOn w:val="Normal"/>
    <w:semiHidden/>
    <w:pPr>
      <w:widowControl w:val="0"/>
      <w:shd w:val="clear" w:color="auto" w:fill="000080"/>
      <w:spacing w:before="0"/>
      <w:jc w:val="left"/>
    </w:pPr>
    <w:rPr>
      <w:rFonts w:ascii="Tahoma" w:hAnsi="Tahoma"/>
      <w:color w:val="auto"/>
    </w:rPr>
  </w:style>
  <w:style w:type="paragraph" w:customStyle="1" w:styleId="TableText">
    <w:name w:val="Table Text"/>
    <w:basedOn w:val="Normal"/>
    <w:pPr>
      <w:spacing w:before="0"/>
      <w:jc w:val="left"/>
    </w:pPr>
    <w:rPr>
      <w:color w:val="auto"/>
      <w:sz w:val="24"/>
    </w:rPr>
  </w:style>
  <w:style w:type="paragraph" w:customStyle="1" w:styleId="W">
    <w:name w:val="•W€"/>
    <w:pPr>
      <w:widowControl w:val="0"/>
      <w:jc w:val="both"/>
    </w:pPr>
    <w:rPr>
      <w:kern w:val="2"/>
      <w:sz w:val="21"/>
    </w:rPr>
  </w:style>
  <w:style w:type="paragraph" w:customStyle="1" w:styleId="o2">
    <w:name w:val="Œ©o‚µ 2"/>
    <w:basedOn w:val="W"/>
    <w:next w:val="Normal"/>
    <w:pPr>
      <w:keepNext/>
    </w:pPr>
    <w:rPr>
      <w:b/>
      <w:color w:val="000000"/>
      <w:sz w:val="22"/>
    </w:rPr>
  </w:style>
  <w:style w:type="paragraph" w:customStyle="1" w:styleId="a">
    <w:name w:val="Í¯ÀÞ°"/>
    <w:basedOn w:val="W"/>
    <w:pPr>
      <w:tabs>
        <w:tab w:val="center" w:pos="4252"/>
        <w:tab w:val="right" w:pos="8504"/>
      </w:tabs>
    </w:pPr>
  </w:style>
  <w:style w:type="character" w:styleId="Strong">
    <w:name w:val="Strong"/>
    <w:qFormat/>
    <w:rPr>
      <w:b/>
    </w:rPr>
  </w:style>
  <w:style w:type="paragraph" w:styleId="BodyText3">
    <w:name w:val="Body Text 3"/>
    <w:basedOn w:val="Normal"/>
    <w:pPr>
      <w:jc w:val="left"/>
    </w:pPr>
  </w:style>
  <w:style w:type="paragraph" w:customStyle="1" w:styleId="1">
    <w:name w:val="Œ©1"/>
    <w:basedOn w:val="W1"/>
    <w:next w:val="Normal"/>
    <w:pPr>
      <w:spacing w:before="120"/>
      <w:ind w:left="180"/>
    </w:pPr>
    <w:rPr>
      <w:b/>
      <w:kern w:val="0"/>
      <w:sz w:val="20"/>
    </w:rPr>
  </w:style>
  <w:style w:type="paragraph" w:customStyle="1" w:styleId="W1">
    <w:name w:val="•W1"/>
    <w:pPr>
      <w:widowControl w:val="0"/>
      <w:jc w:val="both"/>
    </w:pPr>
    <w:rPr>
      <w:kern w:val="2"/>
      <w:sz w:val="21"/>
    </w:rPr>
  </w:style>
  <w:style w:type="paragraph" w:styleId="Title">
    <w:name w:val="Title"/>
    <w:basedOn w:val="Normal"/>
    <w:qFormat/>
    <w:pPr>
      <w:spacing w:before="0"/>
      <w:jc w:val="center"/>
    </w:pPr>
    <w:rPr>
      <w:color w:val="auto"/>
      <w:sz w:val="32"/>
    </w:rPr>
  </w:style>
  <w:style w:type="paragraph" w:customStyle="1" w:styleId="W0">
    <w:name w:val="•W"/>
    <w:pPr>
      <w:widowControl w:val="0"/>
      <w:jc w:val="both"/>
    </w:pPr>
    <w:rPr>
      <w:kern w:val="2"/>
      <w:sz w:val="21"/>
    </w:rPr>
  </w:style>
  <w:style w:type="paragraph" w:customStyle="1" w:styleId="a0">
    <w:name w:val="Œ©"/>
    <w:basedOn w:val="W0"/>
    <w:next w:val="Normal"/>
    <w:pPr>
      <w:keepNext/>
    </w:pPr>
    <w:rPr>
      <w:b/>
      <w:color w:val="000000"/>
      <w:sz w:val="22"/>
    </w:rPr>
  </w:style>
  <w:style w:type="paragraph" w:styleId="BodyTextIndent">
    <w:name w:val="Body Text Indent"/>
    <w:basedOn w:val="Normal"/>
    <w:pPr>
      <w:spacing w:before="0"/>
      <w:jc w:val="left"/>
    </w:pPr>
    <w:rPr>
      <w:rFonts w:ascii="AvantGarde" w:hAnsi="AvantGarde"/>
      <w:color w:val="auto"/>
      <w:sz w:val="32"/>
    </w:rPr>
  </w:style>
  <w:style w:type="paragraph" w:styleId="BodyTextIndent2">
    <w:name w:val="Body Text Indent 2"/>
    <w:basedOn w:val="Normal"/>
    <w:pPr>
      <w:ind w:left="180"/>
    </w:pPr>
  </w:style>
  <w:style w:type="paragraph" w:styleId="BodyTextIndent3">
    <w:name w:val="Body Text Indent 3"/>
    <w:basedOn w:val="Normal"/>
    <w:pPr>
      <w:ind w:left="360"/>
    </w:pPr>
  </w:style>
  <w:style w:type="paragraph" w:customStyle="1" w:styleId="table1">
    <w:name w:val="table1"/>
    <w:basedOn w:val="Normal"/>
    <w:pPr>
      <w:tabs>
        <w:tab w:val="left" w:pos="1440"/>
        <w:tab w:val="left" w:pos="2880"/>
      </w:tabs>
    </w:pPr>
    <w:rPr>
      <w:sz w:val="16"/>
    </w:rPr>
  </w:style>
  <w:style w:type="paragraph" w:customStyle="1" w:styleId="W2">
    <w:name w:val="•W2"/>
    <w:pPr>
      <w:widowControl w:val="0"/>
      <w:jc w:val="both"/>
    </w:pPr>
    <w:rPr>
      <w:kern w:val="2"/>
      <w:sz w:val="21"/>
    </w:rPr>
  </w:style>
  <w:style w:type="paragraph" w:customStyle="1" w:styleId="2">
    <w:name w:val="Œ©2"/>
    <w:basedOn w:val="W2"/>
    <w:next w:val="Normal"/>
    <w:pPr>
      <w:keepNext/>
    </w:pPr>
    <w:rPr>
      <w:b/>
      <w:color w:val="000000"/>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color w:val="auto"/>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Pr>
      <w:rFonts w:ascii="Tahoma" w:hAnsi="Tahoma" w:cs="Courier"/>
      <w:sz w:val="16"/>
      <w:szCs w:val="16"/>
    </w:rPr>
  </w:style>
  <w:style w:type="paragraph" w:customStyle="1" w:styleId="BodyTextArial">
    <w:name w:val="Body Text Arial"/>
    <w:basedOn w:val="BodyText"/>
    <w:pPr>
      <w:spacing w:before="0" w:after="120"/>
      <w:jc w:val="left"/>
    </w:pPr>
    <w:rPr>
      <w:color w:val="auto"/>
      <w:sz w:val="20"/>
    </w:rPr>
  </w:style>
  <w:style w:type="paragraph" w:customStyle="1" w:styleId="Normal12">
    <w:name w:val="Normal 12"/>
    <w:basedOn w:val="Normal"/>
    <w:pPr>
      <w:spacing w:before="0"/>
      <w:jc w:val="left"/>
    </w:pPr>
    <w:rPr>
      <w:color w:val="auto"/>
      <w:sz w:val="24"/>
    </w:rPr>
  </w:style>
  <w:style w:type="paragraph" w:customStyle="1" w:styleId="BodyText12pt">
    <w:name w:val="Body Text 12pt"/>
    <w:basedOn w:val="Normal"/>
    <w:pPr>
      <w:spacing w:before="0" w:after="120"/>
      <w:jc w:val="left"/>
    </w:pPr>
    <w:rPr>
      <w:color w:val="auto"/>
      <w:sz w:val="24"/>
    </w:rPr>
  </w:style>
  <w:style w:type="paragraph" w:styleId="ListBullet2">
    <w:name w:val="List Bullet 2"/>
    <w:basedOn w:val="Normal"/>
    <w:autoRedefine/>
    <w:pPr>
      <w:numPr>
        <w:numId w:val="24"/>
      </w:numPr>
      <w:spacing w:before="0"/>
      <w:jc w:val="left"/>
    </w:pPr>
    <w:rPr>
      <w:color w:val="auto"/>
    </w:rPr>
  </w:style>
  <w:style w:type="paragraph" w:styleId="List2">
    <w:name w:val="List 2"/>
    <w:basedOn w:val="Normal"/>
    <w:pPr>
      <w:spacing w:before="0" w:after="120"/>
      <w:ind w:left="720" w:hanging="360"/>
      <w:jc w:val="left"/>
    </w:pPr>
    <w:rPr>
      <w:color w:val="auto"/>
    </w:rPr>
  </w:style>
  <w:style w:type="paragraph" w:styleId="List3">
    <w:name w:val="List 3"/>
    <w:basedOn w:val="Normal"/>
    <w:pPr>
      <w:spacing w:before="0"/>
      <w:ind w:left="1080" w:hanging="360"/>
      <w:jc w:val="left"/>
    </w:pPr>
    <w:rPr>
      <w:color w:val="auto"/>
    </w:rPr>
  </w:style>
  <w:style w:type="paragraph" w:styleId="List4">
    <w:name w:val="List 4"/>
    <w:basedOn w:val="Normal"/>
    <w:pPr>
      <w:spacing w:before="0"/>
      <w:ind w:left="1440" w:hanging="360"/>
      <w:jc w:val="left"/>
    </w:pPr>
    <w:rPr>
      <w:color w:val="auto"/>
    </w:rPr>
  </w:style>
  <w:style w:type="table" w:customStyle="1" w:styleId="FIXMsgTableElegant">
    <w:name w:val="FIXMsg Table Elegant"/>
    <w:basedOn w:val="TableElegant"/>
    <w:rsid w:val="005A59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i/>
        <w:caps w:val="0"/>
        <w:color w:val="auto"/>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tcPr>
    </w:tblStylePr>
  </w:style>
  <w:style w:type="table" w:styleId="TableElegant">
    <w:name w:val="Table Elegant"/>
    <w:basedOn w:val="TableNormal"/>
    <w:rsid w:val="005A59DC"/>
    <w:pPr>
      <w:spacing w:before="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E54C6"/>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Pr>
      <w:b/>
      <w:bCs/>
    </w:rPr>
  </w:style>
  <w:style w:type="paragraph" w:styleId="CommentSubject">
    <w:name w:val="annotation subject"/>
    <w:basedOn w:val="CommentText"/>
    <w:next w:val="CommentText"/>
    <w:semiHidden/>
    <w:rPr>
      <w:b/>
      <w:bCs/>
    </w:rPr>
  </w:style>
  <w:style w:type="character" w:customStyle="1" w:styleId="CharChar">
    <w:name w:val="Char Char"/>
    <w:rPr>
      <w:color w:val="000000"/>
      <w:lang w:val="en-US" w:eastAsia="en-US" w:bidi="ar-SA"/>
    </w:rPr>
  </w:style>
  <w:style w:type="character" w:customStyle="1" w:styleId="CharChar1">
    <w:name w:val="Char Char1"/>
    <w:rPr>
      <w:b/>
      <w:color w:val="000000"/>
      <w:sz w:val="24"/>
      <w:lang w:val="en-US" w:eastAsia="en-US" w:bidi="ar-SA"/>
    </w:rPr>
  </w:style>
  <w:style w:type="character" w:customStyle="1" w:styleId="NormalIndentChar">
    <w:name w:val="Normal Indent Char"/>
    <w:basedOn w:val="DefaultParagraphFont"/>
    <w:link w:val="NormalIndent"/>
    <w:rsid w:val="009E54C6"/>
    <w:rPr>
      <w:color w:val="000000"/>
    </w:rPr>
  </w:style>
  <w:style w:type="character" w:customStyle="1" w:styleId="Heading2Char">
    <w:name w:val="Heading 2 Char"/>
    <w:basedOn w:val="DefaultParagraphFont"/>
    <w:link w:val="Heading2"/>
    <w:rsid w:val="009E54C6"/>
    <w:rPr>
      <w:b/>
      <w:color w:val="000000"/>
      <w:sz w:val="24"/>
    </w:rPr>
  </w:style>
  <w:style w:type="paragraph" w:styleId="Revision">
    <w:name w:val="Revision"/>
    <w:hidden/>
    <w:uiPriority w:val="99"/>
    <w:semiHidden/>
    <w:rsid w:val="009E54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xprotocol.org" TargetMode="External"/><Relationship Id="rId18" Type="http://schemas.openxmlformats.org/officeDocument/2006/relationships/hyperlink" Target="http://www.fixprotocol.org" TargetMode="External"/><Relationship Id="rId26" Type="http://schemas.openxmlformats.org/officeDocument/2006/relationships/image" Target="media/image3.png"/><Relationship Id="rId39" Type="http://schemas.openxmlformats.org/officeDocument/2006/relationships/hyperlink" Target="http://www.fixprotocol.org" TargetMode="External"/><Relationship Id="rId21" Type="http://schemas.openxmlformats.org/officeDocument/2006/relationships/hyperlink" Target="http://www.fixprotocol.org" TargetMode="External"/><Relationship Id="rId34" Type="http://schemas.openxmlformats.org/officeDocument/2006/relationships/header" Target="header1.xml"/><Relationship Id="rId42" Type="http://schemas.openxmlformats.org/officeDocument/2006/relationships/hyperlink" Target="http://www.fixprotocol.org" TargetMode="External"/><Relationship Id="rId47" Type="http://schemas.openxmlformats.org/officeDocument/2006/relationships/hyperlink" Target="http://www.fixprotocol.org" TargetMode="External"/><Relationship Id="rId50" Type="http://schemas.openxmlformats.org/officeDocument/2006/relationships/hyperlink" Target="http://www.fixprotocol.org" TargetMode="External"/><Relationship Id="rId55" Type="http://schemas.openxmlformats.org/officeDocument/2006/relationships/hyperlink" Target="http://www.fixprotocol.org" TargetMode="External"/><Relationship Id="rId63" Type="http://schemas.openxmlformats.org/officeDocument/2006/relationships/hyperlink" Target="http://www.fixprotocol.org" TargetMode="External"/><Relationship Id="rId68" Type="http://schemas.openxmlformats.org/officeDocument/2006/relationships/image" Target="media/image9.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ixprotocol.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xprotocol.org" TargetMode="External"/><Relationship Id="rId24" Type="http://schemas.openxmlformats.org/officeDocument/2006/relationships/hyperlink" Target="http://www.fixprotocol.org" TargetMode="External"/><Relationship Id="rId32" Type="http://schemas.openxmlformats.org/officeDocument/2006/relationships/hyperlink" Target="http://www.fixprotocol.org" TargetMode="External"/><Relationship Id="rId37" Type="http://schemas.openxmlformats.org/officeDocument/2006/relationships/hyperlink" Target="http://www.fixprotocol.org" TargetMode="External"/><Relationship Id="rId40" Type="http://schemas.openxmlformats.org/officeDocument/2006/relationships/hyperlink" Target="http://www.fixprotocol.org" TargetMode="External"/><Relationship Id="rId45" Type="http://schemas.openxmlformats.org/officeDocument/2006/relationships/hyperlink" Target="http://www.fixprotocol.org" TargetMode="External"/><Relationship Id="rId53" Type="http://schemas.openxmlformats.org/officeDocument/2006/relationships/hyperlink" Target="http://www.fixprotocol.org" TargetMode="External"/><Relationship Id="rId58" Type="http://schemas.openxmlformats.org/officeDocument/2006/relationships/hyperlink" Target="http://www.fixprotocol.org" TargetMode="External"/><Relationship Id="rId66"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fixprotocol.org" TargetMode="External"/><Relationship Id="rId23" Type="http://schemas.openxmlformats.org/officeDocument/2006/relationships/hyperlink" Target="http://www.fixprotocol.org" TargetMode="External"/><Relationship Id="rId28" Type="http://schemas.openxmlformats.org/officeDocument/2006/relationships/image" Target="media/image5.png"/><Relationship Id="rId36" Type="http://schemas.openxmlformats.org/officeDocument/2006/relationships/hyperlink" Target="http://www.fixprotocol.org" TargetMode="External"/><Relationship Id="rId49" Type="http://schemas.openxmlformats.org/officeDocument/2006/relationships/hyperlink" Target="http://www.fixprotocol.org" TargetMode="External"/><Relationship Id="rId57" Type="http://schemas.openxmlformats.org/officeDocument/2006/relationships/hyperlink" Target="http://www.fixprotocol.org" TargetMode="External"/><Relationship Id="rId61" Type="http://schemas.openxmlformats.org/officeDocument/2006/relationships/hyperlink" Target="http://www.fixprotocol.org" TargetMode="External"/><Relationship Id="rId10" Type="http://schemas.openxmlformats.org/officeDocument/2006/relationships/footer" Target="footer1.xml"/><Relationship Id="rId19" Type="http://schemas.openxmlformats.org/officeDocument/2006/relationships/hyperlink" Target="http://www.fixprotocol.org" TargetMode="External"/><Relationship Id="rId31" Type="http://schemas.openxmlformats.org/officeDocument/2006/relationships/hyperlink" Target="http://www.fixprotocol.org" TargetMode="External"/><Relationship Id="rId44" Type="http://schemas.openxmlformats.org/officeDocument/2006/relationships/hyperlink" Target="http://www.fixprotocol.org" TargetMode="External"/><Relationship Id="rId52" Type="http://schemas.openxmlformats.org/officeDocument/2006/relationships/hyperlink" Target="http://www.fixprotocol.org" TargetMode="External"/><Relationship Id="rId60" Type="http://schemas.openxmlformats.org/officeDocument/2006/relationships/hyperlink" Target="http://www.fixprotocol.org" TargetMode="External"/><Relationship Id="rId65" Type="http://schemas.openxmlformats.org/officeDocument/2006/relationships/hyperlink" Target="http://www.fixprotocol.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ixprotocol.org" TargetMode="External"/><Relationship Id="rId22" Type="http://schemas.openxmlformats.org/officeDocument/2006/relationships/hyperlink" Target="http://www.fixprotocol.org" TargetMode="External"/><Relationship Id="rId27" Type="http://schemas.openxmlformats.org/officeDocument/2006/relationships/image" Target="media/image4.png"/><Relationship Id="rId30" Type="http://schemas.openxmlformats.org/officeDocument/2006/relationships/hyperlink" Target="http://www.fixprotocol.org" TargetMode="External"/><Relationship Id="rId35" Type="http://schemas.openxmlformats.org/officeDocument/2006/relationships/footer" Target="footer2.xml"/><Relationship Id="rId43" Type="http://schemas.openxmlformats.org/officeDocument/2006/relationships/hyperlink" Target="http://www.fixprotocol.org" TargetMode="External"/><Relationship Id="rId48" Type="http://schemas.openxmlformats.org/officeDocument/2006/relationships/hyperlink" Target="http://www.fixprotocol.org" TargetMode="External"/><Relationship Id="rId56" Type="http://schemas.openxmlformats.org/officeDocument/2006/relationships/hyperlink" Target="http://www.fixprotocol.org" TargetMode="External"/><Relationship Id="rId64" Type="http://schemas.openxmlformats.org/officeDocument/2006/relationships/hyperlink" Target="http://www.fixprotocol.org"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fixprotocol.org" TargetMode="External"/><Relationship Id="rId3" Type="http://schemas.openxmlformats.org/officeDocument/2006/relationships/styles" Target="styles.xml"/><Relationship Id="rId12" Type="http://schemas.openxmlformats.org/officeDocument/2006/relationships/hyperlink" Target="http://www.fixprotocol.org" TargetMode="External"/><Relationship Id="rId17" Type="http://schemas.openxmlformats.org/officeDocument/2006/relationships/hyperlink" Target="http://www.fixprotocol.org" TargetMode="External"/><Relationship Id="rId25" Type="http://schemas.openxmlformats.org/officeDocument/2006/relationships/image" Target="media/image2.png"/><Relationship Id="rId33" Type="http://schemas.openxmlformats.org/officeDocument/2006/relationships/hyperlink" Target="http://www.fixprotocol.org" TargetMode="External"/><Relationship Id="rId38" Type="http://schemas.openxmlformats.org/officeDocument/2006/relationships/hyperlink" Target="http://www.fixprotocol.org" TargetMode="External"/><Relationship Id="rId46" Type="http://schemas.openxmlformats.org/officeDocument/2006/relationships/hyperlink" Target="http://www.fixprotocol.org" TargetMode="External"/><Relationship Id="rId59" Type="http://schemas.openxmlformats.org/officeDocument/2006/relationships/hyperlink" Target="http://www.fixprotocol.org" TargetMode="External"/><Relationship Id="rId67" Type="http://schemas.openxmlformats.org/officeDocument/2006/relationships/image" Target="media/image8.png"/><Relationship Id="rId20" Type="http://schemas.openxmlformats.org/officeDocument/2006/relationships/hyperlink" Target="http://www.fixprotocol.org" TargetMode="External"/><Relationship Id="rId41" Type="http://schemas.openxmlformats.org/officeDocument/2006/relationships/hyperlink" Target="http://www.fixprotocol.org" TargetMode="External"/><Relationship Id="rId54" Type="http://schemas.openxmlformats.org/officeDocument/2006/relationships/hyperlink" Target="http://www.fixprotocol.org" TargetMode="External"/><Relationship Id="rId62" Type="http://schemas.openxmlformats.org/officeDocument/2006/relationships/hyperlink" Target="http://www.fixprotocol.or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D372-0966-4AB8-B4BF-1FC35173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81</Pages>
  <Words>48464</Words>
  <Characters>259773</Characters>
  <Application>Microsoft Office Word</Application>
  <DocSecurity>0</DocSecurity>
  <Lines>19982</Lines>
  <Paragraphs>14677</Paragraphs>
  <ScaleCrop>false</ScaleCrop>
  <HeadingPairs>
    <vt:vector size="2" baseType="variant">
      <vt:variant>
        <vt:lpstr>Title</vt:lpstr>
      </vt:variant>
      <vt:variant>
        <vt:i4>1</vt:i4>
      </vt:variant>
    </vt:vector>
  </HeadingPairs>
  <TitlesOfParts>
    <vt:vector size="1" baseType="lpstr">
      <vt:lpstr>Financial Information eXchange Version 5.0 Service Pack 2 with 20110818 Errata</vt:lpstr>
    </vt:vector>
  </TitlesOfParts>
  <Company>FIX Protocol, Limited</Company>
  <LinksUpToDate>false</LinksUpToDate>
  <CharactersWithSpaces>293560</CharactersWithSpaces>
  <SharedDoc>false</SharedDoc>
  <HLinks>
    <vt:vector size="354" baseType="variant">
      <vt:variant>
        <vt:i4>3407994</vt:i4>
      </vt:variant>
      <vt:variant>
        <vt:i4>549</vt:i4>
      </vt:variant>
      <vt:variant>
        <vt:i4>0</vt:i4>
      </vt:variant>
      <vt:variant>
        <vt:i4>5</vt:i4>
      </vt:variant>
      <vt:variant>
        <vt:lpwstr>http://www.fixprotocol.org/</vt:lpwstr>
      </vt:variant>
      <vt:variant>
        <vt:lpwstr/>
      </vt:variant>
      <vt:variant>
        <vt:i4>3407994</vt:i4>
      </vt:variant>
      <vt:variant>
        <vt:i4>546</vt:i4>
      </vt:variant>
      <vt:variant>
        <vt:i4>0</vt:i4>
      </vt:variant>
      <vt:variant>
        <vt:i4>5</vt:i4>
      </vt:variant>
      <vt:variant>
        <vt:lpwstr>http://www.fixprotocol.org/</vt:lpwstr>
      </vt:variant>
      <vt:variant>
        <vt:lpwstr/>
      </vt:variant>
      <vt:variant>
        <vt:i4>3407994</vt:i4>
      </vt:variant>
      <vt:variant>
        <vt:i4>543</vt:i4>
      </vt:variant>
      <vt:variant>
        <vt:i4>0</vt:i4>
      </vt:variant>
      <vt:variant>
        <vt:i4>5</vt:i4>
      </vt:variant>
      <vt:variant>
        <vt:lpwstr>http://www.fixprotocol.org/</vt:lpwstr>
      </vt:variant>
      <vt:variant>
        <vt:lpwstr/>
      </vt:variant>
      <vt:variant>
        <vt:i4>3407994</vt:i4>
      </vt:variant>
      <vt:variant>
        <vt:i4>540</vt:i4>
      </vt:variant>
      <vt:variant>
        <vt:i4>0</vt:i4>
      </vt:variant>
      <vt:variant>
        <vt:i4>5</vt:i4>
      </vt:variant>
      <vt:variant>
        <vt:lpwstr>http://www.fixprotocol.org/</vt:lpwstr>
      </vt:variant>
      <vt:variant>
        <vt:lpwstr/>
      </vt:variant>
      <vt:variant>
        <vt:i4>3407994</vt:i4>
      </vt:variant>
      <vt:variant>
        <vt:i4>537</vt:i4>
      </vt:variant>
      <vt:variant>
        <vt:i4>0</vt:i4>
      </vt:variant>
      <vt:variant>
        <vt:i4>5</vt:i4>
      </vt:variant>
      <vt:variant>
        <vt:lpwstr>http://www.fixprotocol.org/</vt:lpwstr>
      </vt:variant>
      <vt:variant>
        <vt:lpwstr/>
      </vt:variant>
      <vt:variant>
        <vt:i4>3407994</vt:i4>
      </vt:variant>
      <vt:variant>
        <vt:i4>534</vt:i4>
      </vt:variant>
      <vt:variant>
        <vt:i4>0</vt:i4>
      </vt:variant>
      <vt:variant>
        <vt:i4>5</vt:i4>
      </vt:variant>
      <vt:variant>
        <vt:lpwstr>http://www.fixprotocol.org/</vt:lpwstr>
      </vt:variant>
      <vt:variant>
        <vt:lpwstr/>
      </vt:variant>
      <vt:variant>
        <vt:i4>262171</vt:i4>
      </vt:variant>
      <vt:variant>
        <vt:i4>531</vt:i4>
      </vt:variant>
      <vt:variant>
        <vt:i4>0</vt:i4>
      </vt:variant>
      <vt:variant>
        <vt:i4>5</vt:i4>
      </vt:variant>
      <vt:variant>
        <vt:lpwstr/>
      </vt:variant>
      <vt:variant>
        <vt:lpwstr>ProgramBasketListTrading</vt:lpwstr>
      </vt:variant>
      <vt:variant>
        <vt:i4>3407994</vt:i4>
      </vt:variant>
      <vt:variant>
        <vt:i4>528</vt:i4>
      </vt:variant>
      <vt:variant>
        <vt:i4>0</vt:i4>
      </vt:variant>
      <vt:variant>
        <vt:i4>5</vt:i4>
      </vt:variant>
      <vt:variant>
        <vt:lpwstr>http://www.fixprotocol.org/</vt:lpwstr>
      </vt:variant>
      <vt:variant>
        <vt:lpwstr/>
      </vt:variant>
      <vt:variant>
        <vt:i4>262171</vt:i4>
      </vt:variant>
      <vt:variant>
        <vt:i4>525</vt:i4>
      </vt:variant>
      <vt:variant>
        <vt:i4>0</vt:i4>
      </vt:variant>
      <vt:variant>
        <vt:i4>5</vt:i4>
      </vt:variant>
      <vt:variant>
        <vt:lpwstr/>
      </vt:variant>
      <vt:variant>
        <vt:lpwstr>ProgramBasketListTrading</vt:lpwstr>
      </vt:variant>
      <vt:variant>
        <vt:i4>3407994</vt:i4>
      </vt:variant>
      <vt:variant>
        <vt:i4>522</vt:i4>
      </vt:variant>
      <vt:variant>
        <vt:i4>0</vt:i4>
      </vt:variant>
      <vt:variant>
        <vt:i4>5</vt:i4>
      </vt:variant>
      <vt:variant>
        <vt:lpwstr>http://www.fixprotocol.org/</vt:lpwstr>
      </vt:variant>
      <vt:variant>
        <vt:lpwstr/>
      </vt:variant>
      <vt:variant>
        <vt:i4>262171</vt:i4>
      </vt:variant>
      <vt:variant>
        <vt:i4>519</vt:i4>
      </vt:variant>
      <vt:variant>
        <vt:i4>0</vt:i4>
      </vt:variant>
      <vt:variant>
        <vt:i4>5</vt:i4>
      </vt:variant>
      <vt:variant>
        <vt:lpwstr/>
      </vt:variant>
      <vt:variant>
        <vt:lpwstr>ProgramBasketListTrading</vt:lpwstr>
      </vt:variant>
      <vt:variant>
        <vt:i4>3407994</vt:i4>
      </vt:variant>
      <vt:variant>
        <vt:i4>516</vt:i4>
      </vt:variant>
      <vt:variant>
        <vt:i4>0</vt:i4>
      </vt:variant>
      <vt:variant>
        <vt:i4>5</vt:i4>
      </vt:variant>
      <vt:variant>
        <vt:lpwstr>http://www.fixprotocol.org/</vt:lpwstr>
      </vt:variant>
      <vt:variant>
        <vt:lpwstr/>
      </vt:variant>
      <vt:variant>
        <vt:i4>3407994</vt:i4>
      </vt:variant>
      <vt:variant>
        <vt:i4>513</vt:i4>
      </vt:variant>
      <vt:variant>
        <vt:i4>0</vt:i4>
      </vt:variant>
      <vt:variant>
        <vt:i4>5</vt:i4>
      </vt:variant>
      <vt:variant>
        <vt:lpwstr>http://www.fixprotocol.org/</vt:lpwstr>
      </vt:variant>
      <vt:variant>
        <vt:lpwstr/>
      </vt:variant>
      <vt:variant>
        <vt:i4>3407994</vt:i4>
      </vt:variant>
      <vt:variant>
        <vt:i4>510</vt:i4>
      </vt:variant>
      <vt:variant>
        <vt:i4>0</vt:i4>
      </vt:variant>
      <vt:variant>
        <vt:i4>5</vt:i4>
      </vt:variant>
      <vt:variant>
        <vt:lpwstr>http://www.fixprotocol.org/</vt:lpwstr>
      </vt:variant>
      <vt:variant>
        <vt:lpwstr/>
      </vt:variant>
      <vt:variant>
        <vt:i4>3407994</vt:i4>
      </vt:variant>
      <vt:variant>
        <vt:i4>507</vt:i4>
      </vt:variant>
      <vt:variant>
        <vt:i4>0</vt:i4>
      </vt:variant>
      <vt:variant>
        <vt:i4>5</vt:i4>
      </vt:variant>
      <vt:variant>
        <vt:lpwstr>http://www.fixprotocol.org/</vt:lpwstr>
      </vt:variant>
      <vt:variant>
        <vt:lpwstr/>
      </vt:variant>
      <vt:variant>
        <vt:i4>3407994</vt:i4>
      </vt:variant>
      <vt:variant>
        <vt:i4>504</vt:i4>
      </vt:variant>
      <vt:variant>
        <vt:i4>0</vt:i4>
      </vt:variant>
      <vt:variant>
        <vt:i4>5</vt:i4>
      </vt:variant>
      <vt:variant>
        <vt:lpwstr>http://www.fixprotocol.org/</vt:lpwstr>
      </vt:variant>
      <vt:variant>
        <vt:lpwstr/>
      </vt:variant>
      <vt:variant>
        <vt:i4>3407994</vt:i4>
      </vt:variant>
      <vt:variant>
        <vt:i4>501</vt:i4>
      </vt:variant>
      <vt:variant>
        <vt:i4>0</vt:i4>
      </vt:variant>
      <vt:variant>
        <vt:i4>5</vt:i4>
      </vt:variant>
      <vt:variant>
        <vt:lpwstr>http://www.fixprotocol.org/</vt:lpwstr>
      </vt:variant>
      <vt:variant>
        <vt:lpwstr/>
      </vt:variant>
      <vt:variant>
        <vt:i4>20</vt:i4>
      </vt:variant>
      <vt:variant>
        <vt:i4>498</vt:i4>
      </vt:variant>
      <vt:variant>
        <vt:i4>0</vt:i4>
      </vt:variant>
      <vt:variant>
        <vt:i4>5</vt:i4>
      </vt:variant>
      <vt:variant>
        <vt:lpwstr/>
      </vt:variant>
      <vt:variant>
        <vt:lpwstr>ContingentOrders</vt:lpwstr>
      </vt:variant>
      <vt:variant>
        <vt:i4>3407994</vt:i4>
      </vt:variant>
      <vt:variant>
        <vt:i4>495</vt:i4>
      </vt:variant>
      <vt:variant>
        <vt:i4>0</vt:i4>
      </vt:variant>
      <vt:variant>
        <vt:i4>5</vt:i4>
      </vt:variant>
      <vt:variant>
        <vt:lpwstr>http://www.fixprotocol.org/</vt:lpwstr>
      </vt:variant>
      <vt:variant>
        <vt:lpwstr/>
      </vt:variant>
      <vt:variant>
        <vt:i4>3407994</vt:i4>
      </vt:variant>
      <vt:variant>
        <vt:i4>492</vt:i4>
      </vt:variant>
      <vt:variant>
        <vt:i4>0</vt:i4>
      </vt:variant>
      <vt:variant>
        <vt:i4>5</vt:i4>
      </vt:variant>
      <vt:variant>
        <vt:lpwstr>http://www.fixprotocol.org/</vt:lpwstr>
      </vt:variant>
      <vt:variant>
        <vt:lpwstr/>
      </vt:variant>
      <vt:variant>
        <vt:i4>3407994</vt:i4>
      </vt:variant>
      <vt:variant>
        <vt:i4>489</vt:i4>
      </vt:variant>
      <vt:variant>
        <vt:i4>0</vt:i4>
      </vt:variant>
      <vt:variant>
        <vt:i4>5</vt:i4>
      </vt:variant>
      <vt:variant>
        <vt:lpwstr>http://www.fixprotocol.org/</vt:lpwstr>
      </vt:variant>
      <vt:variant>
        <vt:lpwstr/>
      </vt:variant>
      <vt:variant>
        <vt:i4>3407994</vt:i4>
      </vt:variant>
      <vt:variant>
        <vt:i4>486</vt:i4>
      </vt:variant>
      <vt:variant>
        <vt:i4>0</vt:i4>
      </vt:variant>
      <vt:variant>
        <vt:i4>5</vt:i4>
      </vt:variant>
      <vt:variant>
        <vt:lpwstr>http://www.fixprotocol.org/</vt:lpwstr>
      </vt:variant>
      <vt:variant>
        <vt:lpwstr/>
      </vt:variant>
      <vt:variant>
        <vt:i4>3407994</vt:i4>
      </vt:variant>
      <vt:variant>
        <vt:i4>483</vt:i4>
      </vt:variant>
      <vt:variant>
        <vt:i4>0</vt:i4>
      </vt:variant>
      <vt:variant>
        <vt:i4>5</vt:i4>
      </vt:variant>
      <vt:variant>
        <vt:lpwstr>http://www.fixprotocol.org/</vt:lpwstr>
      </vt:variant>
      <vt:variant>
        <vt:lpwstr/>
      </vt:variant>
      <vt:variant>
        <vt:i4>3407994</vt:i4>
      </vt:variant>
      <vt:variant>
        <vt:i4>480</vt:i4>
      </vt:variant>
      <vt:variant>
        <vt:i4>0</vt:i4>
      </vt:variant>
      <vt:variant>
        <vt:i4>5</vt:i4>
      </vt:variant>
      <vt:variant>
        <vt:lpwstr>http://www.fixprotocol.org/</vt:lpwstr>
      </vt:variant>
      <vt:variant>
        <vt:lpwstr/>
      </vt:variant>
      <vt:variant>
        <vt:i4>3407994</vt:i4>
      </vt:variant>
      <vt:variant>
        <vt:i4>477</vt:i4>
      </vt:variant>
      <vt:variant>
        <vt:i4>0</vt:i4>
      </vt:variant>
      <vt:variant>
        <vt:i4>5</vt:i4>
      </vt:variant>
      <vt:variant>
        <vt:lpwstr>http://www.fixprotocol.org/</vt:lpwstr>
      </vt:variant>
      <vt:variant>
        <vt:lpwstr/>
      </vt:variant>
      <vt:variant>
        <vt:i4>3407994</vt:i4>
      </vt:variant>
      <vt:variant>
        <vt:i4>474</vt:i4>
      </vt:variant>
      <vt:variant>
        <vt:i4>0</vt:i4>
      </vt:variant>
      <vt:variant>
        <vt:i4>5</vt:i4>
      </vt:variant>
      <vt:variant>
        <vt:lpwstr>http://www.fixprotocol.org/</vt:lpwstr>
      </vt:variant>
      <vt:variant>
        <vt:lpwstr/>
      </vt:variant>
      <vt:variant>
        <vt:i4>3407994</vt:i4>
      </vt:variant>
      <vt:variant>
        <vt:i4>471</vt:i4>
      </vt:variant>
      <vt:variant>
        <vt:i4>0</vt:i4>
      </vt:variant>
      <vt:variant>
        <vt:i4>5</vt:i4>
      </vt:variant>
      <vt:variant>
        <vt:lpwstr>http://www.fixprotocol.org/</vt:lpwstr>
      </vt:variant>
      <vt:variant>
        <vt:lpwstr/>
      </vt:variant>
      <vt:variant>
        <vt:i4>3407994</vt:i4>
      </vt:variant>
      <vt:variant>
        <vt:i4>468</vt:i4>
      </vt:variant>
      <vt:variant>
        <vt:i4>0</vt:i4>
      </vt:variant>
      <vt:variant>
        <vt:i4>5</vt:i4>
      </vt:variant>
      <vt:variant>
        <vt:lpwstr>http://www.fixprotocol.org/</vt:lpwstr>
      </vt:variant>
      <vt:variant>
        <vt:lpwstr/>
      </vt:variant>
      <vt:variant>
        <vt:i4>3407994</vt:i4>
      </vt:variant>
      <vt:variant>
        <vt:i4>465</vt:i4>
      </vt:variant>
      <vt:variant>
        <vt:i4>0</vt:i4>
      </vt:variant>
      <vt:variant>
        <vt:i4>5</vt:i4>
      </vt:variant>
      <vt:variant>
        <vt:lpwstr>http://www.fixprotocol.org/</vt:lpwstr>
      </vt:variant>
      <vt:variant>
        <vt:lpwstr/>
      </vt:variant>
      <vt:variant>
        <vt:i4>3407994</vt:i4>
      </vt:variant>
      <vt:variant>
        <vt:i4>462</vt:i4>
      </vt:variant>
      <vt:variant>
        <vt:i4>0</vt:i4>
      </vt:variant>
      <vt:variant>
        <vt:i4>5</vt:i4>
      </vt:variant>
      <vt:variant>
        <vt:lpwstr>http://www.fixprotocol.org/</vt:lpwstr>
      </vt:variant>
      <vt:variant>
        <vt:lpwstr/>
      </vt:variant>
      <vt:variant>
        <vt:i4>3407994</vt:i4>
      </vt:variant>
      <vt:variant>
        <vt:i4>459</vt:i4>
      </vt:variant>
      <vt:variant>
        <vt:i4>0</vt:i4>
      </vt:variant>
      <vt:variant>
        <vt:i4>5</vt:i4>
      </vt:variant>
      <vt:variant>
        <vt:lpwstr>http://www.fixprotocol.org/</vt:lpwstr>
      </vt:variant>
      <vt:variant>
        <vt:lpwstr/>
      </vt:variant>
      <vt:variant>
        <vt:i4>3407994</vt:i4>
      </vt:variant>
      <vt:variant>
        <vt:i4>456</vt:i4>
      </vt:variant>
      <vt:variant>
        <vt:i4>0</vt:i4>
      </vt:variant>
      <vt:variant>
        <vt:i4>5</vt:i4>
      </vt:variant>
      <vt:variant>
        <vt:lpwstr>http://www.fixprotocol.org/</vt:lpwstr>
      </vt:variant>
      <vt:variant>
        <vt:lpwstr/>
      </vt:variant>
      <vt:variant>
        <vt:i4>3407994</vt:i4>
      </vt:variant>
      <vt:variant>
        <vt:i4>453</vt:i4>
      </vt:variant>
      <vt:variant>
        <vt:i4>0</vt:i4>
      </vt:variant>
      <vt:variant>
        <vt:i4>5</vt:i4>
      </vt:variant>
      <vt:variant>
        <vt:lpwstr>http://www.fixprotocol.org/</vt:lpwstr>
      </vt:variant>
      <vt:variant>
        <vt:lpwstr/>
      </vt:variant>
      <vt:variant>
        <vt:i4>3407994</vt:i4>
      </vt:variant>
      <vt:variant>
        <vt:i4>450</vt:i4>
      </vt:variant>
      <vt:variant>
        <vt:i4>0</vt:i4>
      </vt:variant>
      <vt:variant>
        <vt:i4>5</vt:i4>
      </vt:variant>
      <vt:variant>
        <vt:lpwstr>http://www.fixprotocol.org/</vt:lpwstr>
      </vt:variant>
      <vt:variant>
        <vt:lpwstr/>
      </vt:variant>
      <vt:variant>
        <vt:i4>3407994</vt:i4>
      </vt:variant>
      <vt:variant>
        <vt:i4>447</vt:i4>
      </vt:variant>
      <vt:variant>
        <vt:i4>0</vt:i4>
      </vt:variant>
      <vt:variant>
        <vt:i4>5</vt:i4>
      </vt:variant>
      <vt:variant>
        <vt:lpwstr>http://www.fixprotocol.org/</vt:lpwstr>
      </vt:variant>
      <vt:variant>
        <vt:lpwstr/>
      </vt:variant>
      <vt:variant>
        <vt:i4>9</vt:i4>
      </vt:variant>
      <vt:variant>
        <vt:i4>444</vt:i4>
      </vt:variant>
      <vt:variant>
        <vt:i4>0</vt:i4>
      </vt:variant>
      <vt:variant>
        <vt:i4>5</vt:i4>
      </vt:variant>
      <vt:variant>
        <vt:lpwstr/>
      </vt:variant>
      <vt:variant>
        <vt:lpwstr>OrderStateChangeMatrices</vt:lpwstr>
      </vt:variant>
      <vt:variant>
        <vt:i4>3407994</vt:i4>
      </vt:variant>
      <vt:variant>
        <vt:i4>441</vt:i4>
      </vt:variant>
      <vt:variant>
        <vt:i4>0</vt:i4>
      </vt:variant>
      <vt:variant>
        <vt:i4>5</vt:i4>
      </vt:variant>
      <vt:variant>
        <vt:lpwstr>http://www.fixprotocol.org/</vt:lpwstr>
      </vt:variant>
      <vt:variant>
        <vt:lpwstr/>
      </vt:variant>
      <vt:variant>
        <vt:i4>3407994</vt:i4>
      </vt:variant>
      <vt:variant>
        <vt:i4>438</vt:i4>
      </vt:variant>
      <vt:variant>
        <vt:i4>0</vt:i4>
      </vt:variant>
      <vt:variant>
        <vt:i4>5</vt:i4>
      </vt:variant>
      <vt:variant>
        <vt:lpwstr>http://www.fixprotocol.org/</vt:lpwstr>
      </vt:variant>
      <vt:variant>
        <vt:lpwstr/>
      </vt:variant>
      <vt:variant>
        <vt:i4>3407994</vt:i4>
      </vt:variant>
      <vt:variant>
        <vt:i4>435</vt:i4>
      </vt:variant>
      <vt:variant>
        <vt:i4>0</vt:i4>
      </vt:variant>
      <vt:variant>
        <vt:i4>5</vt:i4>
      </vt:variant>
      <vt:variant>
        <vt:lpwstr>http://www.fixprotocol.org/</vt:lpwstr>
      </vt:variant>
      <vt:variant>
        <vt:lpwstr/>
      </vt:variant>
      <vt:variant>
        <vt:i4>9</vt:i4>
      </vt:variant>
      <vt:variant>
        <vt:i4>432</vt:i4>
      </vt:variant>
      <vt:variant>
        <vt:i4>0</vt:i4>
      </vt:variant>
      <vt:variant>
        <vt:i4>5</vt:i4>
      </vt:variant>
      <vt:variant>
        <vt:lpwstr/>
      </vt:variant>
      <vt:variant>
        <vt:lpwstr>OrderStateChangeMatrices</vt:lpwstr>
      </vt:variant>
      <vt:variant>
        <vt:i4>3407994</vt:i4>
      </vt:variant>
      <vt:variant>
        <vt:i4>414</vt:i4>
      </vt:variant>
      <vt:variant>
        <vt:i4>0</vt:i4>
      </vt:variant>
      <vt:variant>
        <vt:i4>5</vt:i4>
      </vt:variant>
      <vt:variant>
        <vt:lpwstr>http://www.fixprotocol.org/</vt:lpwstr>
      </vt:variant>
      <vt:variant>
        <vt:lpwstr/>
      </vt:variant>
      <vt:variant>
        <vt:i4>3407994</vt:i4>
      </vt:variant>
      <vt:variant>
        <vt:i4>411</vt:i4>
      </vt:variant>
      <vt:variant>
        <vt:i4>0</vt:i4>
      </vt:variant>
      <vt:variant>
        <vt:i4>5</vt:i4>
      </vt:variant>
      <vt:variant>
        <vt:lpwstr>http://www.fixprotocol.org/</vt:lpwstr>
      </vt:variant>
      <vt:variant>
        <vt:lpwstr/>
      </vt:variant>
      <vt:variant>
        <vt:i4>3407994</vt:i4>
      </vt:variant>
      <vt:variant>
        <vt:i4>408</vt:i4>
      </vt:variant>
      <vt:variant>
        <vt:i4>0</vt:i4>
      </vt:variant>
      <vt:variant>
        <vt:i4>5</vt:i4>
      </vt:variant>
      <vt:variant>
        <vt:lpwstr>http://www.fixprotocol.org/</vt:lpwstr>
      </vt:variant>
      <vt:variant>
        <vt:lpwstr/>
      </vt:variant>
      <vt:variant>
        <vt:i4>6553723</vt:i4>
      </vt:variant>
      <vt:variant>
        <vt:i4>405</vt:i4>
      </vt:variant>
      <vt:variant>
        <vt:i4>0</vt:i4>
      </vt:variant>
      <vt:variant>
        <vt:i4>5</vt:i4>
      </vt:variant>
      <vt:variant>
        <vt:lpwstr/>
      </vt:variant>
      <vt:variant>
        <vt:lpwstr>ExecutionRptForMultiLeg</vt:lpwstr>
      </vt:variant>
      <vt:variant>
        <vt:i4>9</vt:i4>
      </vt:variant>
      <vt:variant>
        <vt:i4>402</vt:i4>
      </vt:variant>
      <vt:variant>
        <vt:i4>0</vt:i4>
      </vt:variant>
      <vt:variant>
        <vt:i4>5</vt:i4>
      </vt:variant>
      <vt:variant>
        <vt:lpwstr/>
      </vt:variant>
      <vt:variant>
        <vt:lpwstr>OrderStateChangeMatrices</vt:lpwstr>
      </vt:variant>
      <vt:variant>
        <vt:i4>9</vt:i4>
      </vt:variant>
      <vt:variant>
        <vt:i4>399</vt:i4>
      </vt:variant>
      <vt:variant>
        <vt:i4>0</vt:i4>
      </vt:variant>
      <vt:variant>
        <vt:i4>5</vt:i4>
      </vt:variant>
      <vt:variant>
        <vt:lpwstr/>
      </vt:variant>
      <vt:variant>
        <vt:lpwstr>OrderStateChangeMatrices</vt:lpwstr>
      </vt:variant>
      <vt:variant>
        <vt:i4>9</vt:i4>
      </vt:variant>
      <vt:variant>
        <vt:i4>396</vt:i4>
      </vt:variant>
      <vt:variant>
        <vt:i4>0</vt:i4>
      </vt:variant>
      <vt:variant>
        <vt:i4>5</vt:i4>
      </vt:variant>
      <vt:variant>
        <vt:lpwstr/>
      </vt:variant>
      <vt:variant>
        <vt:lpwstr>OrderStateChangeMatrices</vt:lpwstr>
      </vt:variant>
      <vt:variant>
        <vt:i4>3407994</vt:i4>
      </vt:variant>
      <vt:variant>
        <vt:i4>393</vt:i4>
      </vt:variant>
      <vt:variant>
        <vt:i4>0</vt:i4>
      </vt:variant>
      <vt:variant>
        <vt:i4>5</vt:i4>
      </vt:variant>
      <vt:variant>
        <vt:lpwstr>http://www.fixprotocol.org/</vt:lpwstr>
      </vt:variant>
      <vt:variant>
        <vt:lpwstr/>
      </vt:variant>
      <vt:variant>
        <vt:i4>9</vt:i4>
      </vt:variant>
      <vt:variant>
        <vt:i4>390</vt:i4>
      </vt:variant>
      <vt:variant>
        <vt:i4>0</vt:i4>
      </vt:variant>
      <vt:variant>
        <vt:i4>5</vt:i4>
      </vt:variant>
      <vt:variant>
        <vt:lpwstr/>
      </vt:variant>
      <vt:variant>
        <vt:lpwstr>OrderStateChangeMatrices</vt:lpwstr>
      </vt:variant>
      <vt:variant>
        <vt:i4>3407994</vt:i4>
      </vt:variant>
      <vt:variant>
        <vt:i4>387</vt:i4>
      </vt:variant>
      <vt:variant>
        <vt:i4>0</vt:i4>
      </vt:variant>
      <vt:variant>
        <vt:i4>5</vt:i4>
      </vt:variant>
      <vt:variant>
        <vt:lpwstr>http://www.fixprotocol.org/</vt:lpwstr>
      </vt:variant>
      <vt:variant>
        <vt:lpwstr/>
      </vt:variant>
      <vt:variant>
        <vt:i4>3407994</vt:i4>
      </vt:variant>
      <vt:variant>
        <vt:i4>384</vt:i4>
      </vt:variant>
      <vt:variant>
        <vt:i4>0</vt:i4>
      </vt:variant>
      <vt:variant>
        <vt:i4>5</vt:i4>
      </vt:variant>
      <vt:variant>
        <vt:lpwstr>http://www.fixprotocol.org/</vt:lpwstr>
      </vt:variant>
      <vt:variant>
        <vt:lpwstr/>
      </vt:variant>
      <vt:variant>
        <vt:i4>3407994</vt:i4>
      </vt:variant>
      <vt:variant>
        <vt:i4>381</vt:i4>
      </vt:variant>
      <vt:variant>
        <vt:i4>0</vt:i4>
      </vt:variant>
      <vt:variant>
        <vt:i4>5</vt:i4>
      </vt:variant>
      <vt:variant>
        <vt:lpwstr>http://www.fixprotocol.org/</vt:lpwstr>
      </vt:variant>
      <vt:variant>
        <vt:lpwstr/>
      </vt:variant>
      <vt:variant>
        <vt:i4>3407994</vt:i4>
      </vt:variant>
      <vt:variant>
        <vt:i4>378</vt:i4>
      </vt:variant>
      <vt:variant>
        <vt:i4>0</vt:i4>
      </vt:variant>
      <vt:variant>
        <vt:i4>5</vt:i4>
      </vt:variant>
      <vt:variant>
        <vt:lpwstr>http://www.fixprotocol.org/</vt:lpwstr>
      </vt:variant>
      <vt:variant>
        <vt:lpwstr/>
      </vt:variant>
      <vt:variant>
        <vt:i4>3407994</vt:i4>
      </vt:variant>
      <vt:variant>
        <vt:i4>375</vt:i4>
      </vt:variant>
      <vt:variant>
        <vt:i4>0</vt:i4>
      </vt:variant>
      <vt:variant>
        <vt:i4>5</vt:i4>
      </vt:variant>
      <vt:variant>
        <vt:lpwstr>http://www.fixprotocol.org/</vt:lpwstr>
      </vt:variant>
      <vt:variant>
        <vt:lpwstr/>
      </vt:variant>
      <vt:variant>
        <vt:i4>3407994</vt:i4>
      </vt:variant>
      <vt:variant>
        <vt:i4>372</vt:i4>
      </vt:variant>
      <vt:variant>
        <vt:i4>0</vt:i4>
      </vt:variant>
      <vt:variant>
        <vt:i4>5</vt:i4>
      </vt:variant>
      <vt:variant>
        <vt:lpwstr>http://www.fixprotocol.org/</vt:lpwstr>
      </vt:variant>
      <vt:variant>
        <vt:lpwstr/>
      </vt:variant>
      <vt:variant>
        <vt:i4>3407994</vt:i4>
      </vt:variant>
      <vt:variant>
        <vt:i4>369</vt:i4>
      </vt:variant>
      <vt:variant>
        <vt:i4>0</vt:i4>
      </vt:variant>
      <vt:variant>
        <vt:i4>5</vt:i4>
      </vt:variant>
      <vt:variant>
        <vt:lpwstr>http://www.fixprotocol.org/</vt:lpwstr>
      </vt:variant>
      <vt:variant>
        <vt:lpwstr/>
      </vt:variant>
      <vt:variant>
        <vt:i4>3407994</vt:i4>
      </vt:variant>
      <vt:variant>
        <vt:i4>366</vt:i4>
      </vt:variant>
      <vt:variant>
        <vt:i4>0</vt:i4>
      </vt:variant>
      <vt:variant>
        <vt:i4>5</vt:i4>
      </vt:variant>
      <vt:variant>
        <vt:lpwstr>http://www.fixprotocol.org/</vt:lpwstr>
      </vt:variant>
      <vt:variant>
        <vt:lpwstr/>
      </vt:variant>
      <vt:variant>
        <vt:i4>3407994</vt:i4>
      </vt:variant>
      <vt:variant>
        <vt:i4>363</vt:i4>
      </vt:variant>
      <vt:variant>
        <vt:i4>0</vt:i4>
      </vt:variant>
      <vt:variant>
        <vt:i4>5</vt:i4>
      </vt:variant>
      <vt:variant>
        <vt:lpwstr>http://www.fixprotocol.org/</vt:lpwstr>
      </vt:variant>
      <vt:variant>
        <vt:lpwstr/>
      </vt:variant>
      <vt:variant>
        <vt:i4>3407994</vt:i4>
      </vt:variant>
      <vt:variant>
        <vt:i4>0</vt:i4>
      </vt:variant>
      <vt:variant>
        <vt:i4>0</vt:i4>
      </vt:variant>
      <vt:variant>
        <vt:i4>5</vt:i4>
      </vt:variant>
      <vt:variant>
        <vt:lpwstr>http://www.fixprotocol.org/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eXchange Version 5.0 Service Pack 2 with 20110818 Errata</dc:title>
  <dc:subject>Specification Volume 4 - Trade Application Messages</dc:subject>
  <dc:creator>FPL Global Technical Committee</dc:creator>
  <cp:keywords/>
  <dc:description>Editor: Lisa Taikitsadaporn, Brook Path Partners, Inc.</dc:description>
  <cp:lastModifiedBy>Administrator</cp:lastModifiedBy>
  <cp:revision>2</cp:revision>
  <cp:lastPrinted>2008-02-21T15:27:00Z</cp:lastPrinted>
  <dcterms:created xsi:type="dcterms:W3CDTF">2007-01-03T19:00:00Z</dcterms:created>
  <dcterms:modified xsi:type="dcterms:W3CDTF">2011-08-19T14:38:00Z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Lisa Taikitsadaporn, Brook Path Partners, Inc.</vt:lpwstr>
  </property>
  <property fmtid="{D5CDD505-2E9C-101B-9397-08002B2CF9AE}" pid="3" name="Owner">
    <vt:lpwstr>FIX Protocol, Ltd.</vt:lpwstr>
  </property>
  <property fmtid="{D5CDD505-2E9C-101B-9397-08002B2CF9AE}" pid="4" name="Offisync_FolderId">
    <vt:lpwstr/>
  </property>
  <property fmtid="{D5CDD505-2E9C-101B-9397-08002B2CF9AE}" pid="5" name="Offisync_SaveTime">
    <vt:lpwstr/>
  </property>
  <property fmtid="{D5CDD505-2E9C-101B-9397-08002B2CF9AE}" pid="6" name="Offisync_IsSaved">
    <vt:lpwstr>False</vt:lpwstr>
  </property>
  <property fmtid="{D5CDD505-2E9C-101B-9397-08002B2CF9AE}" pid="7" name="Offisync_UniqueId">
    <vt:lpwstr>93892;9406899</vt:lpwstr>
  </property>
  <property fmtid="{D5CDD505-2E9C-101B-9397-08002B2CF9AE}" pid="8" name="CentralDesktop_MDAdded">
    <vt:lpwstr>True</vt:lpwstr>
  </property>
  <property fmtid="{D5CDD505-2E9C-101B-9397-08002B2CF9AE}" pid="9" name="Offisync_FileTitle">
    <vt:lpwstr/>
  </property>
  <property fmtid="{D5CDD505-2E9C-101B-9397-08002B2CF9AE}" pid="10" name="Offisync_UpdateToken">
    <vt:lpwstr>2010-06-28T21:34:28+0200</vt:lpwstr>
  </property>
  <property fmtid="{D5CDD505-2E9C-101B-9397-08002B2CF9AE}" pid="11" name="Offisync_ProviderName">
    <vt:lpwstr>Central Desktop</vt:lpwstr>
  </property>
</Properties>
</file>